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05CB2" w14:textId="77777777" w:rsidR="008C04DC" w:rsidRDefault="008C04DC">
      <w:pPr>
        <w:pStyle w:val="BodyText"/>
        <w:spacing w:before="7"/>
        <w:rPr>
          <w:sz w:val="5"/>
        </w:rPr>
      </w:pPr>
    </w:p>
    <w:p w14:paraId="7470FE90" w14:textId="77777777" w:rsidR="008C04DC" w:rsidRDefault="00B155E7">
      <w:pPr>
        <w:pStyle w:val="BodyText"/>
        <w:ind w:left="207"/>
        <w:rPr>
          <w:sz w:val="20"/>
        </w:rPr>
      </w:pPr>
      <w:r>
        <w:rPr>
          <w:noProof/>
          <w:sz w:val="20"/>
          <w:lang w:bidi="ar-SA"/>
        </w:rPr>
        <w:drawing>
          <wp:inline distT="0" distB="0" distL="0" distR="0" wp14:anchorId="005B21CF" wp14:editId="432CBB4B">
            <wp:extent cx="2168334" cy="6676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68334" cy="667607"/>
                    </a:xfrm>
                    <a:prstGeom prst="rect">
                      <a:avLst/>
                    </a:prstGeom>
                  </pic:spPr>
                </pic:pic>
              </a:graphicData>
            </a:graphic>
          </wp:inline>
        </w:drawing>
      </w:r>
    </w:p>
    <w:p w14:paraId="2DE2DBB7" w14:textId="77777777" w:rsidR="008C04DC" w:rsidRDefault="008C04DC">
      <w:pPr>
        <w:pStyle w:val="BodyText"/>
        <w:rPr>
          <w:sz w:val="20"/>
        </w:rPr>
      </w:pPr>
    </w:p>
    <w:p w14:paraId="7313C9A1" w14:textId="77777777" w:rsidR="008C04DC" w:rsidRDefault="008C04DC">
      <w:pPr>
        <w:pStyle w:val="BodyText"/>
        <w:spacing w:before="8"/>
        <w:rPr>
          <w:sz w:val="29"/>
        </w:rPr>
      </w:pPr>
    </w:p>
    <w:p w14:paraId="592B10A2" w14:textId="39B94FEF" w:rsidR="009A3832" w:rsidRDefault="009A3832" w:rsidP="009A3832">
      <w:pPr>
        <w:spacing w:before="85"/>
        <w:ind w:left="1440" w:right="1690"/>
        <w:jc w:val="center"/>
        <w:rPr>
          <w:b/>
          <w:sz w:val="36"/>
        </w:rPr>
      </w:pPr>
      <w:r w:rsidRPr="001D10B5">
        <w:rPr>
          <w:b/>
          <w:sz w:val="36"/>
          <w:highlight w:val="yellow"/>
        </w:rPr>
        <w:t>University Policy 40</w:t>
      </w:r>
      <w:r w:rsidR="004A2DC7" w:rsidRPr="001D10B5">
        <w:rPr>
          <w:b/>
          <w:sz w:val="36"/>
          <w:highlight w:val="yellow"/>
        </w:rPr>
        <w:t>5</w:t>
      </w:r>
      <w:r w:rsidRPr="001D10B5">
        <w:rPr>
          <w:b/>
          <w:sz w:val="36"/>
          <w:highlight w:val="yellow"/>
        </w:rPr>
        <w:t xml:space="preserve">: </w:t>
      </w:r>
      <w:r w:rsidR="004A2DC7" w:rsidRPr="001D10B5">
        <w:rPr>
          <w:b/>
          <w:sz w:val="36"/>
          <w:highlight w:val="yellow"/>
        </w:rPr>
        <w:t>General Procedures for Review, Promotion, and Retention of Tenure-Eligible, Tenured, and Term Appointment Faculty</w:t>
      </w:r>
    </w:p>
    <w:p w14:paraId="64230ADC" w14:textId="77777777" w:rsidR="008C04DC" w:rsidRDefault="008C04DC">
      <w:pPr>
        <w:pStyle w:val="BodyText"/>
        <w:rPr>
          <w:b/>
          <w:sz w:val="20"/>
        </w:rPr>
      </w:pPr>
    </w:p>
    <w:p w14:paraId="2F6484EC" w14:textId="77777777" w:rsidR="008C04DC" w:rsidRDefault="000F7A37">
      <w:pPr>
        <w:pStyle w:val="BodyText"/>
        <w:rPr>
          <w:b/>
          <w:sz w:val="18"/>
        </w:rPr>
      </w:pPr>
      <w:r>
        <w:rPr>
          <w:noProof/>
        </w:rPr>
        <mc:AlternateContent>
          <mc:Choice Requires="wpg">
            <w:drawing>
              <wp:anchor distT="0" distB="0" distL="0" distR="0" simplePos="0" relativeHeight="251663872" behindDoc="1" locked="0" layoutInCell="1" allowOverlap="1" wp14:anchorId="261A15D3" wp14:editId="51C3FEE4">
                <wp:simplePos x="0" y="0"/>
                <wp:positionH relativeFrom="page">
                  <wp:posOffset>914400</wp:posOffset>
                </wp:positionH>
                <wp:positionV relativeFrom="paragraph">
                  <wp:posOffset>156845</wp:posOffset>
                </wp:positionV>
                <wp:extent cx="5944870" cy="19050"/>
                <wp:effectExtent l="9525" t="10795" r="8255" b="8255"/>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050"/>
                          <a:chOff x="1440" y="247"/>
                          <a:chExt cx="9362" cy="30"/>
                        </a:xfrm>
                      </wpg:grpSpPr>
                      <wps:wsp>
                        <wps:cNvPr id="30" name="Line 42"/>
                        <wps:cNvCnPr>
                          <a:cxnSpLocks noChangeShapeType="1"/>
                        </wps:cNvCnPr>
                        <wps:spPr bwMode="auto">
                          <a:xfrm>
                            <a:off x="1440" y="261"/>
                            <a:ext cx="9360" cy="0"/>
                          </a:xfrm>
                          <a:prstGeom prst="line">
                            <a:avLst/>
                          </a:prstGeom>
                          <a:noFill/>
                          <a:ln w="18415">
                            <a:solidFill>
                              <a:srgbClr val="ACA899"/>
                            </a:solidFill>
                            <a:round/>
                            <a:headEnd/>
                            <a:tailEnd/>
                          </a:ln>
                          <a:extLst>
                            <a:ext uri="{909E8E84-426E-40DD-AFC4-6F175D3DCCD1}">
                              <a14:hiddenFill xmlns:a14="http://schemas.microsoft.com/office/drawing/2010/main">
                                <a:noFill/>
                              </a14:hiddenFill>
                            </a:ext>
                          </a:extLst>
                        </wps:spPr>
                        <wps:bodyPr/>
                      </wps:wsp>
                      <wps:wsp>
                        <wps:cNvPr id="31" name="Rectangle 41"/>
                        <wps:cNvSpPr>
                          <a:spLocks noChangeArrowheads="1"/>
                        </wps:cNvSpPr>
                        <wps:spPr bwMode="auto">
                          <a:xfrm>
                            <a:off x="1440" y="24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40"/>
                        <wps:cNvSpPr>
                          <a:spLocks noChangeArrowheads="1"/>
                        </wps:cNvSpPr>
                        <wps:spPr bwMode="auto">
                          <a:xfrm>
                            <a:off x="1440" y="24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9"/>
                        <wps:cNvCnPr>
                          <a:cxnSpLocks noChangeShapeType="1"/>
                        </wps:cNvCnPr>
                        <wps:spPr bwMode="auto">
                          <a:xfrm>
                            <a:off x="1445" y="2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Rectangle 38"/>
                        <wps:cNvSpPr>
                          <a:spLocks noChangeArrowheads="1"/>
                        </wps:cNvSpPr>
                        <wps:spPr bwMode="auto">
                          <a:xfrm>
                            <a:off x="10797" y="247"/>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7"/>
                        <wps:cNvSpPr>
                          <a:spLocks noChangeArrowheads="1"/>
                        </wps:cNvSpPr>
                        <wps:spPr bwMode="auto">
                          <a:xfrm>
                            <a:off x="10797" y="24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6"/>
                        <wps:cNvSpPr>
                          <a:spLocks noChangeArrowheads="1"/>
                        </wps:cNvSpPr>
                        <wps:spPr bwMode="auto">
                          <a:xfrm>
                            <a:off x="1440" y="252"/>
                            <a:ext cx="5" cy="2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5"/>
                        <wps:cNvSpPr>
                          <a:spLocks noChangeArrowheads="1"/>
                        </wps:cNvSpPr>
                        <wps:spPr bwMode="auto">
                          <a:xfrm>
                            <a:off x="10797" y="252"/>
                            <a:ext cx="5" cy="2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4"/>
                        <wps:cNvSpPr>
                          <a:spLocks noChangeArrowheads="1"/>
                        </wps:cNvSpPr>
                        <wps:spPr bwMode="auto">
                          <a:xfrm>
                            <a:off x="1440" y="27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3"/>
                        <wps:cNvSpPr>
                          <a:spLocks noChangeArrowheads="1"/>
                        </wps:cNvSpPr>
                        <wps:spPr bwMode="auto">
                          <a:xfrm>
                            <a:off x="1440" y="271"/>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2"/>
                        <wps:cNvCnPr>
                          <a:cxnSpLocks noChangeShapeType="1"/>
                        </wps:cNvCnPr>
                        <wps:spPr bwMode="auto">
                          <a:xfrm>
                            <a:off x="1445" y="274"/>
                            <a:ext cx="9352" cy="0"/>
                          </a:xfrm>
                          <a:prstGeom prst="line">
                            <a:avLst/>
                          </a:prstGeom>
                          <a:noFill/>
                          <a:ln w="3048">
                            <a:solidFill>
                              <a:srgbClr val="E0E0E0"/>
                            </a:solidFill>
                            <a:round/>
                            <a:headEnd/>
                            <a:tailEnd/>
                          </a:ln>
                          <a:extLst>
                            <a:ext uri="{909E8E84-426E-40DD-AFC4-6F175D3DCCD1}">
                              <a14:hiddenFill xmlns:a14="http://schemas.microsoft.com/office/drawing/2010/main">
                                <a:noFill/>
                              </a14:hiddenFill>
                            </a:ext>
                          </a:extLst>
                        </wps:spPr>
                        <wps:bodyPr/>
                      </wps:wsp>
                      <wps:wsp>
                        <wps:cNvPr id="41" name="Rectangle 31"/>
                        <wps:cNvSpPr>
                          <a:spLocks noChangeArrowheads="1"/>
                        </wps:cNvSpPr>
                        <wps:spPr bwMode="auto">
                          <a:xfrm>
                            <a:off x="10797" y="271"/>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0"/>
                        <wps:cNvSpPr>
                          <a:spLocks noChangeArrowheads="1"/>
                        </wps:cNvSpPr>
                        <wps:spPr bwMode="auto">
                          <a:xfrm>
                            <a:off x="10797" y="271"/>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v:group id="Group 29" style="position:absolute;margin-left:1in;margin-top:12.35pt;width:468.1pt;height:1.5pt;z-index:-251652608;mso-wrap-distance-left:0;mso-wrap-distance-right:0;mso-position-horizontal-relative:page" coordsize="9362,30" coordorigin="1440,247" o:spid="_x0000_s1026" w14:anchorId="22A6BD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">
                <v:line id="Line 42" style="position:absolute;visibility:visible;mso-wrap-style:square" o:spid="_x0000_s1027" strokecolor="#aca899" strokeweight="1.45pt" o:connectortype="straight" from="1440,261" to="1080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"/>
                <v:rect id="Rectangle 41" style="position:absolute;left:1440;top:247;width:5;height:5;visibility:visible;mso-wrap-style:square;v-text-anchor:top" o:spid="_x0000_s1028"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"/>
                <v:rect id="Rectangle 40" style="position:absolute;left:1440;top:247;width:5;height:5;visibility:visible;mso-wrap-style:square;v-text-anchor:top" o:spid="_x0000_s1029"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"/>
                <v:line id="Line 39" style="position:absolute;visibility:visible;mso-wrap-style:square" o:spid="_x0000_s1030" strokecolor="#9f9f9f" strokeweight=".24pt" o:connectortype="straight" from="1445,250" to="1079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v:rect id="Rectangle 38" style="position:absolute;left:10797;top:247;width:5;height:5;visibility:visible;mso-wrap-style:square;v-text-anchor:top" o:spid="_x0000_s1031" fillcolor="#e0e0e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"/>
                <v:rect id="Rectangle 37" style="position:absolute;left:10797;top:247;width:5;height:5;visibility:visible;mso-wrap-style:square;v-text-anchor:top" o:spid="_x0000_s1032"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"/>
                <v:rect id="Rectangle 36" style="position:absolute;left:1440;top:252;width:5;height:20;visibility:visible;mso-wrap-style:square;v-text-anchor:top" o:spid="_x0000_s1033"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"/>
                <v:rect id="Rectangle 35" style="position:absolute;left:10797;top:252;width:5;height:20;visibility:visible;mso-wrap-style:square;v-text-anchor:top" o:spid="_x0000_s1034" fillcolor="#e0e0e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"/>
                <v:rect id="Rectangle 34" style="position:absolute;left:1440;top:271;width:5;height:5;visibility:visible;mso-wrap-style:square;v-text-anchor:top" o:spid="_x0000_s1035"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"/>
                <v:rect id="Rectangle 33" style="position:absolute;left:1440;top:271;width:5;height:5;visibility:visible;mso-wrap-style:square;v-text-anchor:top" o:spid="_x0000_s1036" fillcolor="#e0e0e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"/>
                <v:line id="Line 32" style="position:absolute;visibility:visible;mso-wrap-style:square" o:spid="_x0000_s1037" strokecolor="#e0e0e0" strokeweight=".24pt" o:connectortype="straight" from="1445,274" to="1079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"/>
                <v:rect id="Rectangle 31" style="position:absolute;left:10797;top:271;width:5;height:5;visibility:visible;mso-wrap-style:square;v-text-anchor:top" o:spid="_x0000_s1038" fillcolor="#e0e0e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"/>
                <v:rect id="Rectangle 30" style="position:absolute;left:10797;top:271;width:5;height:5;visibility:visible;mso-wrap-style:square;v-text-anchor:top" o:spid="_x0000_s1039" fillcolor="#e0e0e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"/>
                <w10:wrap type="topAndBottom" anchorx="page"/>
              </v:group>
            </w:pict>
          </mc:Fallback>
        </mc:AlternateContent>
      </w:r>
    </w:p>
    <w:p w14:paraId="3E4C13E6" w14:textId="77777777" w:rsidR="009A3832" w:rsidRDefault="009A3832" w:rsidP="009A3832">
      <w:pPr>
        <w:pStyle w:val="paragraph"/>
        <w:spacing w:before="0" w:beforeAutospacing="0" w:after="0" w:afterAutospacing="0"/>
        <w:textAlignment w:val="baseline"/>
        <w:rPr>
          <w:rFonts w:ascii="Segoe UI" w:hAnsi="Segoe UI" w:cs="Segoe UI"/>
          <w:sz w:val="18"/>
          <w:szCs w:val="18"/>
        </w:rPr>
      </w:pPr>
      <w:bookmarkStart w:id="0" w:name="Number_405"/>
      <w:bookmarkEnd w:id="0"/>
      <w:r>
        <w:rPr>
          <w:rStyle w:val="normaltextrun"/>
          <w:rFonts w:ascii="Arial Narrow" w:hAnsi="Arial Narrow" w:cs="Segoe UI"/>
          <w:b/>
          <w:bCs/>
          <w:color w:val="D13438"/>
          <w:u w:val="single"/>
        </w:rPr>
        <w:t>Category:</w:t>
      </w:r>
      <w:r>
        <w:rPr>
          <w:rStyle w:val="normaltextrun"/>
          <w:rFonts w:ascii="Arial Narrow" w:hAnsi="Arial Narrow" w:cs="Segoe UI"/>
          <w:color w:val="D13438"/>
          <w:u w:val="single"/>
        </w:rPr>
        <w:t xml:space="preserve"> Faculty Policies </w:t>
      </w:r>
      <w:r>
        <w:rPr>
          <w:rStyle w:val="normaltextrun"/>
          <w:rFonts w:ascii="Arial Narrow" w:hAnsi="Arial Narrow" w:cs="Segoe UI"/>
          <w:i/>
          <w:iCs/>
          <w:color w:val="D13438"/>
          <w:u w:val="single"/>
        </w:rPr>
        <w:t>(Faculty Code)</w:t>
      </w:r>
      <w:r>
        <w:rPr>
          <w:rStyle w:val="eop"/>
          <w:rFonts w:ascii="Arial Narrow" w:hAnsi="Arial Narrow"/>
        </w:rPr>
        <w:t> </w:t>
      </w:r>
    </w:p>
    <w:p w14:paraId="07A420F2" w14:textId="77777777" w:rsidR="009A3832" w:rsidRDefault="009A3832" w:rsidP="009A3832">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color w:val="D13438"/>
          <w:u w:val="single"/>
        </w:rPr>
        <w:t>Subcategory:</w:t>
      </w:r>
      <w:r>
        <w:rPr>
          <w:rStyle w:val="normaltextrun"/>
          <w:rFonts w:ascii="Arial Narrow" w:hAnsi="Arial Narrow" w:cs="Segoe UI"/>
          <w:color w:val="D13438"/>
          <w:u w:val="single"/>
        </w:rPr>
        <w:t xml:space="preserve"> None </w:t>
      </w:r>
      <w:r>
        <w:rPr>
          <w:rStyle w:val="eop"/>
          <w:rFonts w:ascii="Arial Narrow" w:hAnsi="Arial Narrow"/>
        </w:rPr>
        <w:t> </w:t>
      </w:r>
    </w:p>
    <w:p w14:paraId="3E9094D8" w14:textId="77777777" w:rsidR="009A3832" w:rsidRDefault="009A3832" w:rsidP="009A3832">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color w:val="D13438"/>
          <w:u w:val="single"/>
        </w:rPr>
        <w:t>Covered Individuals:</w:t>
      </w:r>
      <w:r>
        <w:rPr>
          <w:rStyle w:val="normaltextrun"/>
          <w:rFonts w:ascii="Arial Narrow" w:hAnsi="Arial Narrow" w:cs="Segoe UI"/>
          <w:color w:val="D13438"/>
          <w:u w:val="single"/>
        </w:rPr>
        <w:t xml:space="preserve"> University Faculty </w:t>
      </w:r>
      <w:r>
        <w:rPr>
          <w:rStyle w:val="eop"/>
          <w:rFonts w:ascii="Arial Narrow" w:hAnsi="Arial Narrow"/>
        </w:rPr>
        <w:t> </w:t>
      </w:r>
    </w:p>
    <w:p w14:paraId="4BAAED66" w14:textId="77777777" w:rsidR="009A3832" w:rsidRDefault="009A3832" w:rsidP="009A3832">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color w:val="D13438"/>
          <w:u w:val="single"/>
        </w:rPr>
        <w:t>Responsible Executive:</w:t>
      </w:r>
      <w:r>
        <w:rPr>
          <w:rStyle w:val="normaltextrun"/>
          <w:rFonts w:ascii="Arial Narrow" w:hAnsi="Arial Narrow" w:cs="Segoe UI"/>
          <w:color w:val="D13438"/>
          <w:u w:val="single"/>
        </w:rPr>
        <w:t xml:space="preserve"> Provost </w:t>
      </w:r>
      <w:r>
        <w:rPr>
          <w:rStyle w:val="eop"/>
          <w:rFonts w:ascii="Arial Narrow" w:hAnsi="Arial Narrow"/>
        </w:rPr>
        <w:t> </w:t>
      </w:r>
    </w:p>
    <w:p w14:paraId="77622E1B" w14:textId="77777777" w:rsidR="009A3832" w:rsidRDefault="009A3832" w:rsidP="009A3832">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color w:val="D13438"/>
          <w:u w:val="single"/>
        </w:rPr>
        <w:t>Policy Custodian:</w:t>
      </w:r>
      <w:r>
        <w:rPr>
          <w:rStyle w:val="normaltextrun"/>
          <w:rFonts w:ascii="Arial Narrow" w:hAnsi="Arial Narrow" w:cs="Segoe UI"/>
          <w:color w:val="D13438"/>
          <w:u w:val="single"/>
        </w:rPr>
        <w:t xml:space="preserve"> Chair of Professional Responsibilities and Procedures Committee </w:t>
      </w:r>
      <w:r>
        <w:rPr>
          <w:rStyle w:val="eop"/>
          <w:rFonts w:ascii="Arial Narrow" w:hAnsi="Arial Narrow"/>
        </w:rPr>
        <w:t> </w:t>
      </w:r>
    </w:p>
    <w:p w14:paraId="0C8FA9AA" w14:textId="77777777" w:rsidR="009A3832" w:rsidRDefault="009A3832" w:rsidP="009A3832">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color w:val="D13438"/>
          <w:u w:val="single"/>
        </w:rPr>
        <w:t>Last Revised:</w:t>
      </w:r>
      <w:r>
        <w:rPr>
          <w:rStyle w:val="normaltextrun"/>
          <w:rFonts w:ascii="Arial Narrow" w:hAnsi="Arial Narrow" w:cs="Segoe UI"/>
          <w:color w:val="D13438"/>
          <w:u w:val="single"/>
        </w:rPr>
        <w:t xml:space="preserve"> </w:t>
      </w:r>
      <w:r w:rsidRPr="009E2661">
        <w:rPr>
          <w:rStyle w:val="normaltextrun"/>
          <w:rFonts w:ascii="Arial Narrow" w:hAnsi="Arial Narrow" w:cs="Segoe UI"/>
          <w:color w:val="D13438"/>
          <w:highlight w:val="yellow"/>
          <w:u w:val="single"/>
        </w:rPr>
        <w:t>2022/09/01</w:t>
      </w:r>
      <w:r>
        <w:rPr>
          <w:rStyle w:val="normaltextrun"/>
          <w:rFonts w:ascii="Arial Narrow" w:hAnsi="Arial Narrow" w:cs="Segoe UI"/>
          <w:color w:val="D13438"/>
          <w:u w:val="single"/>
        </w:rPr>
        <w:t> </w:t>
      </w:r>
      <w:r>
        <w:rPr>
          <w:rStyle w:val="eop"/>
          <w:rFonts w:ascii="Arial Narrow" w:hAnsi="Arial Narrow"/>
        </w:rPr>
        <w:t> </w:t>
      </w:r>
    </w:p>
    <w:p w14:paraId="7E6C88F0" w14:textId="77777777" w:rsidR="009A3832" w:rsidRDefault="009A3832" w:rsidP="009A3832">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color w:val="D13438"/>
          <w:u w:val="single"/>
        </w:rPr>
        <w:t>Previous USU Policy Number: </w:t>
      </w:r>
      <w:r>
        <w:rPr>
          <w:rStyle w:val="normaltextrun"/>
          <w:rFonts w:ascii="Arial Narrow" w:hAnsi="Arial Narrow" w:cs="Segoe UI"/>
          <w:color w:val="D13438"/>
          <w:u w:val="single"/>
        </w:rPr>
        <w:t xml:space="preserve"> 405</w:t>
      </w:r>
    </w:p>
    <w:p w14:paraId="292D73AD" w14:textId="09F4C8B0" w:rsidR="008C04DC" w:rsidRDefault="009A3832">
      <w:pPr>
        <w:pStyle w:val="BodyText"/>
        <w:spacing w:before="10"/>
        <w:rPr>
          <w:b/>
          <w:sz w:val="13"/>
        </w:rPr>
      </w:pPr>
      <w:r w:rsidDel="009A3832">
        <w:t xml:space="preserve"> </w:t>
      </w:r>
      <w:r w:rsidR="000F7A37">
        <w:rPr>
          <w:noProof/>
        </w:rPr>
        <mc:AlternateContent>
          <mc:Choice Requires="wpg">
            <w:drawing>
              <wp:anchor distT="0" distB="0" distL="0" distR="0" simplePos="0" relativeHeight="251664896" behindDoc="1" locked="0" layoutInCell="1" allowOverlap="1" wp14:anchorId="6716565B" wp14:editId="5EFBBF9E">
                <wp:simplePos x="0" y="0"/>
                <wp:positionH relativeFrom="page">
                  <wp:posOffset>914400</wp:posOffset>
                </wp:positionH>
                <wp:positionV relativeFrom="paragraph">
                  <wp:posOffset>126365</wp:posOffset>
                </wp:positionV>
                <wp:extent cx="5944870" cy="19685"/>
                <wp:effectExtent l="9525" t="10795" r="8255" b="762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685"/>
                          <a:chOff x="1440" y="199"/>
                          <a:chExt cx="9362" cy="31"/>
                        </a:xfrm>
                      </wpg:grpSpPr>
                      <wps:wsp>
                        <wps:cNvPr id="16" name="Line 28"/>
                        <wps:cNvCnPr>
                          <a:cxnSpLocks noChangeShapeType="1"/>
                        </wps:cNvCnPr>
                        <wps:spPr bwMode="auto">
                          <a:xfrm>
                            <a:off x="1440" y="214"/>
                            <a:ext cx="9360" cy="0"/>
                          </a:xfrm>
                          <a:prstGeom prst="line">
                            <a:avLst/>
                          </a:prstGeom>
                          <a:noFill/>
                          <a:ln w="18415">
                            <a:solidFill>
                              <a:srgbClr val="ACA899"/>
                            </a:solidFill>
                            <a:round/>
                            <a:headEnd/>
                            <a:tailEnd/>
                          </a:ln>
                          <a:extLst>
                            <a:ext uri="{909E8E84-426E-40DD-AFC4-6F175D3DCCD1}">
                              <a14:hiddenFill xmlns:a14="http://schemas.microsoft.com/office/drawing/2010/main">
                                <a:noFill/>
                              </a14:hiddenFill>
                            </a:ext>
                          </a:extLst>
                        </wps:spPr>
                        <wps:bodyPr/>
                      </wps:wsp>
                      <wps:wsp>
                        <wps:cNvPr id="17" name="Rectangle 27"/>
                        <wps:cNvSpPr>
                          <a:spLocks noChangeArrowheads="1"/>
                        </wps:cNvSpPr>
                        <wps:spPr bwMode="auto">
                          <a:xfrm>
                            <a:off x="1440" y="20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6"/>
                        <wps:cNvSpPr>
                          <a:spLocks noChangeArrowheads="1"/>
                        </wps:cNvSpPr>
                        <wps:spPr bwMode="auto">
                          <a:xfrm>
                            <a:off x="1440" y="20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5"/>
                        <wps:cNvCnPr>
                          <a:cxnSpLocks noChangeShapeType="1"/>
                        </wps:cNvCnPr>
                        <wps:spPr bwMode="auto">
                          <a:xfrm>
                            <a:off x="1445" y="20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Rectangle 24"/>
                        <wps:cNvSpPr>
                          <a:spLocks noChangeArrowheads="1"/>
                        </wps:cNvSpPr>
                        <wps:spPr bwMode="auto">
                          <a:xfrm>
                            <a:off x="10797" y="200"/>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3"/>
                        <wps:cNvSpPr>
                          <a:spLocks noChangeArrowheads="1"/>
                        </wps:cNvSpPr>
                        <wps:spPr bwMode="auto">
                          <a:xfrm>
                            <a:off x="10797" y="20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1440" y="205"/>
                            <a:ext cx="5" cy="2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1"/>
                        <wps:cNvSpPr>
                          <a:spLocks noChangeArrowheads="1"/>
                        </wps:cNvSpPr>
                        <wps:spPr bwMode="auto">
                          <a:xfrm>
                            <a:off x="10797" y="205"/>
                            <a:ext cx="5" cy="2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0"/>
                        <wps:cNvSpPr>
                          <a:spLocks noChangeArrowheads="1"/>
                        </wps:cNvSpPr>
                        <wps:spPr bwMode="auto">
                          <a:xfrm>
                            <a:off x="1440" y="22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9"/>
                        <wps:cNvSpPr>
                          <a:spLocks noChangeArrowheads="1"/>
                        </wps:cNvSpPr>
                        <wps:spPr bwMode="auto">
                          <a:xfrm>
                            <a:off x="1440" y="224"/>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8"/>
                        <wps:cNvCnPr>
                          <a:cxnSpLocks noChangeShapeType="1"/>
                        </wps:cNvCnPr>
                        <wps:spPr bwMode="auto">
                          <a:xfrm>
                            <a:off x="1445" y="228"/>
                            <a:ext cx="9352" cy="0"/>
                          </a:xfrm>
                          <a:prstGeom prst="line">
                            <a:avLst/>
                          </a:prstGeom>
                          <a:noFill/>
                          <a:ln w="3048">
                            <a:solidFill>
                              <a:srgbClr val="E0E0E0"/>
                            </a:solidFill>
                            <a:round/>
                            <a:headEnd/>
                            <a:tailEnd/>
                          </a:ln>
                          <a:extLst>
                            <a:ext uri="{909E8E84-426E-40DD-AFC4-6F175D3DCCD1}">
                              <a14:hiddenFill xmlns:a14="http://schemas.microsoft.com/office/drawing/2010/main">
                                <a:noFill/>
                              </a14:hiddenFill>
                            </a:ext>
                          </a:extLst>
                        </wps:spPr>
                        <wps:bodyPr/>
                      </wps:wsp>
                      <wps:wsp>
                        <wps:cNvPr id="27" name="Rectangle 17"/>
                        <wps:cNvSpPr>
                          <a:spLocks noChangeArrowheads="1"/>
                        </wps:cNvSpPr>
                        <wps:spPr bwMode="auto">
                          <a:xfrm>
                            <a:off x="10797" y="224"/>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6"/>
                        <wps:cNvSpPr>
                          <a:spLocks noChangeArrowheads="1"/>
                        </wps:cNvSpPr>
                        <wps:spPr bwMode="auto">
                          <a:xfrm>
                            <a:off x="10797" y="224"/>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v:group id="Group 15" style="position:absolute;margin-left:1in;margin-top:9.95pt;width:468.1pt;height:1.55pt;z-index:-251651584;mso-wrap-distance-left:0;mso-wrap-distance-right:0;mso-position-horizontal-relative:page" coordsize="9362,31" coordorigin="1440,199" o:spid="_x0000_s1026" w14:anchorId="1EBA1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">
                <v:line id="Line 28" style="position:absolute;visibility:visible;mso-wrap-style:square" o:spid="_x0000_s1027" strokecolor="#aca899" strokeweight="1.45pt" o:connectortype="straight" from="1440,214" to="1080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"/>
                <v:rect id="Rectangle 27" style="position:absolute;left:1440;top:200;width:5;height:5;visibility:visible;mso-wrap-style:square;v-text-anchor:top" o:spid="_x0000_s1028"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"/>
                <v:rect id="Rectangle 26" style="position:absolute;left:1440;top:200;width:5;height:5;visibility:visible;mso-wrap-style:square;v-text-anchor:top" o:spid="_x0000_s1029"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oV7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"/>
                <v:line id="Line 25" style="position:absolute;visibility:visible;mso-wrap-style:square" o:spid="_x0000_s1030" strokecolor="#9f9f9f" strokeweight=".24pt" o:connectortype="straight" from="1445,204" to="10797,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v:rect id="Rectangle 24" style="position:absolute;left:10797;top:200;width:5;height:5;visibility:visible;mso-wrap-style:square;v-text-anchor:top" o:spid="_x0000_s1031" fillcolor="#e0e0e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"/>
                <v:rect id="Rectangle 23" style="position:absolute;left:10797;top:200;width:5;height:5;visibility:visible;mso-wrap-style:square;v-text-anchor:top" o:spid="_x0000_s1032"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"/>
                <v:rect id="Rectangle 22" style="position:absolute;left:1440;top:205;width:5;height:20;visibility:visible;mso-wrap-style:square;v-text-anchor:top" o:spid="_x0000_s1033"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"/>
                <v:rect id="Rectangle 21" style="position:absolute;left:10797;top:205;width:5;height:20;visibility:visible;mso-wrap-style:square;v-text-anchor:top" o:spid="_x0000_s1034" fillcolor="#e0e0e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"/>
                <v:rect id="Rectangle 20" style="position:absolute;left:1440;top:224;width:5;height:5;visibility:visible;mso-wrap-style:square;v-text-anchor:top" o:spid="_x0000_s1035"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"/>
                <v:rect id="Rectangle 19" style="position:absolute;left:1440;top:224;width:5;height:5;visibility:visible;mso-wrap-style:square;v-text-anchor:top" o:spid="_x0000_s1036" fillcolor="#e0e0e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"/>
                <v:line id="Line 18" style="position:absolute;visibility:visible;mso-wrap-style:square" o:spid="_x0000_s1037" strokecolor="#e0e0e0" strokeweight=".24pt" o:connectortype="straight" from="1445,228" to="1079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"/>
                <v:rect id="Rectangle 17" style="position:absolute;left:10797;top:224;width:5;height:5;visibility:visible;mso-wrap-style:square;v-text-anchor:top" o:spid="_x0000_s1038" fillcolor="#e0e0e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"/>
                <v:rect id="Rectangle 16" style="position:absolute;left:10797;top:224;width:5;height:5;visibility:visible;mso-wrap-style:square;v-text-anchor:top" o:spid="_x0000_s1039" fillcolor="#e0e0e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"/>
                <w10:wrap type="topAndBottom" anchorx="page"/>
              </v:group>
            </w:pict>
          </mc:Fallback>
        </mc:AlternateContent>
      </w:r>
    </w:p>
    <w:p w14:paraId="4FBB8DB0" w14:textId="77777777" w:rsidR="008C04DC" w:rsidRDefault="008C04DC">
      <w:pPr>
        <w:pStyle w:val="BodyText"/>
        <w:spacing w:before="6"/>
        <w:rPr>
          <w:b/>
          <w:sz w:val="22"/>
        </w:rPr>
      </w:pPr>
    </w:p>
    <w:p w14:paraId="1FF86536" w14:textId="77777777" w:rsidR="008C04DC" w:rsidRDefault="008C04DC">
      <w:pPr>
        <w:pStyle w:val="BodyText"/>
        <w:spacing w:before="6"/>
        <w:rPr>
          <w:sz w:val="23"/>
        </w:rPr>
      </w:pPr>
      <w:bookmarkStart w:id="1" w:name="1.2_Permanence_of_Appointment_Conferred_"/>
      <w:bookmarkStart w:id="2" w:name="1.3_Eligibility"/>
      <w:bookmarkStart w:id="3" w:name="1.4_Pre-tenure_probationary_period"/>
      <w:bookmarkStart w:id="4" w:name="405.2_TENURE_AND_PROMOTION:_CRITERIA_FOR"/>
      <w:bookmarkStart w:id="5" w:name="2.2_Criteria_for_the_Award_of_Tenure_and"/>
      <w:bookmarkStart w:id="6" w:name="2.3_Initial_Appointment_at_the_Associate"/>
      <w:bookmarkStart w:id="7" w:name="2.4_Criteria_for_Promotion_from_Associat"/>
      <w:bookmarkStart w:id="8" w:name="405.3_TENURE_AND_PROMOTION:_CRITERIA_FOR"/>
      <w:bookmarkStart w:id="9" w:name="3.2_Criteria_for_the_Award_of_Tenure_and"/>
      <w:bookmarkStart w:id="10" w:name="3.3_Initial_Appointment_at_the_Associate"/>
      <w:bookmarkStart w:id="11" w:name="3.4_Criteria_for_Promotion_from_Associat"/>
      <w:bookmarkStart w:id="12" w:name="405.4_TENURE_AND_PROMOTION:_CRITERIA_FOR"/>
      <w:bookmarkStart w:id="13" w:name="4.2_Criteria_for_the_Award_of_Tenure_and"/>
      <w:bookmarkStart w:id="14" w:name="4.3_Initial_Appointment_at_the_Extension"/>
      <w:bookmarkStart w:id="15" w:name="4.4_Criteria_for_Promotion_from_Extensio"/>
      <w:bookmarkStart w:id="16" w:name="405.5_TENURE_AND_PROMOTION:_CRITERIA_FOR"/>
      <w:bookmarkStart w:id="17" w:name="5.2_Criteria_for_the_Award_of_Tenure_and"/>
      <w:bookmarkStart w:id="18" w:name="5.3_Initial_Appointment_at_the_Professio"/>
      <w:bookmarkStart w:id="19" w:name="5.4_Criteria_for_Promotion_from_Professi"/>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174F9665" w14:textId="2574B1C5" w:rsidR="008C04DC" w:rsidRDefault="4582B66A">
      <w:pPr>
        <w:pStyle w:val="Heading1"/>
      </w:pPr>
      <w:bookmarkStart w:id="20" w:name="405._6_TENURE,_PROMOTION_AND_REVIEW:_GEN"/>
      <w:bookmarkEnd w:id="20"/>
      <w:r>
        <w:t>405.1 PURPOSE AND SCOPE</w:t>
      </w:r>
    </w:p>
    <w:p w14:paraId="634968FF" w14:textId="48758DF5" w:rsidR="008C04DC" w:rsidRDefault="008C04DC">
      <w:pPr>
        <w:pStyle w:val="BodyText"/>
        <w:spacing w:before="9"/>
        <w:rPr>
          <w:b/>
          <w:sz w:val="23"/>
        </w:rPr>
      </w:pPr>
    </w:p>
    <w:p w14:paraId="60D3B995" w14:textId="07637D85" w:rsidR="00EB3C18" w:rsidRPr="001D10B5" w:rsidRDefault="764053C9" w:rsidP="764053C9">
      <w:pPr>
        <w:pStyle w:val="BodyText"/>
        <w:spacing w:before="9"/>
        <w:rPr>
          <w:sz w:val="23"/>
          <w:szCs w:val="23"/>
        </w:rPr>
      </w:pPr>
      <w:r w:rsidRPr="764053C9">
        <w:rPr>
          <w:sz w:val="23"/>
          <w:szCs w:val="23"/>
          <w:highlight w:val="yellow"/>
        </w:rPr>
        <w:t xml:space="preserve">This section describes the general procedures for review, promotion, and retention that apply to all tenure-eligible, tenured, and term faculty.  </w:t>
      </w:r>
      <w:commentRangeStart w:id="21"/>
      <w:commentRangeEnd w:id="21"/>
      <w:r w:rsidR="00EB3C18">
        <w:rPr>
          <w:rStyle w:val="CommentReference"/>
        </w:rPr>
        <w:commentReference w:id="21"/>
      </w:r>
    </w:p>
    <w:p w14:paraId="32E42B24" w14:textId="77777777" w:rsidR="00EB3C18" w:rsidRDefault="00EB3C18" w:rsidP="001D10B5">
      <w:pPr>
        <w:pStyle w:val="BodyText"/>
        <w:spacing w:before="9"/>
        <w:jc w:val="right"/>
        <w:rPr>
          <w:b/>
          <w:sz w:val="23"/>
        </w:rPr>
      </w:pPr>
    </w:p>
    <w:p w14:paraId="3CA81932" w14:textId="1AE20C2B" w:rsidR="008B7850" w:rsidRDefault="008B7850" w:rsidP="001D10B5">
      <w:pPr>
        <w:pStyle w:val="BodyText"/>
        <w:numPr>
          <w:ilvl w:val="1"/>
          <w:numId w:val="62"/>
        </w:numPr>
        <w:spacing w:before="9"/>
        <w:rPr>
          <w:b/>
          <w:sz w:val="23"/>
        </w:rPr>
      </w:pPr>
      <w:r>
        <w:rPr>
          <w:b/>
          <w:sz w:val="23"/>
        </w:rPr>
        <w:t>POLICY</w:t>
      </w:r>
    </w:p>
    <w:p w14:paraId="124DE358" w14:textId="0C4E9658" w:rsidR="008C04DC" w:rsidRPr="001D10B5" w:rsidRDefault="008B7850" w:rsidP="001D10B5">
      <w:pPr>
        <w:tabs>
          <w:tab w:val="left" w:pos="500"/>
        </w:tabs>
        <w:rPr>
          <w:b/>
          <w:sz w:val="24"/>
        </w:rPr>
      </w:pPr>
      <w:r w:rsidRPr="001D10B5">
        <w:rPr>
          <w:b/>
          <w:sz w:val="24"/>
          <w:highlight w:val="yellow"/>
        </w:rPr>
        <w:t xml:space="preserve">2.1 </w:t>
      </w:r>
      <w:r w:rsidR="00B155E7" w:rsidRPr="001D10B5">
        <w:rPr>
          <w:b/>
          <w:sz w:val="24"/>
          <w:highlight w:val="yellow"/>
        </w:rPr>
        <w:t>Role Statement and Role</w:t>
      </w:r>
      <w:r w:rsidR="00B155E7" w:rsidRPr="001D10B5">
        <w:rPr>
          <w:b/>
          <w:spacing w:val="-12"/>
          <w:sz w:val="24"/>
          <w:highlight w:val="yellow"/>
        </w:rPr>
        <w:t xml:space="preserve"> </w:t>
      </w:r>
      <w:r w:rsidR="00B155E7" w:rsidRPr="001D10B5">
        <w:rPr>
          <w:b/>
          <w:sz w:val="24"/>
          <w:highlight w:val="yellow"/>
        </w:rPr>
        <w:t>Assignment</w:t>
      </w:r>
      <w:r w:rsidR="004C1E98">
        <w:rPr>
          <w:b/>
          <w:sz w:val="24"/>
        </w:rPr>
        <w:t xml:space="preserve">  </w:t>
      </w:r>
    </w:p>
    <w:p w14:paraId="51175F3D" w14:textId="77777777" w:rsidR="008C04DC" w:rsidRDefault="008C04DC">
      <w:pPr>
        <w:pStyle w:val="BodyText"/>
        <w:spacing w:before="11"/>
        <w:rPr>
          <w:b/>
          <w:sz w:val="22"/>
        </w:rPr>
      </w:pPr>
    </w:p>
    <w:p w14:paraId="23B1C96B" w14:textId="1EB00AFB" w:rsidR="008B7850" w:rsidRDefault="09147EEE" w:rsidP="09147EEE">
      <w:pPr>
        <w:pStyle w:val="BodyText"/>
        <w:spacing w:before="8"/>
        <w:rPr>
          <w:sz w:val="22"/>
          <w:szCs w:val="22"/>
        </w:rPr>
      </w:pPr>
      <w:r w:rsidRPr="09147EEE">
        <w:rPr>
          <w:sz w:val="22"/>
          <w:szCs w:val="22"/>
        </w:rPr>
        <w:t>A role statement will be prepared by the department head or supervisor and agreed upon between the department head or supervisor and the faculty member at the time the faculty member accepts an appointment, as indicated by their signatures. During the search process, the department head or supervisor will discuss with each candidate the candidate’s prospective role in the academic unit as defined by the role statement. The role statement should also be approved and signed by the dean</w:t>
      </w:r>
      <w:ins w:id="22" w:author="John Ferguson" w:date="2023-08-30T21:37:00Z">
        <w:r w:rsidRPr="09147EEE">
          <w:rPr>
            <w:sz w:val="22"/>
            <w:szCs w:val="22"/>
          </w:rPr>
          <w:t>.  Once signed</w:t>
        </w:r>
      </w:ins>
      <w:ins w:id="23" w:author="John Ferguson" w:date="2023-08-30T21:38:00Z">
        <w:r w:rsidRPr="09147EEE">
          <w:rPr>
            <w:sz w:val="22"/>
            <w:szCs w:val="22"/>
          </w:rPr>
          <w:t xml:space="preserve"> by all appropriate parties</w:t>
        </w:r>
      </w:ins>
      <w:del w:id="24" w:author="John Ferguson" w:date="2023-08-30T21:37:00Z">
        <w:r w:rsidR="008B7850" w:rsidRPr="09147EEE" w:rsidDel="09147EEE">
          <w:rPr>
            <w:sz w:val="22"/>
            <w:szCs w:val="22"/>
          </w:rPr>
          <w:delText xml:space="preserve"> and</w:delText>
        </w:r>
      </w:del>
      <w:r w:rsidRPr="09147EEE">
        <w:rPr>
          <w:sz w:val="22"/>
          <w:szCs w:val="22"/>
        </w:rPr>
        <w:t xml:space="preserve"> the provost and, where applicable, the vice president for extension, </w:t>
      </w:r>
      <w:del w:id="25" w:author="John Ferguson" w:date="2023-08-30T21:37:00Z">
        <w:r w:rsidR="008B7850" w:rsidRPr="09147EEE" w:rsidDel="09147EEE">
          <w:rPr>
            <w:sz w:val="22"/>
            <w:szCs w:val="22"/>
          </w:rPr>
          <w:delText>prior to the faculty member’s signature</w:delText>
        </w:r>
      </w:del>
      <w:ins w:id="26" w:author="John Ferguson" w:date="2023-08-30T21:37:00Z">
        <w:r w:rsidRPr="09147EEE">
          <w:rPr>
            <w:sz w:val="22"/>
            <w:szCs w:val="22"/>
          </w:rPr>
          <w:t>sh</w:t>
        </w:r>
      </w:ins>
      <w:ins w:id="27" w:author="John Ferguson" w:date="2023-08-30T21:38:00Z">
        <w:r w:rsidRPr="09147EEE">
          <w:rPr>
            <w:sz w:val="22"/>
            <w:szCs w:val="22"/>
          </w:rPr>
          <w:t>ould receive a copy</w:t>
        </w:r>
      </w:ins>
      <w:r w:rsidRPr="09147EEE">
        <w:rPr>
          <w:sz w:val="22"/>
          <w:szCs w:val="22"/>
        </w:rPr>
        <w:t xml:space="preserve">. The role statement </w:t>
      </w:r>
      <w:r w:rsidRPr="09147EEE">
        <w:rPr>
          <w:rFonts w:ascii="Arial" w:hAnsi="Arial" w:cs="Arial"/>
          <w:sz w:val="20"/>
          <w:szCs w:val="20"/>
        </w:rPr>
        <w:t>will</w:t>
      </w:r>
      <w:r w:rsidRPr="09147EEE">
        <w:rPr>
          <w:sz w:val="22"/>
          <w:szCs w:val="22"/>
        </w:rPr>
        <w:t xml:space="preserve"> include percentages for each domain of professional service (Policy 404.1.2, Professional Services). These percentages will define the relative evaluative weight to be given to performance in each of the professional domains. Role statements serve two primary functions:</w:t>
      </w:r>
    </w:p>
    <w:p w14:paraId="7688DA5F" w14:textId="77777777" w:rsidR="008B7850" w:rsidRDefault="008B7850" w:rsidP="008B7850">
      <w:pPr>
        <w:pStyle w:val="BodyText"/>
        <w:spacing w:before="8"/>
        <w:rPr>
          <w:sz w:val="22"/>
        </w:rPr>
      </w:pPr>
    </w:p>
    <w:p w14:paraId="7B2E59CE" w14:textId="77777777" w:rsidR="008B7850" w:rsidRDefault="008B7850" w:rsidP="008B7850">
      <w:pPr>
        <w:pStyle w:val="BodyText"/>
        <w:numPr>
          <w:ilvl w:val="0"/>
          <w:numId w:val="63"/>
        </w:numPr>
        <w:spacing w:before="8"/>
        <w:rPr>
          <w:sz w:val="22"/>
        </w:rPr>
      </w:pPr>
      <w:r>
        <w:rPr>
          <w:sz w:val="22"/>
        </w:rPr>
        <w:t xml:space="preserve">First, the faculty member can gauge their expenditure of time and energy relative to the various roles the faculty member is asked to perform in the university. </w:t>
      </w:r>
    </w:p>
    <w:p w14:paraId="3C38383C" w14:textId="796AD455" w:rsidR="008B7850" w:rsidRDefault="5313F05C" w:rsidP="5313F05C">
      <w:pPr>
        <w:pStyle w:val="BodyText"/>
        <w:numPr>
          <w:ilvl w:val="0"/>
          <w:numId w:val="63"/>
        </w:numPr>
        <w:spacing w:before="8"/>
        <w:rPr>
          <w:sz w:val="22"/>
          <w:szCs w:val="22"/>
        </w:rPr>
      </w:pPr>
      <w:r w:rsidRPr="5313F05C">
        <w:rPr>
          <w:sz w:val="22"/>
          <w:szCs w:val="22"/>
        </w:rPr>
        <w:t xml:space="preserve">Second, role statements provide the medium by which the assigned duties of the faculty member are described, including the campus or center location, </w:t>
      </w:r>
      <w:ins w:id="28" w:author="John Ferguson" w:date="2023-08-30T22:08:00Z">
        <w:r w:rsidRPr="5313F05C">
          <w:t>start date, third review</w:t>
        </w:r>
      </w:ins>
      <w:ins w:id="29" w:author="John Ferguson" w:date="2023-08-30T22:09:00Z">
        <w:r w:rsidRPr="5313F05C">
          <w:t xml:space="preserve"> (where applicable)</w:t>
        </w:r>
      </w:ins>
      <w:ins w:id="30" w:author="John Ferguson" w:date="2023-08-30T22:08:00Z">
        <w:r w:rsidRPr="5313F05C">
          <w:t>, final tenure</w:t>
        </w:r>
      </w:ins>
      <w:ins w:id="31" w:author="John Ferguson" w:date="2023-08-30T22:09:00Z">
        <w:r w:rsidRPr="5313F05C">
          <w:t xml:space="preserve"> (where applicable)</w:t>
        </w:r>
      </w:ins>
      <w:ins w:id="32" w:author="John Ferguson" w:date="2023-08-30T22:08:00Z">
        <w:r w:rsidRPr="5313F05C">
          <w:t>, prior service,</w:t>
        </w:r>
        <w:r w:rsidRPr="5313F05C">
          <w:rPr>
            <w:sz w:val="22"/>
            <w:szCs w:val="22"/>
          </w:rPr>
          <w:t xml:space="preserve"> </w:t>
        </w:r>
      </w:ins>
      <w:r w:rsidRPr="5313F05C">
        <w:rPr>
          <w:sz w:val="22"/>
          <w:szCs w:val="22"/>
        </w:rPr>
        <w:t xml:space="preserve">and by which administrators and advisory committees evaluate the faculty member’s progress towards tenure and/or promotion. </w:t>
      </w:r>
    </w:p>
    <w:p w14:paraId="53D22E23" w14:textId="4E32EC3E" w:rsidR="008B7850" w:rsidRDefault="008B7850" w:rsidP="2A091E8F">
      <w:pPr>
        <w:pStyle w:val="BodyText"/>
        <w:spacing w:before="8"/>
        <w:rPr>
          <w:sz w:val="22"/>
          <w:szCs w:val="22"/>
        </w:rPr>
      </w:pPr>
    </w:p>
    <w:p w14:paraId="4140D479" w14:textId="4F161FCB" w:rsidR="008B7850" w:rsidRDefault="038A73E4" w:rsidP="3693CDB1">
      <w:pPr>
        <w:pStyle w:val="BodyText"/>
        <w:spacing w:before="8"/>
        <w:rPr>
          <w:sz w:val="22"/>
          <w:szCs w:val="22"/>
        </w:rPr>
      </w:pPr>
      <w:ins w:id="33" w:author="John Ferguson" w:date="2023-08-30T22:13:00Z">
        <w:r w:rsidRPr="038A73E4">
          <w:rPr>
            <w:sz w:val="22"/>
            <w:szCs w:val="22"/>
          </w:rPr>
          <w:t>R</w:t>
        </w:r>
      </w:ins>
      <w:ins w:id="34" w:author="John Ferguson" w:date="2023-08-30T22:12:00Z">
        <w:r w:rsidRPr="038A73E4">
          <w:rPr>
            <w:sz w:val="22"/>
            <w:szCs w:val="22"/>
          </w:rPr>
          <w:t xml:space="preserve">evisions </w:t>
        </w:r>
      </w:ins>
      <w:ins w:id="35" w:author="John Ferguson" w:date="2023-08-30T22:13:00Z">
        <w:r w:rsidRPr="038A73E4">
          <w:rPr>
            <w:sz w:val="22"/>
            <w:szCs w:val="22"/>
          </w:rPr>
          <w:t xml:space="preserve">to the role statement </w:t>
        </w:r>
      </w:ins>
      <w:ins w:id="36" w:author="John Ferguson" w:date="2023-08-30T22:12:00Z">
        <w:r w:rsidRPr="038A73E4">
          <w:rPr>
            <w:sz w:val="22"/>
            <w:szCs w:val="22"/>
          </w:rPr>
          <w:t xml:space="preserve">may be initiated by either the faculty member or the department head or </w:t>
        </w:r>
        <w:r w:rsidRPr="038A73E4">
          <w:rPr>
            <w:sz w:val="22"/>
            <w:szCs w:val="22"/>
          </w:rPr>
          <w:lastRenderedPageBreak/>
          <w:t>supervisor.  Modified</w:t>
        </w:r>
      </w:ins>
      <w:del w:id="37" w:author="John Ferguson" w:date="2023-08-30T22:12:00Z">
        <w:r w:rsidR="008B7850" w:rsidRPr="038A73E4" w:rsidDel="038A73E4">
          <w:rPr>
            <w:sz w:val="22"/>
            <w:szCs w:val="22"/>
          </w:rPr>
          <w:delText xml:space="preserve">The </w:delText>
        </w:r>
      </w:del>
      <w:ins w:id="38" w:author="John Ferguson" w:date="2023-08-30T22:12:00Z">
        <w:r w:rsidRPr="038A73E4">
          <w:rPr>
            <w:sz w:val="22"/>
            <w:szCs w:val="22"/>
          </w:rPr>
          <w:t xml:space="preserve"> </w:t>
        </w:r>
      </w:ins>
      <w:r w:rsidRPr="038A73E4">
        <w:rPr>
          <w:sz w:val="22"/>
          <w:szCs w:val="22"/>
        </w:rPr>
        <w:t>role statement</w:t>
      </w:r>
      <w:ins w:id="39" w:author="John Ferguson" w:date="2023-08-30T22:12:00Z">
        <w:r w:rsidRPr="038A73E4">
          <w:rPr>
            <w:sz w:val="22"/>
            <w:szCs w:val="22"/>
          </w:rPr>
          <w:t>s</w:t>
        </w:r>
      </w:ins>
      <w:r w:rsidRPr="038A73E4">
        <w:rPr>
          <w:sz w:val="22"/>
          <w:szCs w:val="22"/>
        </w:rPr>
        <w:t xml:space="preserve"> </w:t>
      </w:r>
      <w:r w:rsidRPr="038A73E4">
        <w:rPr>
          <w:rFonts w:ascii="Arial" w:hAnsi="Arial" w:cs="Arial"/>
          <w:sz w:val="20"/>
          <w:szCs w:val="20"/>
        </w:rPr>
        <w:t>will</w:t>
      </w:r>
      <w:r w:rsidRPr="038A73E4">
        <w:rPr>
          <w:sz w:val="22"/>
          <w:szCs w:val="22"/>
        </w:rPr>
        <w:t xml:space="preserve"> be reviewed, signed, and dated </w:t>
      </w:r>
      <w:del w:id="40" w:author="John Ferguson" w:date="2023-08-30T22:10:00Z">
        <w:r w:rsidR="008B7850" w:rsidRPr="038A73E4" w:rsidDel="038A73E4">
          <w:rPr>
            <w:sz w:val="22"/>
            <w:szCs w:val="22"/>
          </w:rPr>
          <w:delText xml:space="preserve">annually </w:delText>
        </w:r>
      </w:del>
      <w:ins w:id="41" w:author="John Ferguson" w:date="2023-08-30T22:10:00Z">
        <w:r w:rsidRPr="038A73E4">
          <w:rPr>
            <w:sz w:val="22"/>
            <w:szCs w:val="22"/>
          </w:rPr>
          <w:t xml:space="preserve"> </w:t>
        </w:r>
      </w:ins>
      <w:r w:rsidRPr="038A73E4">
        <w:rPr>
          <w:sz w:val="22"/>
          <w:szCs w:val="22"/>
        </w:rPr>
        <w:t>by the faculty member and the department head or supervisor and dean, or, where appropriate, the vice president for extension</w:t>
      </w:r>
      <w:del w:id="42" w:author="John Ferguson" w:date="2023-08-30T22:13:00Z">
        <w:r w:rsidR="008B7850" w:rsidRPr="038A73E4" w:rsidDel="038A73E4">
          <w:rPr>
            <w:sz w:val="22"/>
            <w:szCs w:val="22"/>
          </w:rPr>
          <w:delText>, and may be revised as needed</w:delText>
        </w:r>
      </w:del>
      <w:r w:rsidRPr="038A73E4">
        <w:rPr>
          <w:sz w:val="22"/>
          <w:szCs w:val="22"/>
        </w:rPr>
        <w:t xml:space="preserve">. </w:t>
      </w:r>
      <w:del w:id="43" w:author="John Ferguson" w:date="2023-08-30T22:13:00Z">
        <w:r w:rsidR="008B7850" w:rsidRPr="038A73E4" w:rsidDel="038A73E4">
          <w:rPr>
            <w:sz w:val="22"/>
            <w:szCs w:val="22"/>
          </w:rPr>
          <w:delText xml:space="preserve">Subsequent revisions may be initiated by either the faculty member or the department head or supervisor. </w:delText>
        </w:r>
      </w:del>
      <w:r w:rsidRPr="038A73E4">
        <w:rPr>
          <w:sz w:val="22"/>
          <w:szCs w:val="22"/>
        </w:rPr>
        <w:t xml:space="preserve">Any revision of the role statement, including the campus or center location, should be mutually agreed to by the faculty member and the department head or supervisor and approved by the dean or the vice president for extension. If agreement cannot be reached, the disagreement should be resolved through an appeal by the faculty member through the </w:t>
      </w:r>
      <w:del w:id="44" w:author="John Ferguson" w:date="2023-08-30T22:28:00Z">
        <w:r w:rsidR="008B7850" w:rsidRPr="038A73E4" w:rsidDel="038A73E4">
          <w:rPr>
            <w:sz w:val="22"/>
            <w:szCs w:val="22"/>
          </w:rPr>
          <w:delText>faculty grievance procedure</w:delText>
        </w:r>
      </w:del>
      <w:ins w:id="45" w:author="John Ferguson" w:date="2023-08-30T22:28:00Z">
        <w:r w:rsidRPr="038A73E4">
          <w:rPr>
            <w:sz w:val="22"/>
            <w:szCs w:val="22"/>
          </w:rPr>
          <w:t xml:space="preserve">College Faculty </w:t>
        </w:r>
      </w:ins>
      <w:ins w:id="46" w:author="John Ferguson" w:date="2023-08-30T22:29:00Z">
        <w:r w:rsidRPr="038A73E4">
          <w:rPr>
            <w:sz w:val="22"/>
            <w:szCs w:val="22"/>
          </w:rPr>
          <w:t>Advisory Committee</w:t>
        </w:r>
      </w:ins>
      <w:r w:rsidRPr="038A73E4">
        <w:rPr>
          <w:sz w:val="22"/>
          <w:szCs w:val="22"/>
        </w:rPr>
        <w:t xml:space="preserve"> (Section 410.x.x: </w:t>
      </w:r>
      <w:proofErr w:type="spellStart"/>
      <w:proofErr w:type="gramStart"/>
      <w:r w:rsidRPr="038A73E4">
        <w:rPr>
          <w:sz w:val="22"/>
          <w:szCs w:val="22"/>
        </w:rPr>
        <w:t>xxxxx</w:t>
      </w:r>
      <w:proofErr w:type="spellEnd"/>
      <w:r w:rsidRPr="038A73E4">
        <w:rPr>
          <w:sz w:val="22"/>
          <w:szCs w:val="22"/>
        </w:rPr>
        <w:t>)  before</w:t>
      </w:r>
      <w:proofErr w:type="gramEnd"/>
      <w:r w:rsidRPr="038A73E4">
        <w:rPr>
          <w:sz w:val="22"/>
          <w:szCs w:val="22"/>
        </w:rPr>
        <w:t xml:space="preserve"> transmitting revised role statements to the tenure or promotion advisory committee. A copy of the role statement and any subsequent revisions will be provided to the faculty member, the department head or supervisor, the dean or the vice president for extension, the provost, and the members of the tenure and/or promotion advisory committee. </w:t>
      </w:r>
    </w:p>
    <w:p w14:paraId="6F24050A" w14:textId="77777777" w:rsidR="008B7850" w:rsidRDefault="008B7850" w:rsidP="008B7850">
      <w:pPr>
        <w:pStyle w:val="BodyText"/>
        <w:spacing w:before="8"/>
        <w:rPr>
          <w:sz w:val="22"/>
        </w:rPr>
      </w:pPr>
    </w:p>
    <w:p w14:paraId="53E23DBA" w14:textId="77777777" w:rsidR="008B7850" w:rsidRPr="001D10B5" w:rsidRDefault="008B7850" w:rsidP="008B7850">
      <w:pPr>
        <w:pStyle w:val="BodyText"/>
        <w:spacing w:before="8"/>
        <w:rPr>
          <w:sz w:val="22"/>
        </w:rPr>
      </w:pPr>
      <w:r>
        <w:rPr>
          <w:sz w:val="22"/>
        </w:rPr>
        <w:t xml:space="preserve">Academic units may find it useful to employ an annual work plan or “role assignment”. The faculty member’s role assignment describes the detailed implementation of the domains of professional service as defined in the faculty member’s role statement. During the annual review, the role assignment may be adjusted within the parameters of the role statement. Major changes in the role assignment may prompt review and revision of the role statement. </w:t>
      </w:r>
    </w:p>
    <w:p w14:paraId="270516C7" w14:textId="77777777" w:rsidR="008B7850" w:rsidRDefault="008B7850">
      <w:pPr>
        <w:pStyle w:val="BodyText"/>
        <w:ind w:left="140" w:right="309"/>
      </w:pPr>
    </w:p>
    <w:p w14:paraId="78E6492D" w14:textId="247308FA" w:rsidR="008C04DC" w:rsidRDefault="008B7850">
      <w:pPr>
        <w:pStyle w:val="BodyText"/>
        <w:rPr>
          <w:sz w:val="25"/>
        </w:rPr>
      </w:pPr>
      <w:r>
        <w:t xml:space="preserve"> </w:t>
      </w:r>
    </w:p>
    <w:p w14:paraId="38B8AA23" w14:textId="404885E8" w:rsidR="00B064F7" w:rsidRDefault="00B064F7" w:rsidP="00B064F7">
      <w:pPr>
        <w:pStyle w:val="Heading1"/>
      </w:pPr>
      <w:r>
        <w:t>2.2 Professional Domains</w:t>
      </w:r>
    </w:p>
    <w:p w14:paraId="3945F976" w14:textId="77777777" w:rsidR="00085C7C" w:rsidRPr="00085C7C" w:rsidRDefault="00085C7C" w:rsidP="00B064F7">
      <w:pPr>
        <w:pStyle w:val="Heading1"/>
        <w:rPr>
          <w:sz w:val="22"/>
          <w:szCs w:val="22"/>
        </w:rPr>
      </w:pPr>
    </w:p>
    <w:p w14:paraId="5313A589" w14:textId="77777777" w:rsidR="00085C7C" w:rsidRDefault="10908E34">
      <w:pPr>
        <w:rPr>
          <w:sz w:val="24"/>
          <w:szCs w:val="24"/>
        </w:rPr>
      </w:pPr>
      <w:r w:rsidRPr="00085C7C">
        <w:rPr>
          <w:sz w:val="24"/>
          <w:szCs w:val="24"/>
        </w:rPr>
        <w:t xml:space="preserve">2.2.1 Teaching </w:t>
      </w:r>
    </w:p>
    <w:p w14:paraId="40FEFB4F" w14:textId="77777777" w:rsidR="00085C7C" w:rsidRDefault="00085C7C">
      <w:pPr>
        <w:rPr>
          <w:sz w:val="24"/>
          <w:szCs w:val="24"/>
        </w:rPr>
      </w:pPr>
    </w:p>
    <w:p w14:paraId="0BE8B055" w14:textId="7DF797FF" w:rsidR="10908E34" w:rsidRDefault="463636A2">
      <w:r w:rsidRPr="463636A2">
        <w:rPr>
          <w:sz w:val="24"/>
          <w:szCs w:val="24"/>
        </w:rPr>
        <w:t xml:space="preserve">Evidence of teaching performance </w:t>
      </w:r>
      <w:commentRangeStart w:id="47"/>
      <w:r w:rsidRPr="463636A2">
        <w:rPr>
          <w:sz w:val="24"/>
          <w:szCs w:val="24"/>
        </w:rPr>
        <w:t>must include student and peer evaluation</w:t>
      </w:r>
      <w:commentRangeEnd w:id="47"/>
      <w:r w:rsidR="10908E34">
        <w:rPr>
          <w:rStyle w:val="CommentReference"/>
        </w:rPr>
        <w:commentReference w:id="47"/>
      </w:r>
      <w:r w:rsidRPr="463636A2">
        <w:rPr>
          <w:sz w:val="24"/>
          <w:szCs w:val="24"/>
        </w:rPr>
        <w:t>, and may include, but is not restricted to, proficiency in curriculum development as demonstrated through imaginative or creative use of instructional materials such as syllabi, instructional manuals, edited readings, case studies, media packages and computer programs; authorship of textbooks; teaching and/or advising awards; authorship of refereed articles on teaching; success of students in</w:t>
      </w:r>
      <w:ins w:id="48" w:author="John Ferguson" w:date="2023-08-30T22:16:00Z">
        <w:r w:rsidRPr="463636A2">
          <w:rPr>
            <w:sz w:val="24"/>
            <w:szCs w:val="24"/>
          </w:rPr>
          <w:t xml:space="preserve"> achieving</w:t>
        </w:r>
      </w:ins>
      <w:r w:rsidRPr="463636A2">
        <w:rPr>
          <w:sz w:val="24"/>
          <w:szCs w:val="24"/>
        </w:rPr>
        <w:t xml:space="preserve"> </w:t>
      </w:r>
      <w:ins w:id="49" w:author="John Ferguson" w:date="2023-08-30T22:16:00Z">
        <w:r w:rsidRPr="463636A2">
          <w:rPr>
            <w:sz w:val="24"/>
            <w:szCs w:val="24"/>
          </w:rPr>
          <w:t xml:space="preserve">course outcomes and in </w:t>
        </w:r>
      </w:ins>
      <w:r w:rsidRPr="463636A2">
        <w:rPr>
          <w:sz w:val="24"/>
          <w:szCs w:val="24"/>
        </w:rPr>
        <w:t>post-graduate endeavors</w:t>
      </w:r>
      <w:r w:rsidRPr="463636A2">
        <w:rPr>
          <w:sz w:val="24"/>
          <w:szCs w:val="24"/>
          <w:u w:val="single"/>
        </w:rPr>
        <w:t>, graduate school placements, professional licensing, and employment</w:t>
      </w:r>
      <w:r w:rsidRPr="463636A2">
        <w:rPr>
          <w:sz w:val="24"/>
          <w:szCs w:val="24"/>
        </w:rPr>
        <w:t>; evidence of mentoring inside and outside the classroom, including work with graduate or undergraduate researchers, graduate instructors or undergraduate teaching fellows, or applicants for major scholarships or grants; implementation of high impact practices such as community-engaged teaching, first-year seminars, or strategies that promote student retention, and Honors or other independent study work</w:t>
      </w:r>
      <w:r w:rsidRPr="463636A2">
        <w:rPr>
          <w:sz w:val="24"/>
          <w:szCs w:val="24"/>
          <w:highlight w:val="yellow"/>
        </w:rPr>
        <w:t>; use of pedagogical teaching practices centered around diversity, equity, and inclusion;</w:t>
      </w:r>
      <w:r w:rsidRPr="463636A2">
        <w:rPr>
          <w:sz w:val="24"/>
          <w:szCs w:val="24"/>
        </w:rPr>
        <w:t xml:space="preserve"> recognition by peers of substantive contributions on graduate committees; service on professional committees, panels, and task forces; professional lectures or consultations; proficiency in identifying the needs of the identified audience as demonstrated through imaginative or creative use of up-to-date instructional methods such as workshops, conferences, classes, lectures, newsletters, media presentations, computer-assisted instruction, authorship of extension bulletins, self-instruction materials; program development awards; and invited lectures or panel participation.</w:t>
      </w:r>
    </w:p>
    <w:p w14:paraId="091B2D93" w14:textId="1944AE6C" w:rsidR="10908E34" w:rsidRDefault="10908E34">
      <w:r>
        <w:br/>
      </w:r>
    </w:p>
    <w:p w14:paraId="5442F114" w14:textId="57B3AF65" w:rsidR="00B064F7" w:rsidRPr="00085C7C" w:rsidRDefault="10908E34" w:rsidP="00B064F7">
      <w:pPr>
        <w:pStyle w:val="Heading1"/>
        <w:rPr>
          <w:b w:val="0"/>
          <w:bCs w:val="0"/>
        </w:rPr>
      </w:pPr>
      <w:r w:rsidRPr="00085C7C">
        <w:rPr>
          <w:b w:val="0"/>
          <w:bCs w:val="0"/>
        </w:rPr>
        <w:t>2.2.2 Librarianship</w:t>
      </w:r>
    </w:p>
    <w:p w14:paraId="235C9D2B" w14:textId="77777777" w:rsidR="00F60203" w:rsidRPr="00085C7C" w:rsidRDefault="00F60203" w:rsidP="00B064F7">
      <w:pPr>
        <w:pStyle w:val="Heading1"/>
        <w:rPr>
          <w:b w:val="0"/>
          <w:bCs w:val="0"/>
        </w:rPr>
      </w:pPr>
    </w:p>
    <w:p w14:paraId="361E57C6" w14:textId="10FBE47D" w:rsidR="00085C7C" w:rsidRDefault="003B4A80" w:rsidP="00B064F7">
      <w:pPr>
        <w:pStyle w:val="Heading1"/>
        <w:rPr>
          <w:b w:val="0"/>
          <w:bCs w:val="0"/>
          <w:color w:val="242424"/>
          <w:shd w:val="clear" w:color="auto" w:fill="FFFFFF"/>
        </w:rPr>
      </w:pPr>
      <w:r w:rsidRPr="00085C7C">
        <w:rPr>
          <w:b w:val="0"/>
          <w:bCs w:val="0"/>
          <w:color w:val="242424"/>
          <w:highlight w:val="yellow"/>
          <w:shd w:val="clear" w:color="auto" w:fill="FFFFFF"/>
        </w:rPr>
        <w:t xml:space="preserve">Librarianship enables inquiry, discovery, and engagement with resources and tools that contribute to knowledge and creativity. Documentation supporting performance in librarianship should illustrate demonstrated proficiency and expertise in assigned area(s) of librarianship and engagement with practices centered around diversity, equity, and inclusion. Such evidence may include, but is not restricted to, managing and implementing systems and processes to facilitate the acquisition, discovery and use of library and archival resources; preserving and conserving unique physical and digital collections; supporting faculty and student research, creative endeavors, and </w:t>
      </w:r>
      <w:r w:rsidRPr="00085C7C">
        <w:rPr>
          <w:b w:val="0"/>
          <w:bCs w:val="0"/>
          <w:color w:val="242424"/>
          <w:highlight w:val="yellow"/>
          <w:shd w:val="clear" w:color="auto" w:fill="FFFFFF"/>
        </w:rPr>
        <w:lastRenderedPageBreak/>
        <w:t>teaching; supporting equitable participation in the production and dissemination of research; developing students’ ability to find, evaluate, and use knowledge for academic and personal purposes; assessing and improving library services and programs; and implementing community-engaged practices.</w:t>
      </w:r>
    </w:p>
    <w:p w14:paraId="2A793A45" w14:textId="77777777" w:rsidR="00085C7C" w:rsidRPr="00085C7C" w:rsidRDefault="00085C7C" w:rsidP="00B064F7">
      <w:pPr>
        <w:pStyle w:val="Heading1"/>
        <w:rPr>
          <w:b w:val="0"/>
          <w:bCs w:val="0"/>
          <w:color w:val="242424"/>
          <w:shd w:val="clear" w:color="auto" w:fill="FFFFFF"/>
        </w:rPr>
      </w:pPr>
    </w:p>
    <w:p w14:paraId="27275F4A" w14:textId="07BD3F03" w:rsidR="00B064F7" w:rsidRDefault="10908E34" w:rsidP="00B064F7">
      <w:pPr>
        <w:pStyle w:val="Heading1"/>
        <w:rPr>
          <w:b w:val="0"/>
          <w:bCs w:val="0"/>
        </w:rPr>
      </w:pPr>
      <w:r>
        <w:rPr>
          <w:b w:val="0"/>
          <w:bCs w:val="0"/>
        </w:rPr>
        <w:t>2.2.3 Research or Creative Endeavors</w:t>
      </w:r>
    </w:p>
    <w:p w14:paraId="022716AF" w14:textId="77777777" w:rsidR="00085C7C" w:rsidRDefault="00085C7C" w:rsidP="00B064F7">
      <w:pPr>
        <w:pStyle w:val="Heading1"/>
        <w:rPr>
          <w:b w:val="0"/>
          <w:bCs w:val="0"/>
        </w:rPr>
      </w:pPr>
    </w:p>
    <w:p w14:paraId="5055DB35" w14:textId="7F965755" w:rsidR="10908E34" w:rsidRPr="00085C7C" w:rsidRDefault="10908E34" w:rsidP="001D10B5">
      <w:pPr>
        <w:shd w:val="clear" w:color="auto" w:fill="FFFFFF"/>
        <w:textAlignment w:val="baseline"/>
      </w:pPr>
      <w:r w:rsidRPr="00085C7C">
        <w:rPr>
          <w:sz w:val="24"/>
          <w:szCs w:val="24"/>
        </w:rPr>
        <w:t>Research or creative endeavors encompass a wide variety of scholarly activities that lead to the advancement of knowledge and/or to original contributions in the</w:t>
      </w:r>
      <w:r w:rsidR="00085C7C" w:rsidRPr="00085C7C">
        <w:rPr>
          <w:sz w:val="24"/>
          <w:szCs w:val="24"/>
        </w:rPr>
        <w:t xml:space="preserve"> </w:t>
      </w:r>
      <w:r w:rsidRPr="00085C7C">
        <w:rPr>
          <w:sz w:val="24"/>
          <w:szCs w:val="24"/>
        </w:rPr>
        <w:t>candidate’s field of endeavor.</w:t>
      </w:r>
      <w:r w:rsidR="00EB3C18" w:rsidRPr="00085C7C">
        <w:rPr>
          <w:sz w:val="24"/>
          <w:szCs w:val="24"/>
          <w:u w:val="single"/>
        </w:rPr>
        <w:t xml:space="preserve">  </w:t>
      </w:r>
      <w:r w:rsidRPr="00085C7C">
        <w:rPr>
          <w:sz w:val="24"/>
          <w:szCs w:val="24"/>
        </w:rPr>
        <w:t xml:space="preserve">Documentation supporting such activities must include evidence of peer recognition of their value. Such evidence may include, but is not restricted to, publication of books, monographs, or articles in peer reviewed media; </w:t>
      </w:r>
      <w:r w:rsidR="003472AA" w:rsidRPr="00085C7C">
        <w:rPr>
          <w:sz w:val="24"/>
          <w:szCs w:val="24"/>
          <w:highlight w:val="yellow"/>
          <w:lang w:bidi="ar-SA"/>
        </w:rPr>
        <w:t>use of research practices or exploration of topics centered on diversity, equity, and inclusion;</w:t>
      </w:r>
      <w:r w:rsidR="003472AA" w:rsidRPr="00085C7C">
        <w:rPr>
          <w:sz w:val="24"/>
          <w:szCs w:val="24"/>
          <w:lang w:bidi="ar-SA"/>
        </w:rPr>
        <w:t xml:space="preserve"> </w:t>
      </w:r>
      <w:r w:rsidRPr="00085C7C">
        <w:rPr>
          <w:sz w:val="24"/>
          <w:szCs w:val="24"/>
        </w:rPr>
        <w:t>intellectual contributions represented by patents, inventions, and other intellectual property; community-engaged scholarship and/or effective community engagement as part of the effort; participation in symposia and authorship of chapters in review volumes; participation in creative activity (such as performances, exhibitions, gallery representation, professional engagements); creative work</w:t>
      </w:r>
      <w:r w:rsidR="00085C7C" w:rsidRPr="00085C7C">
        <w:rPr>
          <w:sz w:val="24"/>
          <w:szCs w:val="24"/>
        </w:rPr>
        <w:t xml:space="preserve"> </w:t>
      </w:r>
      <w:r w:rsidRPr="00085C7C">
        <w:rPr>
          <w:sz w:val="24"/>
          <w:szCs w:val="24"/>
        </w:rPr>
        <w:t xml:space="preserve">that receives regional and national recognition; </w:t>
      </w:r>
      <w:r w:rsidR="001F0324" w:rsidRPr="00085C7C">
        <w:rPr>
          <w:sz w:val="24"/>
          <w:szCs w:val="24"/>
        </w:rPr>
        <w:t xml:space="preserve">and </w:t>
      </w:r>
      <w:r w:rsidRPr="00085C7C">
        <w:rPr>
          <w:sz w:val="24"/>
          <w:szCs w:val="24"/>
        </w:rPr>
        <w:t>success in competition for extramural funding.</w:t>
      </w:r>
    </w:p>
    <w:p w14:paraId="2C7F5740" w14:textId="521A412A" w:rsidR="00B064F7" w:rsidRPr="00085C7C" w:rsidRDefault="10908E34" w:rsidP="00085C7C">
      <w:pPr>
        <w:rPr>
          <w:sz w:val="24"/>
          <w:szCs w:val="24"/>
        </w:rPr>
      </w:pPr>
      <w:r>
        <w:br/>
      </w:r>
      <w:r w:rsidRPr="00085C7C">
        <w:rPr>
          <w:sz w:val="24"/>
          <w:szCs w:val="24"/>
        </w:rPr>
        <w:t>2.2.4 Extension</w:t>
      </w:r>
    </w:p>
    <w:p w14:paraId="5442CC83" w14:textId="77777777" w:rsidR="00085C7C" w:rsidRDefault="00085C7C" w:rsidP="00085C7C">
      <w:pPr>
        <w:rPr>
          <w:b/>
          <w:bCs/>
        </w:rPr>
      </w:pPr>
    </w:p>
    <w:p w14:paraId="4532403C" w14:textId="35697CD5" w:rsidR="10908E34" w:rsidRDefault="10908E34">
      <w:r w:rsidRPr="10908E34">
        <w:rPr>
          <w:sz w:val="24"/>
          <w:szCs w:val="24"/>
        </w:rPr>
        <w:t xml:space="preserve">Extension provides the public, primarily within the state, with research-based information and other university resources. Documentation supporting extension performance must include evidence of peer recognition of value. Such evidence may include, but is not restricted to, active programs with various extension constituents; </w:t>
      </w:r>
      <w:r w:rsidRPr="10908E34">
        <w:rPr>
          <w:color w:val="008080"/>
          <w:sz w:val="24"/>
          <w:szCs w:val="24"/>
          <w:u w:val="single"/>
        </w:rPr>
        <w:t xml:space="preserve">active library/information/professional support with various extension constituents; </w:t>
      </w:r>
      <w:r w:rsidRPr="10908E34">
        <w:rPr>
          <w:sz w:val="24"/>
          <w:szCs w:val="24"/>
        </w:rPr>
        <w:t>recognition by extension clients for an effective effort; effective community engagement; innovative techniques; effective use of the media; publications appropriate to the assignment</w:t>
      </w:r>
      <w:r w:rsidRPr="001D10B5">
        <w:rPr>
          <w:sz w:val="24"/>
          <w:szCs w:val="24"/>
          <w:highlight w:val="yellow"/>
        </w:rPr>
        <w:t xml:space="preserve">; </w:t>
      </w:r>
      <w:r w:rsidR="003472AA" w:rsidRPr="001D10B5">
        <w:rPr>
          <w:sz w:val="24"/>
          <w:szCs w:val="24"/>
          <w:highlight w:val="yellow"/>
        </w:rPr>
        <w:t>use of extension practices to promote diversity, equity, and inclusion;</w:t>
      </w:r>
      <w:r w:rsidR="003472AA">
        <w:rPr>
          <w:sz w:val="24"/>
          <w:szCs w:val="24"/>
        </w:rPr>
        <w:t xml:space="preserve"> </w:t>
      </w:r>
      <w:r w:rsidRPr="10908E34">
        <w:rPr>
          <w:sz w:val="24"/>
          <w:szCs w:val="24"/>
        </w:rPr>
        <w:t>responses to requests from private and government entities for advisory help and consulting; publications in peer-reviewed and/or professional media; service on professional committees, panels and task forces; and peer evaluation of the extension effort.</w:t>
      </w:r>
    </w:p>
    <w:p w14:paraId="4C642CAB" w14:textId="7697A917" w:rsidR="10908E34" w:rsidRDefault="10908E34" w:rsidP="10908E34">
      <w:pPr>
        <w:pStyle w:val="Heading1"/>
      </w:pPr>
    </w:p>
    <w:p w14:paraId="6CB2BAE7" w14:textId="3F022218" w:rsidR="10908E34" w:rsidRDefault="10908E34" w:rsidP="10908E34">
      <w:pPr>
        <w:pStyle w:val="Heading1"/>
        <w:numPr>
          <w:ilvl w:val="2"/>
          <w:numId w:val="64"/>
        </w:numPr>
        <w:rPr>
          <w:b w:val="0"/>
          <w:bCs w:val="0"/>
        </w:rPr>
      </w:pPr>
      <w:r>
        <w:rPr>
          <w:b w:val="0"/>
          <w:bCs w:val="0"/>
        </w:rPr>
        <w:t>Servi</w:t>
      </w:r>
      <w:r w:rsidR="00085C7C">
        <w:rPr>
          <w:b w:val="0"/>
          <w:bCs w:val="0"/>
        </w:rPr>
        <w:t>c</w:t>
      </w:r>
      <w:r>
        <w:rPr>
          <w:b w:val="0"/>
          <w:bCs w:val="0"/>
        </w:rPr>
        <w:t>e</w:t>
      </w:r>
    </w:p>
    <w:p w14:paraId="499F9669" w14:textId="77777777" w:rsidR="00085C7C" w:rsidRDefault="00085C7C" w:rsidP="00085C7C">
      <w:pPr>
        <w:pStyle w:val="Heading1"/>
        <w:ind w:left="860"/>
        <w:rPr>
          <w:b w:val="0"/>
          <w:bCs w:val="0"/>
        </w:rPr>
      </w:pPr>
    </w:p>
    <w:p w14:paraId="27FB7AF1" w14:textId="618013A3" w:rsidR="10908E34" w:rsidRPr="00085C7C" w:rsidRDefault="10908E34">
      <w:r w:rsidRPr="00085C7C">
        <w:rPr>
          <w:sz w:val="24"/>
          <w:szCs w:val="24"/>
        </w:rPr>
        <w:t>Service activities include but are not limited to, membership in and leadership of committees and organizations at the unit, department, college</w:t>
      </w:r>
      <w:r w:rsidR="00085C7C" w:rsidRPr="00085C7C">
        <w:rPr>
          <w:sz w:val="24"/>
          <w:szCs w:val="24"/>
        </w:rPr>
        <w:t xml:space="preserve"> </w:t>
      </w:r>
      <w:r w:rsidRPr="00085C7C">
        <w:rPr>
          <w:sz w:val="24"/>
          <w:szCs w:val="24"/>
        </w:rPr>
        <w:t>and/or university</w:t>
      </w:r>
      <w:r w:rsidR="00085C7C" w:rsidRPr="00085C7C">
        <w:rPr>
          <w:sz w:val="24"/>
          <w:szCs w:val="24"/>
        </w:rPr>
        <w:t xml:space="preserve"> </w:t>
      </w:r>
      <w:r w:rsidRPr="00085C7C">
        <w:rPr>
          <w:sz w:val="24"/>
          <w:szCs w:val="24"/>
        </w:rPr>
        <w:t>level</w:t>
      </w:r>
      <w:r w:rsidR="001F0324" w:rsidRPr="00085C7C">
        <w:rPr>
          <w:sz w:val="24"/>
          <w:szCs w:val="24"/>
        </w:rPr>
        <w:t>s</w:t>
      </w:r>
      <w:r w:rsidRPr="00085C7C">
        <w:rPr>
          <w:sz w:val="24"/>
          <w:szCs w:val="24"/>
        </w:rPr>
        <w:t>; active participation in regional and national professional organizations as evidenced by committee membership and/or by holding elected or appointed</w:t>
      </w:r>
      <w:r w:rsidR="00085C7C" w:rsidRPr="00085C7C">
        <w:rPr>
          <w:strike/>
          <w:sz w:val="24"/>
          <w:szCs w:val="24"/>
        </w:rPr>
        <w:t xml:space="preserve"> </w:t>
      </w:r>
      <w:r w:rsidRPr="00085C7C">
        <w:rPr>
          <w:sz w:val="24"/>
          <w:szCs w:val="24"/>
        </w:rPr>
        <w:t>office; consulting activities in local, regional, national, and international organizations and agencies; public speaking and/or information dissemination involving professional expertise; engagement in local communities, including participation in community organizations and committees</w:t>
      </w:r>
      <w:r w:rsidR="003472AA" w:rsidRPr="00085C7C">
        <w:rPr>
          <w:sz w:val="24"/>
          <w:szCs w:val="24"/>
        </w:rPr>
        <w:t xml:space="preserve">; </w:t>
      </w:r>
      <w:r w:rsidR="003472AA" w:rsidRPr="00085C7C">
        <w:rPr>
          <w:sz w:val="24"/>
          <w:szCs w:val="24"/>
          <w:highlight w:val="yellow"/>
        </w:rPr>
        <w:t>and furthering diversity, equity, and inclusion through service.</w:t>
      </w:r>
    </w:p>
    <w:p w14:paraId="2B6E8D20" w14:textId="152DE26A" w:rsidR="10908E34" w:rsidRDefault="10908E34">
      <w:r w:rsidRPr="10908E34">
        <w:rPr>
          <w:color w:val="008080"/>
          <w:sz w:val="24"/>
          <w:szCs w:val="24"/>
          <w:u w:val="single"/>
        </w:rPr>
        <w:t xml:space="preserve"> </w:t>
      </w:r>
    </w:p>
    <w:p w14:paraId="67B56289" w14:textId="707851EC" w:rsidR="10908E34" w:rsidRPr="00085C7C" w:rsidRDefault="10908E34">
      <w:r w:rsidRPr="00085C7C">
        <w:rPr>
          <w:sz w:val="24"/>
          <w:szCs w:val="24"/>
        </w:rPr>
        <w:t xml:space="preserve">All faculty must participate in service activities according to their role statement. </w:t>
      </w:r>
      <w:r w:rsidRPr="10908E34">
        <w:rPr>
          <w:sz w:val="24"/>
          <w:szCs w:val="24"/>
        </w:rPr>
        <w:t xml:space="preserve">Although such activities are vital to the </w:t>
      </w:r>
      <w:r w:rsidRPr="00085C7C">
        <w:rPr>
          <w:sz w:val="24"/>
          <w:szCs w:val="24"/>
        </w:rPr>
        <w:t>mission of the university, they are not expected to constitute a major emphasis in the role statement for tenure-eligible, tenured, or term appointment faculty.</w:t>
      </w:r>
    </w:p>
    <w:p w14:paraId="6EDA00D9" w14:textId="77777777" w:rsidR="009F3EB1" w:rsidRDefault="009F3EB1" w:rsidP="009F3EB1">
      <w:pPr>
        <w:pStyle w:val="Heading1"/>
        <w:rPr>
          <w:b w:val="0"/>
        </w:rPr>
      </w:pPr>
    </w:p>
    <w:p w14:paraId="24FD33F9" w14:textId="73B1F978" w:rsidR="008C04DC" w:rsidRDefault="00B155E7" w:rsidP="00085C7C">
      <w:pPr>
        <w:pStyle w:val="Heading1"/>
        <w:numPr>
          <w:ilvl w:val="1"/>
          <w:numId w:val="64"/>
        </w:numPr>
        <w:tabs>
          <w:tab w:val="left" w:pos="500"/>
        </w:tabs>
      </w:pPr>
      <w:bookmarkStart w:id="50" w:name="6.3_Candidate's_File"/>
      <w:bookmarkEnd w:id="50"/>
      <w:r>
        <w:t>Candidate's</w:t>
      </w:r>
      <w:r>
        <w:rPr>
          <w:spacing w:val="-1"/>
        </w:rPr>
        <w:t xml:space="preserve"> </w:t>
      </w:r>
      <w:r>
        <w:t>File</w:t>
      </w:r>
    </w:p>
    <w:p w14:paraId="39F7D4F8" w14:textId="77777777" w:rsidR="00085C7C" w:rsidRDefault="00085C7C" w:rsidP="00085C7C">
      <w:pPr>
        <w:pStyle w:val="Heading1"/>
        <w:tabs>
          <w:tab w:val="left" w:pos="500"/>
        </w:tabs>
        <w:ind w:left="550"/>
      </w:pPr>
    </w:p>
    <w:p w14:paraId="6FC5FE8B" w14:textId="46B7A9C2" w:rsidR="008C04DC" w:rsidRDefault="00B155E7">
      <w:pPr>
        <w:pStyle w:val="BodyText"/>
        <w:ind w:left="140" w:right="442"/>
      </w:pPr>
      <w:r>
        <w:lastRenderedPageBreak/>
        <w:t xml:space="preserve">The candidate is responsible for keeping </w:t>
      </w:r>
      <w:r w:rsidR="00B064F7">
        <w:t xml:space="preserve">their </w:t>
      </w:r>
      <w:r>
        <w:t>professional file current and complete. This file is the primary source of information for the tenure or promotion advisory committee. The file should include thorough documentation</w:t>
      </w:r>
      <w:r w:rsidR="00B064F7">
        <w:t xml:space="preserve"> of all domains of professional responsibilities in accordance with</w:t>
      </w:r>
      <w:r>
        <w:t xml:space="preserve"> the role statement.</w:t>
      </w:r>
    </w:p>
    <w:p w14:paraId="19C31C80" w14:textId="77777777" w:rsidR="008C04DC" w:rsidRDefault="008C04DC">
      <w:pPr>
        <w:pStyle w:val="BodyText"/>
      </w:pPr>
    </w:p>
    <w:p w14:paraId="4872BB70" w14:textId="0869F148" w:rsidR="00B064F7" w:rsidRDefault="5159FF70">
      <w:pPr>
        <w:pStyle w:val="BodyText"/>
        <w:ind w:left="140" w:right="336"/>
      </w:pPr>
      <w:r>
        <w:t>Any other</w:t>
      </w:r>
      <w:ins w:id="51" w:author="John Ferguson" w:date="2023-08-30T22:18:00Z">
        <w:r>
          <w:t xml:space="preserve"> </w:t>
        </w:r>
      </w:ins>
      <w:del w:id="52" w:author="John Ferguson" w:date="2023-08-30T22:18:00Z">
        <w:r w:rsidR="00B064F7" w:rsidDel="5159FF70">
          <w:delText xml:space="preserve"> </w:delText>
        </w:r>
      </w:del>
      <w:del w:id="53" w:author="John Ferguson" w:date="2023-08-30T22:17:00Z">
        <w:r w:rsidR="00B064F7" w:rsidDel="5159FF70">
          <w:delText>written statements</w:delText>
        </w:r>
      </w:del>
      <w:ins w:id="54" w:author="John Ferguson" w:date="2023-08-30T22:18:00Z">
        <w:r>
          <w:t>documentation</w:t>
        </w:r>
      </w:ins>
      <w:r>
        <w:t xml:space="preserve">, regardless of source, which </w:t>
      </w:r>
      <w:del w:id="55" w:author="John Ferguson" w:date="2023-08-30T22:18:00Z">
        <w:r w:rsidR="00B064F7" w:rsidDel="5159FF70">
          <w:delText xml:space="preserve">are </w:delText>
        </w:r>
      </w:del>
      <w:ins w:id="56" w:author="John Ferguson" w:date="2023-08-30T22:18:00Z">
        <w:r>
          <w:t xml:space="preserve">is </w:t>
        </w:r>
      </w:ins>
      <w:r>
        <w:t xml:space="preserve">intended to provide information or data of consequence to the formal review of the candidate, should be added to the candidate’s file as supplementary material prior to the advisory committee’s meetings. The candidate is entitled to review this supplementary material upon request, </w:t>
      </w:r>
      <w:proofErr w:type="gramStart"/>
      <w:r>
        <w:t>with the exception of</w:t>
      </w:r>
      <w:proofErr w:type="gramEnd"/>
      <w:r>
        <w:t xml:space="preserve"> confidential external peer review letters. If a candidate wishes to comment on any item in this supplementary material, the candidate’s written comment must be added prior to the meeting of the advisory committee. </w:t>
      </w:r>
    </w:p>
    <w:p w14:paraId="7585002E" w14:textId="77777777" w:rsidR="00B064F7" w:rsidRDefault="00B064F7">
      <w:pPr>
        <w:pStyle w:val="BodyText"/>
        <w:ind w:left="140" w:right="336"/>
      </w:pPr>
    </w:p>
    <w:p w14:paraId="66CF8800" w14:textId="365A2B8E" w:rsidR="008C04DC" w:rsidRDefault="00B064F7" w:rsidP="001D10B5">
      <w:pPr>
        <w:pStyle w:val="Heading1"/>
        <w:tabs>
          <w:tab w:val="left" w:pos="500"/>
        </w:tabs>
        <w:spacing w:before="1"/>
      </w:pPr>
      <w:bookmarkStart w:id="57" w:name="6.4_University_Records:_Access"/>
      <w:bookmarkEnd w:id="57"/>
      <w:r>
        <w:t xml:space="preserve">2.4 </w:t>
      </w:r>
      <w:r w:rsidR="00B155E7">
        <w:t>University Records:</w:t>
      </w:r>
      <w:r w:rsidR="00B155E7">
        <w:rPr>
          <w:spacing w:val="-5"/>
        </w:rPr>
        <w:t xml:space="preserve"> </w:t>
      </w:r>
      <w:r w:rsidR="00B155E7">
        <w:t>Access</w:t>
      </w:r>
    </w:p>
    <w:p w14:paraId="42A160A2" w14:textId="77777777" w:rsidR="008C04DC" w:rsidRDefault="008C04DC">
      <w:pPr>
        <w:pStyle w:val="BodyText"/>
        <w:spacing w:before="8"/>
        <w:rPr>
          <w:b/>
          <w:sz w:val="22"/>
        </w:rPr>
      </w:pPr>
    </w:p>
    <w:p w14:paraId="440511A0" w14:textId="62B4A50E" w:rsidR="008C04DC" w:rsidRDefault="00B155E7">
      <w:pPr>
        <w:pStyle w:val="BodyText"/>
        <w:ind w:left="140" w:right="355"/>
      </w:pPr>
      <w:r>
        <w:t xml:space="preserve">A faculty member has the right to examine, upon request, university records maintained or retrievable under </w:t>
      </w:r>
      <w:r w:rsidR="00B064F7">
        <w:t xml:space="preserve">their </w:t>
      </w:r>
      <w:r>
        <w:t xml:space="preserve">name or identifying number. University records maintained or retrievable under a faculty member's name or identifying number </w:t>
      </w:r>
      <w:r w:rsidR="00D974BA">
        <w:rPr>
          <w:rFonts w:ascii="Arial" w:hAnsi="Arial" w:cs="Arial"/>
          <w:bCs/>
          <w:sz w:val="20"/>
          <w:szCs w:val="20"/>
        </w:rPr>
        <w:t>will</w:t>
      </w:r>
      <w:r>
        <w:t xml:space="preserve"> be open to inspection only by the president and administrative officers or persons to whom the president delegates in writing the power to inspect such records. Other persons </w:t>
      </w:r>
      <w:r w:rsidR="00D974BA">
        <w:rPr>
          <w:rFonts w:ascii="Arial" w:hAnsi="Arial" w:cs="Arial"/>
          <w:bCs/>
          <w:sz w:val="20"/>
          <w:szCs w:val="20"/>
        </w:rPr>
        <w:t>will</w:t>
      </w:r>
      <w:r>
        <w:t xml:space="preserve"> not be permitted to examine such records except as required by law.</w:t>
      </w:r>
    </w:p>
    <w:p w14:paraId="5FC15E2A" w14:textId="77777777" w:rsidR="00085C7C" w:rsidRDefault="00085C7C" w:rsidP="00085C7C">
      <w:pPr>
        <w:pStyle w:val="Heading1"/>
        <w:tabs>
          <w:tab w:val="left" w:pos="500"/>
        </w:tabs>
        <w:spacing w:before="1"/>
        <w:ind w:left="0"/>
        <w:rPr>
          <w:sz w:val="31"/>
        </w:rPr>
      </w:pPr>
    </w:p>
    <w:p w14:paraId="427D4023" w14:textId="5F0BC99A" w:rsidR="008C04DC" w:rsidRPr="001D10B5" w:rsidRDefault="001F0324" w:rsidP="00085C7C">
      <w:pPr>
        <w:pStyle w:val="Heading1"/>
        <w:tabs>
          <w:tab w:val="left" w:pos="500"/>
        </w:tabs>
        <w:spacing w:before="1"/>
        <w:ind w:left="0"/>
        <w:rPr>
          <w:highlight w:val="yellow"/>
        </w:rPr>
      </w:pPr>
      <w:r>
        <w:rPr>
          <w:sz w:val="31"/>
        </w:rPr>
        <w:t xml:space="preserve"> </w:t>
      </w:r>
      <w:bookmarkStart w:id="58" w:name="6.5_Ombudspersons"/>
      <w:bookmarkEnd w:id="58"/>
      <w:r w:rsidR="009F3EB1" w:rsidRPr="001D10B5">
        <w:rPr>
          <w:highlight w:val="yellow"/>
        </w:rPr>
        <w:t xml:space="preserve">2.5 </w:t>
      </w:r>
      <w:r w:rsidR="00B155E7" w:rsidRPr="001D10B5">
        <w:rPr>
          <w:highlight w:val="yellow"/>
        </w:rPr>
        <w:t>Ombudspersons</w:t>
      </w:r>
    </w:p>
    <w:p w14:paraId="5A1254E2" w14:textId="77777777" w:rsidR="008C04DC" w:rsidRPr="001D10B5" w:rsidRDefault="008C04DC">
      <w:pPr>
        <w:pStyle w:val="BodyText"/>
        <w:spacing w:before="1"/>
        <w:rPr>
          <w:b/>
          <w:sz w:val="36"/>
          <w:highlight w:val="yellow"/>
        </w:rPr>
      </w:pPr>
    </w:p>
    <w:p w14:paraId="5614A5B9" w14:textId="5A7887D7" w:rsidR="008C04DC" w:rsidRDefault="001F0324">
      <w:pPr>
        <w:pStyle w:val="BodyText"/>
        <w:spacing w:before="9"/>
      </w:pPr>
      <w:r w:rsidRPr="001D10B5">
        <w:rPr>
          <w:highlight w:val="yellow"/>
        </w:rPr>
        <w:t>All faculty members at their penultimate rank or higher (as defined in section Policy 401.2.1, Faculty Defined, Faculty Categories) will be trained as ombudspersons within one academic year of achieving that rank</w:t>
      </w:r>
      <w:r w:rsidRPr="00F60203">
        <w:t xml:space="preserve">. The provost's office will create the ombudsperson training. All academic units will assign ombudspersons to serve in the promotion, tenure, and post-tenure annual review processes. </w:t>
      </w:r>
      <w:r w:rsidRPr="001D10B5">
        <w:rPr>
          <w:highlight w:val="yellow"/>
        </w:rPr>
        <w:t>Each college has the freedom to determine the assignment process of ombudspersons and whether they remain attached to specific committees or not.</w:t>
      </w:r>
      <w:r w:rsidRPr="00F60203">
        <w:t xml:space="preserve">  </w:t>
      </w:r>
      <w:r w:rsidRPr="001D10B5">
        <w:rPr>
          <w:highlight w:val="yellow"/>
        </w:rPr>
        <w:t>The candidate has the right to reject an ombudsperson, though this may result in the candidate being required to find an appropriate replacement ombudsperson.</w:t>
      </w:r>
      <w:r w:rsidRPr="00F60203">
        <w:t xml:space="preserve"> </w:t>
      </w:r>
    </w:p>
    <w:p w14:paraId="5D0028C8" w14:textId="77777777" w:rsidR="00AA4201" w:rsidRDefault="00AA4201">
      <w:pPr>
        <w:pStyle w:val="BodyText"/>
        <w:spacing w:before="9"/>
        <w:rPr>
          <w:sz w:val="23"/>
        </w:rPr>
      </w:pPr>
    </w:p>
    <w:p w14:paraId="71268C6F" w14:textId="77777777" w:rsidR="008C04DC" w:rsidRDefault="00B155E7">
      <w:pPr>
        <w:pStyle w:val="BodyText"/>
        <w:ind w:left="140" w:right="509"/>
      </w:pPr>
      <w:r>
        <w:t>An ombudsperson must be present in person or by electronic conferencing at all meetings of a promotion advisory committee or a tenure advisory committee. Ombudspersons must receive adequate advance notice of a committee meeting from the chairperson.</w:t>
      </w:r>
    </w:p>
    <w:p w14:paraId="6EE6838B" w14:textId="77777777" w:rsidR="008C04DC" w:rsidRDefault="008C04DC">
      <w:pPr>
        <w:pStyle w:val="BodyText"/>
        <w:spacing w:before="5"/>
      </w:pPr>
    </w:p>
    <w:p w14:paraId="7A64065B" w14:textId="40949D88" w:rsidR="008C04DC" w:rsidRDefault="3C2DFAB4" w:rsidP="00AA4201">
      <w:pPr>
        <w:pStyle w:val="BodyText"/>
        <w:ind w:left="140"/>
      </w:pPr>
      <w:r>
        <w:t xml:space="preserve">For </w:t>
      </w:r>
      <w:del w:id="59" w:author="John Ferguson" w:date="2023-08-30T22:32:00Z">
        <w:r w:rsidR="00B155E7" w:rsidDel="3C2DFAB4">
          <w:delText>post-tenure review meetings and</w:delText>
        </w:r>
      </w:del>
      <w:r>
        <w:t xml:space="preserve"> </w:t>
      </w:r>
      <w:del w:id="60" w:author="John Ferguson" w:date="2023-08-30T22:32:00Z">
        <w:r w:rsidR="00B155E7" w:rsidDel="3C2DFAB4">
          <w:delText xml:space="preserve">for </w:delText>
        </w:r>
      </w:del>
      <w:r>
        <w:t xml:space="preserve">meetings held between either the department head or supervisor and </w:t>
      </w:r>
      <w:del w:id="61" w:author="John Ferguson" w:date="2023-08-30T22:32:00Z">
        <w:r w:rsidR="00B155E7" w:rsidDel="3C2DFAB4">
          <w:delText xml:space="preserve">the tenure, promotion, or review candidate to review the committee's evaluation and recommendation, </w:delText>
        </w:r>
      </w:del>
      <w:ins w:id="62" w:author="John Ferguson" w:date="2023-08-30T22:32:00Z">
        <w:r>
          <w:t xml:space="preserve">faculty candidate, </w:t>
        </w:r>
      </w:ins>
      <w:r>
        <w:t>the candidate</w:t>
      </w:r>
      <w:ins w:id="63" w:author="John Ferguson" w:date="2023-08-30T22:33:00Z">
        <w:r>
          <w:t>,</w:t>
        </w:r>
      </w:ins>
      <w:r>
        <w:t xml:space="preserve"> </w:t>
      </w:r>
      <w:del w:id="64" w:author="John Ferguson" w:date="2023-08-30T22:33:00Z">
        <w:r w:rsidR="00B155E7" w:rsidDel="3C2DFAB4">
          <w:delText xml:space="preserve">or </w:delText>
        </w:r>
      </w:del>
      <w:r>
        <w:t>department head or supervisor may request the presence of an ombudsperson.</w:t>
      </w:r>
    </w:p>
    <w:p w14:paraId="6A54DD79" w14:textId="77777777" w:rsidR="008C04DC" w:rsidRDefault="008C04DC">
      <w:pPr>
        <w:pStyle w:val="BodyText"/>
        <w:spacing w:before="2"/>
      </w:pPr>
    </w:p>
    <w:p w14:paraId="54C15415" w14:textId="7804B08F" w:rsidR="008C04DC" w:rsidRDefault="00B155E7">
      <w:pPr>
        <w:pStyle w:val="BodyText"/>
        <w:ind w:left="140" w:right="355"/>
      </w:pPr>
      <w:r>
        <w:t xml:space="preserve">The ombudsperson is responsible for ensuring that the rights of the candidate and the university are </w:t>
      </w:r>
      <w:proofErr w:type="gramStart"/>
      <w:r>
        <w:t>protected</w:t>
      </w:r>
      <w:proofErr w:type="gramEnd"/>
      <w:r>
        <w:t xml:space="preserve"> and that due process is followed according to section 400 of the USU Policy Manual. </w:t>
      </w:r>
      <w:r w:rsidR="00406CDF">
        <w:t>The o</w:t>
      </w:r>
      <w:r>
        <w:t xml:space="preserve">mbudspersons </w:t>
      </w:r>
      <w:r w:rsidR="00D974BA">
        <w:rPr>
          <w:rFonts w:ascii="Arial" w:hAnsi="Arial" w:cs="Arial"/>
          <w:bCs/>
          <w:sz w:val="20"/>
          <w:szCs w:val="20"/>
        </w:rPr>
        <w:t>will</w:t>
      </w:r>
      <w:r>
        <w:t xml:space="preserve"> not judge or assess the candidate, and therefore is not a member of the promotion, tenure, or review committee, or a supervisor of the candidate.</w:t>
      </w:r>
    </w:p>
    <w:p w14:paraId="17C37D67" w14:textId="77777777" w:rsidR="008C04DC" w:rsidRDefault="008C04DC">
      <w:pPr>
        <w:pStyle w:val="BodyText"/>
        <w:spacing w:before="9"/>
        <w:rPr>
          <w:sz w:val="23"/>
        </w:rPr>
      </w:pPr>
    </w:p>
    <w:p w14:paraId="41AE8EBE" w14:textId="123C6A4D" w:rsidR="008C04DC" w:rsidRPr="00AA4201" w:rsidRDefault="00B155E7">
      <w:pPr>
        <w:pStyle w:val="BodyText"/>
        <w:ind w:left="140"/>
      </w:pPr>
      <w:r w:rsidRPr="00AA4201">
        <w:t xml:space="preserve">Ombudspersons who observe a violation of due process during a committee </w:t>
      </w:r>
      <w:r w:rsidRPr="00AA4201">
        <w:rPr>
          <w:highlight w:val="yellow"/>
        </w:rPr>
        <w:t xml:space="preserve">meeting </w:t>
      </w:r>
      <w:r w:rsidR="00406CDF" w:rsidRPr="00AA4201">
        <w:rPr>
          <w:highlight w:val="yellow"/>
        </w:rPr>
        <w:t xml:space="preserve">or meeting between the candidate and the department head or supervisor </w:t>
      </w:r>
      <w:r w:rsidRPr="00AA4201">
        <w:rPr>
          <w:highlight w:val="yellow"/>
        </w:rPr>
        <w:t>should i</w:t>
      </w:r>
      <w:r w:rsidRPr="00AA4201">
        <w:t xml:space="preserve">mmediately intervene to identify the violation. Committee reports </w:t>
      </w:r>
      <w:r w:rsidR="00D974BA" w:rsidRPr="00AA4201">
        <w:rPr>
          <w:bCs/>
        </w:rPr>
        <w:t>will</w:t>
      </w:r>
      <w:r w:rsidRPr="00AA4201">
        <w:t xml:space="preserve"> be submitted to the department head or supervisor </w:t>
      </w:r>
      <w:r w:rsidRPr="00AA4201">
        <w:lastRenderedPageBreak/>
        <w:t xml:space="preserve">only if they include the ombudsperson's signed statement that due process has been followed. If the ombudsperson cannot sign such a statement, then the ombudsperson </w:t>
      </w:r>
      <w:r w:rsidR="00D974BA" w:rsidRPr="00AA4201">
        <w:rPr>
          <w:bCs/>
        </w:rPr>
        <w:t>will</w:t>
      </w:r>
      <w:r w:rsidRPr="00AA4201">
        <w:t xml:space="preserve"> report irregularities to the department head or supervisor and the appropriate dean or other administrator. After conferring with the ombudsperson, the department head or supervisor, dean or other administrator will determine what, if any, actions should be taken.</w:t>
      </w:r>
      <w:r w:rsidR="00400D8A" w:rsidRPr="00AA4201">
        <w:t xml:space="preserve"> </w:t>
      </w:r>
      <w:r w:rsidR="00400D8A" w:rsidRPr="00AA4201">
        <w:rPr>
          <w:highlight w:val="yellow"/>
        </w:rPr>
        <w:t>An ombudsperson’s report is not required for a meeting between the candidate and the department head or supervisor unless a violation of due process has occurred during the meeting, in which case a report will be submitted by the ombudsperson to the appropriate dean or other administrator.</w:t>
      </w:r>
    </w:p>
    <w:p w14:paraId="60A6DCF2" w14:textId="77777777" w:rsidR="008C04DC" w:rsidRDefault="008C04DC">
      <w:pPr>
        <w:pStyle w:val="BodyText"/>
        <w:spacing w:before="6"/>
        <w:rPr>
          <w:sz w:val="23"/>
        </w:rPr>
      </w:pPr>
    </w:p>
    <w:p w14:paraId="62BCB328" w14:textId="25EF3093" w:rsidR="009F3EB1" w:rsidRDefault="003A0047" w:rsidP="009F3EB1">
      <w:pPr>
        <w:pStyle w:val="Normal1"/>
        <w:pBdr>
          <w:top w:val="nil"/>
          <w:left w:val="nil"/>
          <w:bottom w:val="nil"/>
          <w:right w:val="nil"/>
          <w:between w:val="nil"/>
        </w:pBdr>
        <w:rPr>
          <w:color w:val="000000"/>
          <w:sz w:val="26"/>
          <w:szCs w:val="26"/>
        </w:rPr>
      </w:pPr>
      <w:bookmarkStart w:id="65" w:name="405.7_PROCEDURES_SPECIFIC_TO_THE_TENURE_"/>
      <w:bookmarkStart w:id="66" w:name="7.2_Additional_Events_During_the_Year_in"/>
      <w:bookmarkEnd w:id="65"/>
      <w:bookmarkEnd w:id="66"/>
      <w:r>
        <w:t xml:space="preserve">    </w:t>
      </w:r>
      <w:bookmarkStart w:id="67" w:name="7.3_Exceptional_Procedure"/>
      <w:bookmarkStart w:id="68" w:name="405.8_PROCEDURES_SPECIFIC_TO_THE_PROMOTI"/>
      <w:bookmarkStart w:id="69" w:name="8.2_Faculty_with_Tenure"/>
      <w:bookmarkEnd w:id="67"/>
      <w:bookmarkEnd w:id="68"/>
      <w:bookmarkEnd w:id="69"/>
      <w:sdt>
        <w:sdtPr>
          <w:tag w:val="goog_rdk_922"/>
          <w:id w:val="754830266"/>
          <w:showingPlcHdr/>
        </w:sdtPr>
        <w:sdtEndPr/>
        <w:sdtContent>
          <w:r w:rsidR="001D10B5">
            <w:t xml:space="preserve">     </w:t>
          </w:r>
        </w:sdtContent>
      </w:sdt>
      <w:sdt>
        <w:sdtPr>
          <w:tag w:val="goog_rdk_939"/>
          <w:id w:val="1496932376"/>
          <w:showingPlcHdr/>
        </w:sdtPr>
        <w:sdtEndPr/>
        <w:sdtContent>
          <w:r w:rsidR="001D10B5">
            <w:t xml:space="preserve">     </w:t>
          </w:r>
        </w:sdtContent>
      </w:sdt>
      <w:sdt>
        <w:sdtPr>
          <w:tag w:val="goog_rdk_957"/>
          <w:id w:val="1962947297"/>
          <w:showingPlcHdr/>
        </w:sdtPr>
        <w:sdtEndPr/>
        <w:sdtContent>
          <w:r w:rsidR="001D10B5">
            <w:t xml:space="preserve">     </w:t>
          </w:r>
        </w:sdtContent>
      </w:sdt>
      <w:sdt>
        <w:sdtPr>
          <w:tag w:val="goog_rdk_973"/>
          <w:id w:val="2035771900"/>
          <w:showingPlcHdr/>
        </w:sdtPr>
        <w:sdtEndPr/>
        <w:sdtContent>
          <w:r w:rsidR="001D10B5">
            <w:t xml:space="preserve">     </w:t>
          </w:r>
        </w:sdtContent>
      </w:sdt>
      <w:sdt>
        <w:sdtPr>
          <w:tag w:val="goog_rdk_995"/>
          <w:id w:val="2050712951"/>
          <w:showingPlcHdr/>
        </w:sdtPr>
        <w:sdtEndPr/>
        <w:sdtContent>
          <w:r w:rsidR="001D10B5">
            <w:t xml:space="preserve">     </w:t>
          </w:r>
        </w:sdtContent>
      </w:sdt>
      <w:bookmarkStart w:id="70" w:name="_heading=h.gjdgxs" w:colFirst="0" w:colLast="0"/>
      <w:bookmarkEnd w:id="70"/>
      <w:sdt>
        <w:sdtPr>
          <w:rPr>
            <w:sz w:val="24"/>
            <w:szCs w:val="24"/>
          </w:rPr>
          <w:tag w:val="goog_rdk_1106"/>
          <w:id w:val="411115104"/>
          <w:showingPlcHdr/>
        </w:sdtPr>
        <w:sdtEndPr/>
        <w:sdtContent>
          <w:r w:rsidR="001D10B5">
            <w:rPr>
              <w:sz w:val="24"/>
              <w:szCs w:val="24"/>
            </w:rPr>
            <w:t xml:space="preserve">     </w:t>
          </w:r>
        </w:sdtContent>
      </w:sdt>
      <w:sdt>
        <w:sdtPr>
          <w:rPr>
            <w:sz w:val="24"/>
            <w:szCs w:val="24"/>
          </w:rPr>
          <w:tag w:val="goog_rdk_1110"/>
          <w:id w:val="1085973666"/>
          <w:showingPlcHdr/>
        </w:sdtPr>
        <w:sdtEndPr/>
        <w:sdtContent>
          <w:r w:rsidR="001D10B5">
            <w:rPr>
              <w:sz w:val="24"/>
              <w:szCs w:val="24"/>
            </w:rPr>
            <w:t xml:space="preserve">     </w:t>
          </w:r>
        </w:sdtContent>
      </w:sdt>
      <w:sdt>
        <w:sdtPr>
          <w:rPr>
            <w:sz w:val="24"/>
            <w:szCs w:val="24"/>
          </w:rPr>
          <w:tag w:val="goog_rdk_1113"/>
          <w:id w:val="1658325421"/>
          <w:showingPlcHdr/>
        </w:sdtPr>
        <w:sdtEndPr/>
        <w:sdtContent>
          <w:r w:rsidR="001D10B5">
            <w:rPr>
              <w:sz w:val="24"/>
              <w:szCs w:val="24"/>
            </w:rPr>
            <w:t xml:space="preserve">     </w:t>
          </w:r>
        </w:sdtContent>
      </w:sdt>
      <w:sdt>
        <w:sdtPr>
          <w:rPr>
            <w:sz w:val="24"/>
            <w:szCs w:val="24"/>
          </w:rPr>
          <w:tag w:val="goog_rdk_1115"/>
          <w:id w:val="1802435243"/>
          <w:showingPlcHdr/>
        </w:sdtPr>
        <w:sdtEndPr/>
        <w:sdtContent>
          <w:r w:rsidR="001D10B5">
            <w:rPr>
              <w:sz w:val="24"/>
              <w:szCs w:val="24"/>
            </w:rPr>
            <w:t xml:space="preserve">     </w:t>
          </w:r>
        </w:sdtContent>
      </w:sdt>
      <w:sdt>
        <w:sdtPr>
          <w:rPr>
            <w:sz w:val="24"/>
            <w:szCs w:val="24"/>
          </w:rPr>
          <w:tag w:val="goog_rdk_1119"/>
          <w:id w:val="1856473244"/>
          <w:showingPlcHdr/>
        </w:sdtPr>
        <w:sdtEndPr/>
        <w:sdtContent>
          <w:r w:rsidR="001D10B5">
            <w:rPr>
              <w:sz w:val="24"/>
              <w:szCs w:val="24"/>
            </w:rPr>
            <w:t xml:space="preserve">     </w:t>
          </w:r>
        </w:sdtContent>
      </w:sdt>
      <w:sdt>
        <w:sdtPr>
          <w:tag w:val="goog_rdk_1148"/>
          <w:id w:val="2059281080"/>
          <w:showingPlcHdr/>
        </w:sdtPr>
        <w:sdtEndPr/>
        <w:sdtContent>
          <w:r w:rsidR="001D10B5">
            <w:t xml:space="preserve">     </w:t>
          </w:r>
        </w:sdtContent>
      </w:sdt>
      <w:sdt>
        <w:sdtPr>
          <w:tag w:val="goog_rdk_1162"/>
          <w:id w:val="1252413915"/>
          <w:showingPlcHdr/>
        </w:sdtPr>
        <w:sdtEndPr/>
        <w:sdtContent>
          <w:r w:rsidR="001D10B5">
            <w:t xml:space="preserve">     </w:t>
          </w:r>
        </w:sdtContent>
      </w:sdt>
      <w:sdt>
        <w:sdtPr>
          <w:tag w:val="goog_rdk_1184"/>
          <w:id w:val="637477345"/>
          <w:showingPlcHdr/>
        </w:sdtPr>
        <w:sdtEndPr/>
        <w:sdtContent>
          <w:r w:rsidR="001D10B5">
            <w:t xml:space="preserve">     </w:t>
          </w:r>
        </w:sdtContent>
      </w:sdt>
    </w:p>
    <w:p w14:paraId="3FFC0243" w14:textId="1A255837" w:rsidR="00E152AE" w:rsidRPr="001D10B5" w:rsidRDefault="003A0047" w:rsidP="00E152AE">
      <w:pPr>
        <w:pStyle w:val="heading11"/>
        <w:ind w:firstLine="140"/>
      </w:pPr>
      <w:r>
        <w:t xml:space="preserve">2.6 </w:t>
      </w:r>
      <w:r w:rsidR="001D0EDA">
        <w:t xml:space="preserve">ANNUAL </w:t>
      </w:r>
      <w:r w:rsidR="00E152AE" w:rsidRPr="001D10B5">
        <w:t>REVIEW OF FACULTY</w:t>
      </w:r>
    </w:p>
    <w:p w14:paraId="41EF9051" w14:textId="77777777" w:rsidR="00E152AE" w:rsidRPr="001D10B5" w:rsidRDefault="00E152AE" w:rsidP="00E152AE">
      <w:pPr>
        <w:pStyle w:val="Normal1"/>
        <w:pBdr>
          <w:top w:val="nil"/>
          <w:left w:val="nil"/>
          <w:bottom w:val="nil"/>
          <w:right w:val="nil"/>
          <w:between w:val="nil"/>
        </w:pBdr>
        <w:spacing w:before="6"/>
        <w:rPr>
          <w:b/>
          <w:color w:val="000000"/>
        </w:rPr>
      </w:pPr>
    </w:p>
    <w:p w14:paraId="5196067E" w14:textId="71DC1844" w:rsidR="001D0EDA" w:rsidRDefault="00406CDF" w:rsidP="001D0EDA">
      <w:pPr>
        <w:pStyle w:val="Normal1"/>
        <w:pBdr>
          <w:top w:val="nil"/>
          <w:left w:val="nil"/>
          <w:bottom w:val="nil"/>
          <w:right w:val="nil"/>
          <w:between w:val="nil"/>
        </w:pBdr>
        <w:spacing w:before="1"/>
        <w:ind w:left="140" w:right="243"/>
        <w:rPr>
          <w:color w:val="000000"/>
          <w:sz w:val="24"/>
          <w:szCs w:val="24"/>
        </w:rPr>
      </w:pPr>
      <w:r>
        <w:rPr>
          <w:color w:val="000000"/>
          <w:sz w:val="24"/>
          <w:szCs w:val="24"/>
        </w:rPr>
        <w:t xml:space="preserve">An </w:t>
      </w:r>
      <w:r w:rsidR="00AA4201">
        <w:rPr>
          <w:color w:val="000000"/>
          <w:sz w:val="24"/>
          <w:szCs w:val="24"/>
        </w:rPr>
        <w:t>a</w:t>
      </w:r>
      <w:r w:rsidR="00E152AE" w:rsidRPr="001D10B5">
        <w:rPr>
          <w:color w:val="000000"/>
          <w:sz w:val="24"/>
          <w:szCs w:val="24"/>
        </w:rPr>
        <w:t>dditional review of faculty performance other than those for tenure-eligible faculty and for promotion</w:t>
      </w:r>
      <w:r>
        <w:rPr>
          <w:color w:val="000000"/>
          <w:sz w:val="24"/>
          <w:szCs w:val="24"/>
        </w:rPr>
        <w:t xml:space="preserve"> will be held annually</w:t>
      </w:r>
      <w:r w:rsidR="00E152AE" w:rsidRPr="001D10B5">
        <w:rPr>
          <w:color w:val="000000"/>
          <w:sz w:val="24"/>
          <w:szCs w:val="24"/>
        </w:rPr>
        <w:t xml:space="preserve">. This annual review </w:t>
      </w:r>
      <w:r w:rsidR="00D974BA">
        <w:rPr>
          <w:rFonts w:ascii="Arial" w:hAnsi="Arial" w:cs="Arial"/>
          <w:bCs/>
          <w:sz w:val="20"/>
          <w:szCs w:val="20"/>
          <w:lang w:bidi="en-US"/>
        </w:rPr>
        <w:t>will</w:t>
      </w:r>
      <w:r w:rsidR="00E152AE" w:rsidRPr="001D10B5">
        <w:rPr>
          <w:color w:val="000000"/>
          <w:sz w:val="24"/>
          <w:szCs w:val="24"/>
        </w:rPr>
        <w:t xml:space="preserve"> be used for evaluation of faculty for salary adjustments</w:t>
      </w:r>
      <w:r w:rsidR="001D0EDA">
        <w:t xml:space="preserve">, </w:t>
      </w:r>
      <w:sdt>
        <w:sdtPr>
          <w:tag w:val="goog_rdk_1229"/>
          <w:id w:val="383787780"/>
        </w:sdtPr>
        <w:sdtEndPr/>
        <w:sdtContent/>
      </w:sdt>
      <w:r w:rsidR="00E152AE" w:rsidRPr="001D10B5">
        <w:rPr>
          <w:color w:val="000000"/>
          <w:sz w:val="24"/>
          <w:szCs w:val="24"/>
        </w:rPr>
        <w:t>for term appointment renewal, and for post-tenure review of tenured faculty.</w:t>
      </w:r>
    </w:p>
    <w:p w14:paraId="79BF5A03" w14:textId="2686952A" w:rsidR="001D0EDA" w:rsidRDefault="001D0EDA" w:rsidP="001D0EDA">
      <w:pPr>
        <w:pStyle w:val="Normal1"/>
        <w:pBdr>
          <w:top w:val="nil"/>
          <w:left w:val="nil"/>
          <w:bottom w:val="nil"/>
          <w:right w:val="nil"/>
          <w:between w:val="nil"/>
        </w:pBdr>
        <w:spacing w:before="1"/>
        <w:ind w:left="140" w:right="243"/>
        <w:rPr>
          <w:color w:val="000000"/>
          <w:sz w:val="24"/>
          <w:szCs w:val="24"/>
          <w:highlight w:val="lightGray"/>
        </w:rPr>
      </w:pPr>
    </w:p>
    <w:p w14:paraId="0EA89F2A" w14:textId="09E8D5ED" w:rsidR="00E152AE" w:rsidRPr="001D0EDA" w:rsidRDefault="5DBE98E6" w:rsidP="5DBE98E6">
      <w:pPr>
        <w:pStyle w:val="Normal1"/>
        <w:pBdr>
          <w:top w:val="nil"/>
          <w:left w:val="nil"/>
          <w:bottom w:val="nil"/>
          <w:right w:val="nil"/>
          <w:between w:val="nil"/>
        </w:pBdr>
        <w:spacing w:before="1"/>
        <w:ind w:left="140" w:right="243"/>
        <w:rPr>
          <w:color w:val="000000"/>
          <w:sz w:val="24"/>
          <w:szCs w:val="24"/>
        </w:rPr>
      </w:pPr>
      <w:r w:rsidRPr="5DBE98E6">
        <w:rPr>
          <w:color w:val="000000" w:themeColor="text1"/>
          <w:sz w:val="24"/>
          <w:szCs w:val="24"/>
        </w:rPr>
        <w:t xml:space="preserve">In the spirit of shared governance, the faculty (as defined in Policies 401.3, The Tenured and Tenure-Eligible Faculty, and 401.4, The Faculty with Term Appointments) and department head of each department </w:t>
      </w:r>
      <w:r w:rsidRPr="5DBE98E6">
        <w:rPr>
          <w:rFonts w:ascii="Arial" w:hAnsi="Arial" w:cs="Arial"/>
          <w:sz w:val="20"/>
          <w:szCs w:val="20"/>
          <w:lang w:bidi="en-US"/>
        </w:rPr>
        <w:t>will</w:t>
      </w:r>
      <w:r w:rsidRPr="5DBE98E6">
        <w:rPr>
          <w:color w:val="000000" w:themeColor="text1"/>
          <w:sz w:val="24"/>
          <w:szCs w:val="24"/>
        </w:rPr>
        <w:t xml:space="preserve"> work together in consultation with the dean or, where appropriate, the vice president for extension, to establish procedures by which all faculty </w:t>
      </w:r>
      <w:r w:rsidRPr="5DBE98E6">
        <w:rPr>
          <w:rFonts w:ascii="Arial" w:hAnsi="Arial" w:cs="Arial"/>
          <w:sz w:val="20"/>
          <w:szCs w:val="20"/>
          <w:lang w:bidi="en-US"/>
        </w:rPr>
        <w:t>will</w:t>
      </w:r>
      <w:r w:rsidRPr="5DBE98E6">
        <w:rPr>
          <w:color w:val="000000" w:themeColor="text1"/>
          <w:sz w:val="24"/>
          <w:szCs w:val="24"/>
        </w:rPr>
        <w:t xml:space="preserve"> be reviewed annually. During fall semester</w:t>
      </w:r>
      <w:sdt>
        <w:sdtPr>
          <w:tag w:val="goog_rdk_1242"/>
          <w:id w:val="362634217"/>
          <w:placeholder>
            <w:docPart w:val="DefaultPlaceholder_1081868574"/>
          </w:placeholder>
        </w:sdtPr>
        <w:sdtEndPr/>
        <w:sdtContent>
          <w:r w:rsidRPr="5DBE98E6">
            <w:rPr>
              <w:color w:val="000000" w:themeColor="text1"/>
              <w:sz w:val="24"/>
              <w:szCs w:val="24"/>
            </w:rPr>
            <w:t>,</w:t>
          </w:r>
        </w:sdtContent>
      </w:sdt>
      <w:r w:rsidRPr="5DBE98E6">
        <w:rPr>
          <w:color w:val="000000" w:themeColor="text1"/>
          <w:sz w:val="24"/>
          <w:szCs w:val="24"/>
        </w:rPr>
        <w:t xml:space="preserve"> in preparation for spring annual reviews, review procedures will be agreed upon by majority vote of the department faculty. If the procedures do not pass the majority vote, the department faculty must establish new procedures as described above before the next annual reviews begin. </w:t>
      </w:r>
      <w:sdt>
        <w:sdtPr>
          <w:tag w:val="goog_rdk_1243"/>
          <w:id w:val="1265108040"/>
          <w:placeholder>
            <w:docPart w:val="DefaultPlaceholder_1081868574"/>
          </w:placeholder>
        </w:sdtPr>
        <w:sdtEndPr/>
        <w:sdtContent/>
      </w:sdt>
      <w:r w:rsidRPr="5DBE98E6">
        <w:rPr>
          <w:color w:val="000000" w:themeColor="text1"/>
          <w:sz w:val="24"/>
          <w:szCs w:val="24"/>
        </w:rPr>
        <w:t xml:space="preserve">This evaluation </w:t>
      </w:r>
      <w:r w:rsidRPr="5DBE98E6">
        <w:rPr>
          <w:rFonts w:ascii="Arial" w:hAnsi="Arial" w:cs="Arial"/>
          <w:sz w:val="20"/>
          <w:szCs w:val="20"/>
          <w:lang w:bidi="en-US"/>
        </w:rPr>
        <w:t>will</w:t>
      </w:r>
      <w:r w:rsidRPr="5DBE98E6">
        <w:rPr>
          <w:color w:val="000000" w:themeColor="text1"/>
          <w:sz w:val="24"/>
          <w:szCs w:val="24"/>
        </w:rPr>
        <w:t xml:space="preserve"> encompass a multi-year window of performance that covers a </w:t>
      </w:r>
      <w:del w:id="71" w:author="John Ferguson" w:date="2023-08-30T22:23:00Z">
        <w:r w:rsidR="001D0EDA" w:rsidRPr="5DBE98E6" w:rsidDel="5DBE98E6">
          <w:rPr>
            <w:color w:val="000000" w:themeColor="text1"/>
            <w:sz w:val="24"/>
            <w:szCs w:val="24"/>
          </w:rPr>
          <w:delText>five</w:delText>
        </w:r>
      </w:del>
      <w:ins w:id="72" w:author="John Ferguson" w:date="2023-08-30T22:23:00Z">
        <w:r w:rsidRPr="5DBE98E6">
          <w:rPr>
            <w:color w:val="000000" w:themeColor="text1"/>
            <w:sz w:val="24"/>
            <w:szCs w:val="24"/>
          </w:rPr>
          <w:t>three</w:t>
        </w:r>
      </w:ins>
      <w:r w:rsidRPr="5DBE98E6">
        <w:rPr>
          <w:color w:val="000000" w:themeColor="text1"/>
          <w:sz w:val="24"/>
          <w:szCs w:val="24"/>
        </w:rPr>
        <w:t xml:space="preserve">-year span </w:t>
      </w:r>
      <w:del w:id="73" w:author="John Ferguson" w:date="2023-08-30T22:23:00Z">
        <w:r w:rsidR="001D0EDA" w:rsidRPr="5DBE98E6" w:rsidDel="5DBE98E6">
          <w:rPr>
            <w:color w:val="000000" w:themeColor="text1"/>
            <w:sz w:val="24"/>
            <w:szCs w:val="24"/>
          </w:rPr>
          <w:delText>(to meet the requirements of post-tenure review for tenured faculty)</w:delText>
        </w:r>
      </w:del>
      <w:r w:rsidRPr="5DBE98E6">
        <w:rPr>
          <w:color w:val="000000" w:themeColor="text1"/>
          <w:sz w:val="24"/>
          <w:szCs w:val="24"/>
        </w:rPr>
        <w:t xml:space="preserve">. Such reviews </w:t>
      </w:r>
      <w:r w:rsidRPr="5DBE98E6">
        <w:rPr>
          <w:rFonts w:ascii="Arial" w:hAnsi="Arial" w:cs="Arial"/>
          <w:sz w:val="20"/>
          <w:szCs w:val="20"/>
          <w:lang w:bidi="en-US"/>
        </w:rPr>
        <w:t>will</w:t>
      </w:r>
      <w:r w:rsidRPr="5DBE98E6">
        <w:rPr>
          <w:color w:val="000000" w:themeColor="text1"/>
          <w:sz w:val="24"/>
          <w:szCs w:val="24"/>
        </w:rPr>
        <w:t xml:space="preserve">, at a minimum, incorporate an analysis of the fulfillment of the role statement. The basic standard for appraisal </w:t>
      </w:r>
      <w:r w:rsidRPr="5DBE98E6">
        <w:rPr>
          <w:rFonts w:ascii="Arial" w:hAnsi="Arial" w:cs="Arial"/>
          <w:sz w:val="20"/>
          <w:szCs w:val="20"/>
          <w:lang w:bidi="en-US"/>
        </w:rPr>
        <w:t>will</w:t>
      </w:r>
      <w:r w:rsidRPr="5DBE98E6">
        <w:rPr>
          <w:color w:val="000000" w:themeColor="text1"/>
          <w:sz w:val="24"/>
          <w:szCs w:val="24"/>
        </w:rPr>
        <w:t xml:space="preserve"> be whether the faculty member under review discharges conscientiously and with professional competence the duties </w:t>
      </w:r>
      <w:del w:id="74" w:author="John Ferguson" w:date="2023-08-30T22:25:00Z">
        <w:r w:rsidR="001D0EDA" w:rsidRPr="5DBE98E6" w:rsidDel="5DBE98E6">
          <w:rPr>
            <w:color w:val="000000" w:themeColor="text1"/>
            <w:sz w:val="24"/>
            <w:szCs w:val="24"/>
          </w:rPr>
          <w:delText xml:space="preserve">appropriately associated with </w:delText>
        </w:r>
      </w:del>
      <w:customXmlDelRangeStart w:id="75" w:author="John Ferguson" w:date="2023-08-30T22:25:00Z"/>
      <w:sdt>
        <w:sdtPr>
          <w:tag w:val="goog_rdk_1244"/>
          <w:id w:val="616847839"/>
          <w:placeholder>
            <w:docPart w:val="DefaultPlaceholder_1081868574"/>
          </w:placeholder>
        </w:sdtPr>
        <w:sdtEndPr/>
        <w:sdtContent>
          <w:customXmlDelRangeEnd w:id="75"/>
          <w:customXmlDelRangeStart w:id="76" w:author="John Ferguson" w:date="2023-08-30T22:25:00Z"/>
        </w:sdtContent>
      </w:sdt>
      <w:customXmlDelRangeEnd w:id="76"/>
      <w:customXmlDelRangeStart w:id="77" w:author="John Ferguson" w:date="2023-08-30T22:25:00Z"/>
      <w:sdt>
        <w:sdtPr>
          <w:tag w:val="goog_rdk_1245"/>
          <w:id w:val="1597801106"/>
          <w:placeholder>
            <w:docPart w:val="DefaultPlaceholder_1081868574"/>
          </w:placeholder>
        </w:sdtPr>
        <w:sdtEndPr/>
        <w:sdtContent>
          <w:customXmlDelRangeEnd w:id="77"/>
          <w:del w:id="78" w:author="John Ferguson" w:date="2023-08-30T22:25:00Z">
            <w:r w:rsidR="001D0EDA" w:rsidRPr="5DBE98E6" w:rsidDel="5DBE98E6">
              <w:rPr>
                <w:color w:val="000000" w:themeColor="text1"/>
                <w:sz w:val="24"/>
                <w:szCs w:val="24"/>
              </w:rPr>
              <w:delText>the faculty member’s</w:delText>
            </w:r>
          </w:del>
          <w:customXmlDelRangeStart w:id="79" w:author="John Ferguson" w:date="2023-08-30T22:25:00Z"/>
        </w:sdtContent>
      </w:sdt>
      <w:customXmlDelRangeEnd w:id="79"/>
      <w:del w:id="80" w:author="John Ferguson" w:date="2023-08-30T22:25:00Z">
        <w:r w:rsidR="001D0EDA" w:rsidRPr="5DBE98E6" w:rsidDel="5DBE98E6">
          <w:rPr>
            <w:color w:val="000000" w:themeColor="text1"/>
            <w:sz w:val="24"/>
            <w:szCs w:val="24"/>
          </w:rPr>
          <w:delText xml:space="preserve"> position</w:delText>
        </w:r>
      </w:del>
      <w:ins w:id="81" w:author="John Ferguson" w:date="2023-08-30T22:25:00Z">
        <w:r w:rsidRPr="5DBE98E6">
          <w:rPr>
            <w:color w:val="000000" w:themeColor="text1"/>
            <w:sz w:val="24"/>
            <w:szCs w:val="24"/>
          </w:rPr>
          <w:t>as specified in the faculty member’s role statement</w:t>
        </w:r>
      </w:ins>
      <w:r w:rsidRPr="5DBE98E6">
        <w:rPr>
          <w:color w:val="000000" w:themeColor="text1"/>
          <w:sz w:val="24"/>
          <w:szCs w:val="24"/>
        </w:rPr>
        <w:t>.</w:t>
      </w:r>
    </w:p>
    <w:p w14:paraId="75EECBEC" w14:textId="77777777" w:rsidR="00E152AE" w:rsidRPr="001D0EDA" w:rsidRDefault="00E152AE" w:rsidP="00E152AE">
      <w:pPr>
        <w:pStyle w:val="Normal1"/>
        <w:pBdr>
          <w:top w:val="nil"/>
          <w:left w:val="nil"/>
          <w:bottom w:val="nil"/>
          <w:right w:val="nil"/>
          <w:between w:val="nil"/>
        </w:pBdr>
        <w:spacing w:before="5"/>
        <w:rPr>
          <w:color w:val="000000"/>
        </w:rPr>
      </w:pPr>
    </w:p>
    <w:p w14:paraId="65120961" w14:textId="7B8F264E" w:rsidR="00E152AE" w:rsidRDefault="6FE8D8E1" w:rsidP="009F3EB1">
      <w:pPr>
        <w:pStyle w:val="Normal1"/>
        <w:rPr>
          <w:color w:val="000000"/>
          <w:sz w:val="24"/>
          <w:szCs w:val="24"/>
        </w:rPr>
      </w:pPr>
      <w:r w:rsidRPr="6FE8D8E1">
        <w:rPr>
          <w:color w:val="000000" w:themeColor="text1"/>
          <w:sz w:val="24"/>
          <w:szCs w:val="24"/>
        </w:rPr>
        <w:t xml:space="preserve">The department head or supervisor </w:t>
      </w:r>
      <w:r w:rsidRPr="6FE8D8E1">
        <w:rPr>
          <w:rFonts w:ascii="Arial" w:hAnsi="Arial" w:cs="Arial"/>
          <w:sz w:val="20"/>
          <w:szCs w:val="20"/>
          <w:lang w:bidi="en-US"/>
        </w:rPr>
        <w:t>will</w:t>
      </w:r>
      <w:r w:rsidRPr="6FE8D8E1">
        <w:rPr>
          <w:color w:val="000000" w:themeColor="text1"/>
          <w:sz w:val="24"/>
          <w:szCs w:val="24"/>
        </w:rPr>
        <w:t xml:space="preserve"> meet with the faculty member annually to review this analysis of the fulfillment of the role statement and</w:t>
      </w:r>
      <w:sdt>
        <w:sdtPr>
          <w:tag w:val="goog_rdk_1246"/>
          <w:id w:val="1367931023"/>
          <w:placeholder>
            <w:docPart w:val="DefaultPlaceholder_1081868574"/>
          </w:placeholder>
        </w:sdtPr>
        <w:sdtEndPr/>
        <w:sdtContent/>
      </w:sdt>
      <w:r w:rsidRPr="6FE8D8E1">
        <w:rPr>
          <w:color w:val="000000" w:themeColor="text1"/>
          <w:sz w:val="24"/>
          <w:szCs w:val="24"/>
        </w:rPr>
        <w:t xml:space="preserve"> provide a written report of this review to the faculty member. A copy of this report </w:t>
      </w:r>
      <w:r w:rsidRPr="6FE8D8E1">
        <w:rPr>
          <w:rFonts w:ascii="Arial" w:hAnsi="Arial" w:cs="Arial"/>
          <w:sz w:val="20"/>
          <w:szCs w:val="20"/>
          <w:lang w:bidi="en-US"/>
        </w:rPr>
        <w:t>will</w:t>
      </w:r>
      <w:r w:rsidRPr="6FE8D8E1">
        <w:rPr>
          <w:color w:val="000000" w:themeColor="text1"/>
          <w:sz w:val="24"/>
          <w:szCs w:val="24"/>
        </w:rPr>
        <w:t xml:space="preserve"> be sent to the academic dean or vice president for extension, and, where appropriate, vice president for statewide campuses. The annual evaluation and recommendation letter by the department head or supervisor developed for tenure-eligible faculty as part of the promotion and tenure process </w:t>
      </w:r>
      <w:r w:rsidRPr="6FE8D8E1">
        <w:rPr>
          <w:color w:val="000000" w:themeColor="text1"/>
          <w:sz w:val="24"/>
          <w:szCs w:val="24"/>
          <w:highlight w:val="yellow"/>
        </w:rPr>
        <w:t>(</w:t>
      </w:r>
      <w:sdt>
        <w:sdtPr>
          <w:tag w:val="goog_rdk_1249"/>
          <w:id w:val="912621592"/>
          <w:placeholder>
            <w:docPart w:val="DefaultPlaceholder_1081868574"/>
          </w:placeholder>
        </w:sdtPr>
        <w:sdtEndPr/>
        <w:sdtContent>
          <w:r w:rsidRPr="6FE8D8E1">
            <w:rPr>
              <w:color w:val="000000" w:themeColor="text1"/>
              <w:sz w:val="24"/>
              <w:szCs w:val="24"/>
              <w:highlight w:val="yellow"/>
            </w:rPr>
            <w:t xml:space="preserve">Policy </w:t>
          </w:r>
        </w:sdtContent>
      </w:sdt>
      <w:r w:rsidRPr="6FE8D8E1">
        <w:rPr>
          <w:color w:val="000000" w:themeColor="text1"/>
          <w:sz w:val="24"/>
          <w:szCs w:val="24"/>
          <w:highlight w:val="yellow"/>
        </w:rPr>
        <w:t>405.7.1.3, Evaluation and Recommendation by the Department Head or Supervisor)</w:t>
      </w:r>
      <w:r w:rsidRPr="6FE8D8E1">
        <w:rPr>
          <w:color w:val="000000" w:themeColor="text1"/>
          <w:sz w:val="24"/>
          <w:szCs w:val="24"/>
        </w:rPr>
        <w:t xml:space="preserve"> may not serve as a substitute for this annual review report for salary adjustment. For faculty with term appointments, the annual review </w:t>
      </w:r>
      <w:r w:rsidRPr="6FE8D8E1">
        <w:rPr>
          <w:rFonts w:ascii="Arial" w:hAnsi="Arial" w:cs="Arial"/>
          <w:sz w:val="20"/>
          <w:szCs w:val="20"/>
          <w:lang w:bidi="en-US"/>
        </w:rPr>
        <w:t>will</w:t>
      </w:r>
      <w:r w:rsidRPr="6FE8D8E1">
        <w:rPr>
          <w:color w:val="000000" w:themeColor="text1"/>
          <w:sz w:val="24"/>
          <w:szCs w:val="24"/>
        </w:rPr>
        <w:t xml:space="preserve"> also include a recommendation regarding renewal of the term appointment.</w:t>
      </w:r>
    </w:p>
    <w:p w14:paraId="07B91D04" w14:textId="34375D42" w:rsidR="009F3EB1" w:rsidRDefault="009F3EB1" w:rsidP="009F3EB1">
      <w:pPr>
        <w:pStyle w:val="Normal1"/>
        <w:rPr>
          <w:color w:val="000000"/>
          <w:sz w:val="24"/>
          <w:szCs w:val="24"/>
        </w:rPr>
      </w:pPr>
    </w:p>
    <w:p w14:paraId="669E1631" w14:textId="7C562F2D" w:rsidR="009E2661" w:rsidRPr="009E2661" w:rsidRDefault="00572108" w:rsidP="009F3EB1">
      <w:pPr>
        <w:pStyle w:val="Normal1"/>
        <w:rPr>
          <w:rFonts w:ascii="Segoe UI" w:hAnsi="Segoe UI" w:cs="Segoe UI"/>
          <w:sz w:val="18"/>
          <w:szCs w:val="18"/>
        </w:rPr>
      </w:pPr>
      <w:sdt>
        <w:sdtPr>
          <w:tag w:val="goog_rdk_1297"/>
          <w:id w:val="1252487855"/>
          <w:showingPlcHdr/>
        </w:sdtPr>
        <w:sdtEndPr/>
        <w:sdtContent>
          <w:r w:rsidR="001D10B5">
            <w:t xml:space="preserve">     </w:t>
          </w:r>
        </w:sdtContent>
      </w:sdt>
      <w:sdt>
        <w:sdtPr>
          <w:tag w:val="goog_rdk_1336"/>
          <w:id w:val="1770703084"/>
          <w:showingPlcHdr/>
        </w:sdtPr>
        <w:sdtEndPr/>
        <w:sdtContent>
          <w:r w:rsidR="001D10B5">
            <w:t xml:space="preserve">     </w:t>
          </w:r>
        </w:sdtContent>
      </w:sdt>
      <w:sdt>
        <w:sdtPr>
          <w:tag w:val="goog_rdk_1351"/>
          <w:id w:val="824095374"/>
          <w:showingPlcHdr/>
        </w:sdtPr>
        <w:sdtEndPr/>
        <w:sdtContent>
          <w:r w:rsidR="001D10B5">
            <w:t xml:space="preserve">     </w:t>
          </w:r>
        </w:sdtContent>
      </w:sdt>
      <w:r w:rsidR="009E2661" w:rsidRPr="009E2661">
        <w:rPr>
          <w:rFonts w:ascii="Arial Narrow" w:hAnsi="Arial Narrow" w:cs="Segoe UI"/>
          <w:b/>
          <w:bCs/>
          <w:caps/>
          <w:color w:val="D13438"/>
          <w:sz w:val="26"/>
          <w:szCs w:val="26"/>
          <w:u w:val="single"/>
        </w:rPr>
        <w:t>40</w:t>
      </w:r>
      <w:r w:rsidR="00CF6282">
        <w:rPr>
          <w:rFonts w:ascii="Arial Narrow" w:hAnsi="Arial Narrow" w:cs="Segoe UI"/>
          <w:b/>
          <w:bCs/>
          <w:caps/>
          <w:color w:val="C00000"/>
          <w:sz w:val="26"/>
          <w:szCs w:val="26"/>
          <w:u w:val="single"/>
        </w:rPr>
        <w:t>5</w:t>
      </w:r>
      <w:r w:rsidR="009E2661" w:rsidRPr="009E2661">
        <w:rPr>
          <w:rFonts w:ascii="Arial Narrow" w:hAnsi="Arial Narrow" w:cs="Segoe UI"/>
          <w:b/>
          <w:bCs/>
          <w:caps/>
          <w:color w:val="D13438"/>
          <w:sz w:val="26"/>
          <w:szCs w:val="26"/>
          <w:u w:val="single"/>
        </w:rPr>
        <w:t>.3 RESPONSIBILITIES </w:t>
      </w:r>
      <w:r w:rsidR="009E2661" w:rsidRPr="009E2661">
        <w:rPr>
          <w:rFonts w:ascii="Arial Narrow" w:hAnsi="Arial Narrow" w:cs="Segoe UI"/>
          <w:color w:val="00263A"/>
          <w:sz w:val="26"/>
          <w:szCs w:val="26"/>
        </w:rPr>
        <w:t> </w:t>
      </w:r>
    </w:p>
    <w:p w14:paraId="59C65088" w14:textId="77777777" w:rsidR="009E2661" w:rsidRPr="009E2661" w:rsidRDefault="009E2661" w:rsidP="009E2661">
      <w:pPr>
        <w:widowControl/>
        <w:autoSpaceDE/>
        <w:autoSpaceDN/>
        <w:textAlignment w:val="baseline"/>
        <w:rPr>
          <w:rFonts w:ascii="Segoe UI" w:hAnsi="Segoe UI" w:cs="Segoe UI"/>
          <w:sz w:val="18"/>
          <w:szCs w:val="18"/>
          <w:lang w:bidi="ar-SA"/>
        </w:rPr>
      </w:pPr>
      <w:r w:rsidRPr="009E2661">
        <w:rPr>
          <w:rFonts w:ascii="Arial Narrow" w:hAnsi="Arial Narrow" w:cs="Segoe UI"/>
          <w:color w:val="8C2D00"/>
          <w:sz w:val="20"/>
          <w:szCs w:val="20"/>
          <w:lang w:bidi="ar-SA"/>
        </w:rPr>
        <w:t> </w:t>
      </w:r>
    </w:p>
    <w:p w14:paraId="280C5F7A" w14:textId="77777777" w:rsidR="009E2661" w:rsidRPr="009E2661" w:rsidRDefault="009E2661" w:rsidP="009E2661">
      <w:pPr>
        <w:widowControl/>
        <w:autoSpaceDE/>
        <w:autoSpaceDN/>
        <w:textAlignment w:val="baseline"/>
        <w:rPr>
          <w:rFonts w:ascii="Segoe UI" w:hAnsi="Segoe UI" w:cs="Segoe UI"/>
          <w:sz w:val="18"/>
          <w:szCs w:val="18"/>
          <w:lang w:bidi="ar-SA"/>
        </w:rPr>
      </w:pPr>
      <w:r w:rsidRPr="009E2661">
        <w:rPr>
          <w:rFonts w:ascii="Arial Narrow" w:hAnsi="Arial Narrow" w:cs="Segoe UI"/>
          <w:color w:val="D13438"/>
          <w:sz w:val="24"/>
          <w:szCs w:val="24"/>
          <w:u w:val="single"/>
          <w:lang w:bidi="ar-SA"/>
        </w:rPr>
        <w:t xml:space="preserve">3.1 Responsible Office/Party </w:t>
      </w:r>
    </w:p>
    <w:p w14:paraId="7DB79EA3" w14:textId="77777777" w:rsidR="009E2661" w:rsidRPr="009E2661" w:rsidRDefault="009E2661" w:rsidP="009E2661">
      <w:pPr>
        <w:widowControl/>
        <w:autoSpaceDE/>
        <w:autoSpaceDN/>
        <w:textAlignment w:val="baseline"/>
        <w:rPr>
          <w:rFonts w:ascii="Segoe UI" w:hAnsi="Segoe UI" w:cs="Segoe UI"/>
          <w:sz w:val="18"/>
          <w:szCs w:val="18"/>
          <w:lang w:bidi="ar-SA"/>
        </w:rPr>
      </w:pPr>
      <w:r w:rsidRPr="009E2661">
        <w:rPr>
          <w:rFonts w:ascii="Arial Narrow" w:hAnsi="Arial Narrow" w:cs="Segoe UI"/>
          <w:color w:val="8C2D00"/>
          <w:sz w:val="20"/>
          <w:szCs w:val="20"/>
          <w:lang w:bidi="ar-SA"/>
        </w:rPr>
        <w:t> </w:t>
      </w:r>
    </w:p>
    <w:p w14:paraId="084DD2D2" w14:textId="77777777" w:rsidR="009E2661" w:rsidRPr="009E2661" w:rsidRDefault="009E2661" w:rsidP="009E2661">
      <w:pPr>
        <w:widowControl/>
        <w:autoSpaceDE/>
        <w:autoSpaceDN/>
        <w:textAlignment w:val="baseline"/>
        <w:rPr>
          <w:rFonts w:ascii="Segoe UI" w:hAnsi="Segoe UI" w:cs="Segoe UI"/>
          <w:sz w:val="18"/>
          <w:szCs w:val="18"/>
          <w:lang w:bidi="ar-SA"/>
        </w:rPr>
      </w:pPr>
      <w:r w:rsidRPr="009E2661">
        <w:rPr>
          <w:rFonts w:ascii="Arial" w:hAnsi="Arial" w:cs="Arial"/>
          <w:color w:val="D13438"/>
          <w:sz w:val="20"/>
          <w:szCs w:val="20"/>
          <w:u w:val="single"/>
          <w:lang w:bidi="ar-SA"/>
        </w:rPr>
        <w:t xml:space="preserve">Identify who is responsible for what </w:t>
      </w:r>
      <w:proofErr w:type="gramStart"/>
      <w:r w:rsidRPr="009E2661">
        <w:rPr>
          <w:rFonts w:ascii="Arial" w:hAnsi="Arial" w:cs="Arial"/>
          <w:color w:val="D13438"/>
          <w:sz w:val="20"/>
          <w:szCs w:val="20"/>
          <w:u w:val="single"/>
          <w:lang w:bidi="ar-SA"/>
        </w:rPr>
        <w:t>with regard to</w:t>
      </w:r>
      <w:proofErr w:type="gramEnd"/>
      <w:r w:rsidRPr="009E2661">
        <w:rPr>
          <w:rFonts w:ascii="Arial" w:hAnsi="Arial" w:cs="Arial"/>
          <w:color w:val="D13438"/>
          <w:sz w:val="20"/>
          <w:szCs w:val="20"/>
          <w:u w:val="single"/>
          <w:lang w:bidi="ar-SA"/>
        </w:rPr>
        <w:t xml:space="preserve"> this policy.  Roles and responsibilities are best defined by department and/or job title. </w:t>
      </w:r>
    </w:p>
    <w:p w14:paraId="2C9D82A7" w14:textId="77777777" w:rsidR="009E2661" w:rsidRPr="009E2661" w:rsidRDefault="009E2661" w:rsidP="009E2661">
      <w:pPr>
        <w:widowControl/>
        <w:autoSpaceDE/>
        <w:autoSpaceDN/>
        <w:textAlignment w:val="baseline"/>
        <w:rPr>
          <w:rFonts w:ascii="Segoe UI" w:hAnsi="Segoe UI" w:cs="Segoe UI"/>
          <w:sz w:val="18"/>
          <w:szCs w:val="18"/>
          <w:lang w:bidi="ar-SA"/>
        </w:rPr>
      </w:pPr>
      <w:r w:rsidRPr="009E2661">
        <w:rPr>
          <w:rFonts w:ascii="Arial Narrow" w:hAnsi="Arial Narrow" w:cs="Segoe UI"/>
          <w:sz w:val="20"/>
          <w:szCs w:val="20"/>
          <w:lang w:bidi="ar-SA"/>
        </w:rPr>
        <w:t> </w:t>
      </w:r>
    </w:p>
    <w:p w14:paraId="31AA1BA2" w14:textId="590BFEA1" w:rsidR="009E2661" w:rsidRPr="009E2661" w:rsidRDefault="009E2661" w:rsidP="009E2661">
      <w:pPr>
        <w:widowControl/>
        <w:autoSpaceDE/>
        <w:autoSpaceDN/>
        <w:textAlignment w:val="baseline"/>
        <w:rPr>
          <w:rFonts w:ascii="Segoe UI" w:hAnsi="Segoe UI" w:cs="Segoe UI"/>
          <w:sz w:val="18"/>
          <w:szCs w:val="18"/>
          <w:lang w:bidi="ar-SA"/>
        </w:rPr>
      </w:pPr>
      <w:r w:rsidRPr="009E2661">
        <w:rPr>
          <w:rFonts w:ascii="Arial Narrow" w:hAnsi="Arial Narrow" w:cs="Segoe UI"/>
          <w:b/>
          <w:bCs/>
          <w:caps/>
          <w:color w:val="D13438"/>
          <w:sz w:val="26"/>
          <w:szCs w:val="26"/>
          <w:u w:val="single"/>
          <w:lang w:bidi="ar-SA"/>
        </w:rPr>
        <w:t>40</w:t>
      </w:r>
      <w:r w:rsidR="00CF6282">
        <w:rPr>
          <w:rFonts w:ascii="Arial Narrow" w:hAnsi="Arial Narrow" w:cs="Segoe UI"/>
          <w:b/>
          <w:bCs/>
          <w:caps/>
          <w:color w:val="C00000"/>
          <w:sz w:val="26"/>
          <w:szCs w:val="26"/>
          <w:u w:val="single"/>
          <w:lang w:bidi="ar-SA"/>
        </w:rPr>
        <w:t>5</w:t>
      </w:r>
      <w:r w:rsidRPr="009E2661">
        <w:rPr>
          <w:rFonts w:ascii="Arial Narrow" w:hAnsi="Arial Narrow" w:cs="Segoe UI"/>
          <w:b/>
          <w:bCs/>
          <w:caps/>
          <w:color w:val="C00000"/>
          <w:sz w:val="26"/>
          <w:szCs w:val="26"/>
          <w:u w:val="single"/>
          <w:lang w:bidi="ar-SA"/>
        </w:rPr>
        <w:t>.</w:t>
      </w:r>
      <w:r w:rsidRPr="009E2661">
        <w:rPr>
          <w:rFonts w:ascii="Arial Narrow" w:hAnsi="Arial Narrow" w:cs="Segoe UI"/>
          <w:b/>
          <w:bCs/>
          <w:caps/>
          <w:color w:val="D13438"/>
          <w:sz w:val="26"/>
          <w:szCs w:val="26"/>
          <w:u w:val="single"/>
          <w:lang w:bidi="ar-SA"/>
        </w:rPr>
        <w:t>4 REFERENCES </w:t>
      </w:r>
      <w:r w:rsidRPr="009E2661">
        <w:rPr>
          <w:rFonts w:ascii="Arial Narrow" w:hAnsi="Arial Narrow" w:cs="Segoe UI"/>
          <w:color w:val="00263A"/>
          <w:sz w:val="26"/>
          <w:szCs w:val="26"/>
          <w:lang w:bidi="ar-SA"/>
        </w:rPr>
        <w:t> </w:t>
      </w:r>
    </w:p>
    <w:p w14:paraId="65F2DCF5" w14:textId="77777777" w:rsidR="009E2661" w:rsidRPr="009E2661" w:rsidRDefault="009E2661" w:rsidP="009E2661">
      <w:pPr>
        <w:widowControl/>
        <w:autoSpaceDE/>
        <w:autoSpaceDN/>
        <w:textAlignment w:val="baseline"/>
        <w:rPr>
          <w:rFonts w:ascii="Segoe UI" w:hAnsi="Segoe UI" w:cs="Segoe UI"/>
          <w:sz w:val="18"/>
          <w:szCs w:val="18"/>
          <w:lang w:bidi="ar-SA"/>
        </w:rPr>
      </w:pPr>
      <w:r w:rsidRPr="009E2661">
        <w:rPr>
          <w:rFonts w:ascii="Arial Narrow" w:hAnsi="Arial Narrow" w:cs="Segoe UI"/>
          <w:sz w:val="20"/>
          <w:szCs w:val="20"/>
          <w:lang w:bidi="ar-SA"/>
        </w:rPr>
        <w:t> </w:t>
      </w:r>
    </w:p>
    <w:p w14:paraId="31138B4E" w14:textId="77777777" w:rsidR="009E2661" w:rsidRPr="009E2661" w:rsidRDefault="009E2661" w:rsidP="009E2661">
      <w:pPr>
        <w:widowControl/>
        <w:numPr>
          <w:ilvl w:val="0"/>
          <w:numId w:val="58"/>
        </w:numPr>
        <w:autoSpaceDE/>
        <w:autoSpaceDN/>
        <w:ind w:left="0" w:firstLine="0"/>
        <w:textAlignment w:val="baseline"/>
        <w:rPr>
          <w:rFonts w:ascii="Arial" w:hAnsi="Arial" w:cs="Arial"/>
          <w:sz w:val="20"/>
          <w:szCs w:val="20"/>
          <w:lang w:bidi="ar-SA"/>
        </w:rPr>
      </w:pPr>
      <w:r w:rsidRPr="009E2661">
        <w:rPr>
          <w:rFonts w:ascii="Arial" w:hAnsi="Arial" w:cs="Arial"/>
          <w:color w:val="D13438"/>
          <w:sz w:val="20"/>
          <w:szCs w:val="20"/>
          <w:u w:val="single"/>
          <w:lang w:bidi="ar-SA"/>
        </w:rPr>
        <w:t>Bullet list references to Federal, State, municipal regulations, USHE/Board of Higher Education policies. [Arial 10]</w:t>
      </w:r>
      <w:r w:rsidRPr="009E2661">
        <w:rPr>
          <w:rFonts w:ascii="Arial" w:hAnsi="Arial" w:cs="Arial"/>
          <w:sz w:val="20"/>
          <w:szCs w:val="20"/>
          <w:lang w:bidi="ar-SA"/>
        </w:rPr>
        <w:t> </w:t>
      </w:r>
    </w:p>
    <w:p w14:paraId="55D4032E" w14:textId="77777777" w:rsidR="009E2661" w:rsidRPr="009E2661" w:rsidRDefault="009E2661" w:rsidP="009E2661">
      <w:pPr>
        <w:widowControl/>
        <w:numPr>
          <w:ilvl w:val="0"/>
          <w:numId w:val="58"/>
        </w:numPr>
        <w:autoSpaceDE/>
        <w:autoSpaceDN/>
        <w:ind w:left="0" w:firstLine="0"/>
        <w:textAlignment w:val="baseline"/>
        <w:rPr>
          <w:rFonts w:ascii="Arial" w:hAnsi="Arial" w:cs="Arial"/>
          <w:sz w:val="20"/>
          <w:szCs w:val="20"/>
          <w:lang w:bidi="ar-SA"/>
        </w:rPr>
      </w:pPr>
      <w:r w:rsidRPr="009E2661">
        <w:rPr>
          <w:rFonts w:ascii="Arial" w:hAnsi="Arial" w:cs="Arial"/>
          <w:color w:val="D13438"/>
          <w:sz w:val="20"/>
          <w:szCs w:val="20"/>
          <w:u w:val="single"/>
          <w:lang w:bidi="ar-SA"/>
        </w:rPr>
        <w:lastRenderedPageBreak/>
        <w:t>Continue list of references. [Arial 10]</w:t>
      </w:r>
      <w:r w:rsidRPr="009E2661">
        <w:rPr>
          <w:rFonts w:ascii="Arial" w:hAnsi="Arial" w:cs="Arial"/>
          <w:sz w:val="20"/>
          <w:szCs w:val="20"/>
          <w:lang w:bidi="ar-SA"/>
        </w:rPr>
        <w:t> </w:t>
      </w:r>
    </w:p>
    <w:p w14:paraId="418ADF5E" w14:textId="77777777" w:rsidR="009E2661" w:rsidRPr="009E2661" w:rsidRDefault="009E2661" w:rsidP="009E2661">
      <w:pPr>
        <w:widowControl/>
        <w:autoSpaceDE/>
        <w:autoSpaceDN/>
        <w:textAlignment w:val="baseline"/>
        <w:rPr>
          <w:rFonts w:ascii="Segoe UI" w:hAnsi="Segoe UI" w:cs="Segoe UI"/>
          <w:sz w:val="18"/>
          <w:szCs w:val="18"/>
          <w:lang w:bidi="ar-SA"/>
        </w:rPr>
      </w:pPr>
      <w:r w:rsidRPr="009E2661">
        <w:rPr>
          <w:rFonts w:ascii="Arial Narrow" w:hAnsi="Arial Narrow" w:cs="Segoe UI"/>
          <w:color w:val="8C2D00"/>
          <w:sz w:val="20"/>
          <w:szCs w:val="20"/>
          <w:lang w:bidi="ar-SA"/>
        </w:rPr>
        <w:t> </w:t>
      </w:r>
    </w:p>
    <w:p w14:paraId="07A7E2F5" w14:textId="3BFC2388" w:rsidR="009E2661" w:rsidRPr="009E2661" w:rsidRDefault="009E2661" w:rsidP="009E2661">
      <w:pPr>
        <w:widowControl/>
        <w:autoSpaceDE/>
        <w:autoSpaceDN/>
        <w:textAlignment w:val="baseline"/>
        <w:rPr>
          <w:rFonts w:ascii="Segoe UI" w:hAnsi="Segoe UI" w:cs="Segoe UI"/>
          <w:sz w:val="18"/>
          <w:szCs w:val="18"/>
          <w:lang w:bidi="ar-SA"/>
        </w:rPr>
      </w:pPr>
      <w:r w:rsidRPr="009E2661">
        <w:rPr>
          <w:rFonts w:ascii="Arial Narrow" w:hAnsi="Arial Narrow" w:cs="Segoe UI"/>
          <w:b/>
          <w:bCs/>
          <w:caps/>
          <w:color w:val="D13438"/>
          <w:sz w:val="26"/>
          <w:szCs w:val="26"/>
          <w:u w:val="single"/>
          <w:lang w:bidi="ar-SA"/>
        </w:rPr>
        <w:t>40</w:t>
      </w:r>
      <w:r w:rsidR="00CF6282">
        <w:rPr>
          <w:rFonts w:ascii="Arial Narrow" w:hAnsi="Arial Narrow" w:cs="Segoe UI"/>
          <w:b/>
          <w:bCs/>
          <w:caps/>
          <w:color w:val="D13438"/>
          <w:sz w:val="26"/>
          <w:szCs w:val="26"/>
          <w:u w:val="single"/>
          <w:lang w:bidi="ar-SA"/>
        </w:rPr>
        <w:t>5</w:t>
      </w:r>
      <w:r w:rsidRPr="009E2661">
        <w:rPr>
          <w:rFonts w:ascii="Arial Narrow" w:hAnsi="Arial Narrow" w:cs="Segoe UI"/>
          <w:b/>
          <w:bCs/>
          <w:caps/>
          <w:color w:val="D13438"/>
          <w:sz w:val="26"/>
          <w:szCs w:val="26"/>
          <w:u w:val="single"/>
          <w:lang w:bidi="ar-SA"/>
        </w:rPr>
        <w:t>.5 RELATED USU POLICIES </w:t>
      </w:r>
      <w:r w:rsidRPr="009E2661">
        <w:rPr>
          <w:rFonts w:ascii="Arial Narrow" w:hAnsi="Arial Narrow" w:cs="Segoe UI"/>
          <w:color w:val="00263A"/>
          <w:sz w:val="26"/>
          <w:szCs w:val="26"/>
          <w:lang w:bidi="ar-SA"/>
        </w:rPr>
        <w:t> </w:t>
      </w:r>
    </w:p>
    <w:p w14:paraId="4EBA8142" w14:textId="77777777" w:rsidR="009E2661" w:rsidRPr="009E2661" w:rsidRDefault="009E2661" w:rsidP="009E2661">
      <w:pPr>
        <w:widowControl/>
        <w:numPr>
          <w:ilvl w:val="0"/>
          <w:numId w:val="59"/>
        </w:numPr>
        <w:autoSpaceDE/>
        <w:autoSpaceDN/>
        <w:ind w:left="0" w:firstLine="0"/>
        <w:textAlignment w:val="baseline"/>
        <w:rPr>
          <w:rFonts w:ascii="Arial" w:hAnsi="Arial" w:cs="Arial"/>
          <w:sz w:val="20"/>
          <w:szCs w:val="20"/>
          <w:lang w:bidi="ar-SA"/>
        </w:rPr>
      </w:pPr>
      <w:r w:rsidRPr="009E2661">
        <w:rPr>
          <w:rFonts w:ascii="Arial" w:hAnsi="Arial" w:cs="Arial"/>
          <w:color w:val="D13438"/>
          <w:sz w:val="20"/>
          <w:szCs w:val="20"/>
          <w:u w:val="single"/>
          <w:lang w:bidi="ar-SA"/>
        </w:rPr>
        <w:t>405</w:t>
      </w:r>
      <w:r w:rsidRPr="009E2661">
        <w:rPr>
          <w:rFonts w:ascii="Arial" w:hAnsi="Arial" w:cs="Arial"/>
          <w:sz w:val="20"/>
          <w:szCs w:val="20"/>
          <w:lang w:bidi="ar-SA"/>
        </w:rPr>
        <w:t> </w:t>
      </w:r>
    </w:p>
    <w:p w14:paraId="63FD99EA" w14:textId="77777777" w:rsidR="009E2661" w:rsidRPr="009E2661" w:rsidRDefault="009E2661" w:rsidP="009E2661">
      <w:pPr>
        <w:widowControl/>
        <w:numPr>
          <w:ilvl w:val="0"/>
          <w:numId w:val="59"/>
        </w:numPr>
        <w:autoSpaceDE/>
        <w:autoSpaceDN/>
        <w:ind w:left="0" w:firstLine="0"/>
        <w:textAlignment w:val="baseline"/>
        <w:rPr>
          <w:rFonts w:ascii="Arial" w:hAnsi="Arial" w:cs="Arial"/>
          <w:sz w:val="20"/>
          <w:szCs w:val="20"/>
          <w:lang w:bidi="ar-SA"/>
        </w:rPr>
      </w:pPr>
      <w:r w:rsidRPr="009E2661">
        <w:rPr>
          <w:rFonts w:ascii="Arial" w:hAnsi="Arial" w:cs="Arial"/>
          <w:color w:val="D13438"/>
          <w:sz w:val="20"/>
          <w:szCs w:val="20"/>
          <w:u w:val="single"/>
          <w:lang w:bidi="ar-SA"/>
        </w:rPr>
        <w:t>406</w:t>
      </w:r>
      <w:r w:rsidRPr="009E2661">
        <w:rPr>
          <w:rFonts w:ascii="Arial" w:hAnsi="Arial" w:cs="Arial"/>
          <w:sz w:val="20"/>
          <w:szCs w:val="20"/>
          <w:lang w:bidi="ar-SA"/>
        </w:rPr>
        <w:t> </w:t>
      </w:r>
    </w:p>
    <w:p w14:paraId="13069727" w14:textId="77777777" w:rsidR="009E2661" w:rsidRPr="009E2661" w:rsidRDefault="009E2661" w:rsidP="009E2661">
      <w:pPr>
        <w:widowControl/>
        <w:numPr>
          <w:ilvl w:val="0"/>
          <w:numId w:val="59"/>
        </w:numPr>
        <w:autoSpaceDE/>
        <w:autoSpaceDN/>
        <w:ind w:left="0" w:firstLine="0"/>
        <w:textAlignment w:val="baseline"/>
        <w:rPr>
          <w:rFonts w:ascii="Arial" w:hAnsi="Arial" w:cs="Arial"/>
          <w:sz w:val="20"/>
          <w:szCs w:val="20"/>
          <w:lang w:bidi="ar-SA"/>
        </w:rPr>
      </w:pPr>
      <w:r w:rsidRPr="009E2661">
        <w:rPr>
          <w:rFonts w:ascii="Arial" w:hAnsi="Arial" w:cs="Arial"/>
          <w:color w:val="D13438"/>
          <w:sz w:val="20"/>
          <w:szCs w:val="20"/>
          <w:u w:val="single"/>
          <w:lang w:bidi="ar-SA"/>
        </w:rPr>
        <w:t>407</w:t>
      </w:r>
      <w:r w:rsidRPr="009E2661">
        <w:rPr>
          <w:rFonts w:ascii="Arial" w:hAnsi="Arial" w:cs="Arial"/>
          <w:sz w:val="20"/>
          <w:szCs w:val="20"/>
          <w:lang w:bidi="ar-SA"/>
        </w:rPr>
        <w:t> </w:t>
      </w:r>
    </w:p>
    <w:p w14:paraId="7EE17148" w14:textId="77777777" w:rsidR="009E2661" w:rsidRPr="009E2661" w:rsidRDefault="009E2661" w:rsidP="009E2661">
      <w:pPr>
        <w:widowControl/>
        <w:numPr>
          <w:ilvl w:val="0"/>
          <w:numId w:val="60"/>
        </w:numPr>
        <w:autoSpaceDE/>
        <w:autoSpaceDN/>
        <w:ind w:left="0" w:firstLine="0"/>
        <w:textAlignment w:val="baseline"/>
        <w:rPr>
          <w:rFonts w:ascii="Arial" w:hAnsi="Arial" w:cs="Arial"/>
          <w:sz w:val="20"/>
          <w:szCs w:val="20"/>
          <w:lang w:bidi="ar-SA"/>
        </w:rPr>
      </w:pPr>
      <w:r w:rsidRPr="009E2661">
        <w:rPr>
          <w:rFonts w:ascii="Arial" w:hAnsi="Arial" w:cs="Arial"/>
          <w:color w:val="D13438"/>
          <w:sz w:val="20"/>
          <w:szCs w:val="20"/>
          <w:u w:val="single"/>
          <w:lang w:bidi="ar-SA"/>
        </w:rPr>
        <w:t>408</w:t>
      </w:r>
      <w:r w:rsidRPr="009E2661">
        <w:rPr>
          <w:rFonts w:ascii="Arial" w:hAnsi="Arial" w:cs="Arial"/>
          <w:sz w:val="20"/>
          <w:szCs w:val="20"/>
          <w:lang w:bidi="ar-SA"/>
        </w:rPr>
        <w:t> </w:t>
      </w:r>
    </w:p>
    <w:p w14:paraId="29C3C740" w14:textId="77777777" w:rsidR="009E2661" w:rsidRPr="009E2661" w:rsidRDefault="009E2661" w:rsidP="009E2661">
      <w:pPr>
        <w:widowControl/>
        <w:autoSpaceDE/>
        <w:autoSpaceDN/>
        <w:textAlignment w:val="baseline"/>
        <w:rPr>
          <w:rFonts w:ascii="Segoe UI" w:hAnsi="Segoe UI" w:cs="Segoe UI"/>
          <w:sz w:val="18"/>
          <w:szCs w:val="18"/>
          <w:lang w:bidi="ar-SA"/>
        </w:rPr>
      </w:pPr>
      <w:r w:rsidRPr="009E2661">
        <w:rPr>
          <w:rFonts w:ascii="Arial Narrow" w:hAnsi="Arial Narrow" w:cs="Segoe UI"/>
          <w:sz w:val="20"/>
          <w:szCs w:val="20"/>
          <w:lang w:bidi="ar-SA"/>
        </w:rPr>
        <w:t> </w:t>
      </w:r>
    </w:p>
    <w:p w14:paraId="56BFB1E6" w14:textId="77777777" w:rsidR="009E2661" w:rsidRPr="009E2661" w:rsidRDefault="009E2661" w:rsidP="009E2661">
      <w:pPr>
        <w:widowControl/>
        <w:autoSpaceDE/>
        <w:autoSpaceDN/>
        <w:ind w:left="900"/>
        <w:textAlignment w:val="baseline"/>
        <w:rPr>
          <w:rFonts w:ascii="Segoe UI" w:hAnsi="Segoe UI" w:cs="Segoe UI"/>
          <w:sz w:val="18"/>
          <w:szCs w:val="18"/>
          <w:lang w:bidi="ar-SA"/>
        </w:rPr>
      </w:pPr>
      <w:r w:rsidRPr="009E2661">
        <w:rPr>
          <w:noProof/>
          <w:color w:val="000000"/>
          <w:sz w:val="24"/>
          <w:szCs w:val="24"/>
          <w:lang w:bidi="ar-SA"/>
        </w:rPr>
        <w:drawing>
          <wp:inline distT="0" distB="0" distL="0" distR="0" wp14:anchorId="40DE5C88" wp14:editId="2D909676">
            <wp:extent cx="6296660" cy="142240"/>
            <wp:effectExtent l="0" t="0" r="0" b="0"/>
            <wp:docPr id="45" name="Picture 45" descr="C:\Users\A00321813\AppData\Local\Microsoft\Windows\INetCache\Content.MSO\E979E0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0321813\AppData\Local\Microsoft\Windows\INetCache\Content.MSO\E979E09A.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6660" cy="142240"/>
                    </a:xfrm>
                    <a:prstGeom prst="rect">
                      <a:avLst/>
                    </a:prstGeom>
                    <a:noFill/>
                    <a:ln>
                      <a:noFill/>
                    </a:ln>
                  </pic:spPr>
                </pic:pic>
              </a:graphicData>
            </a:graphic>
          </wp:inline>
        </w:drawing>
      </w:r>
      <w:r w:rsidRPr="009E2661">
        <w:rPr>
          <w:rFonts w:ascii="Arial Narrow" w:hAnsi="Arial Narrow" w:cs="Segoe UI"/>
          <w:sz w:val="20"/>
          <w:szCs w:val="20"/>
          <w:lang w:bidi="ar-SA"/>
        </w:rPr>
        <w:t> </w:t>
      </w:r>
    </w:p>
    <w:p w14:paraId="1318A19E" w14:textId="77777777" w:rsidR="009E2661" w:rsidRPr="009E2661" w:rsidRDefault="009E2661" w:rsidP="009E2661">
      <w:pPr>
        <w:widowControl/>
        <w:autoSpaceDE/>
        <w:autoSpaceDN/>
        <w:textAlignment w:val="baseline"/>
        <w:rPr>
          <w:rFonts w:ascii="Segoe UI" w:hAnsi="Segoe UI" w:cs="Segoe UI"/>
          <w:sz w:val="18"/>
          <w:szCs w:val="18"/>
          <w:lang w:bidi="ar-SA"/>
        </w:rPr>
      </w:pPr>
      <w:r w:rsidRPr="009E2661">
        <w:rPr>
          <w:rFonts w:ascii="Arial Narrow" w:hAnsi="Arial Narrow" w:cs="Segoe UI"/>
          <w:b/>
          <w:bCs/>
          <w:color w:val="D13438"/>
          <w:sz w:val="20"/>
          <w:szCs w:val="20"/>
          <w:u w:val="single"/>
          <w:shd w:val="clear" w:color="auto" w:fill="FFFFFF"/>
          <w:lang w:bidi="ar-SA"/>
        </w:rPr>
        <w:t xml:space="preserve">Information below is not included as part of the contents of the official policy.  </w:t>
      </w:r>
      <w:r w:rsidRPr="009E2661">
        <w:rPr>
          <w:rFonts w:ascii="Arial Narrow" w:hAnsi="Arial Narrow" w:cs="Segoe UI"/>
          <w:color w:val="D13438"/>
          <w:sz w:val="20"/>
          <w:szCs w:val="20"/>
          <w:u w:val="single"/>
          <w:shd w:val="clear" w:color="auto" w:fill="FFFFFF"/>
          <w:lang w:bidi="ar-SA"/>
        </w:rPr>
        <w:t>It</w:t>
      </w:r>
      <w:r w:rsidRPr="009E2661">
        <w:rPr>
          <w:rFonts w:ascii="Arial Narrow" w:hAnsi="Arial Narrow" w:cs="Segoe UI"/>
          <w:b/>
          <w:bCs/>
          <w:color w:val="D13438"/>
          <w:sz w:val="20"/>
          <w:szCs w:val="20"/>
          <w:u w:val="single"/>
          <w:shd w:val="clear" w:color="auto" w:fill="FFFFFF"/>
          <w:lang w:bidi="ar-SA"/>
        </w:rPr>
        <w:t xml:space="preserve"> </w:t>
      </w:r>
      <w:r w:rsidRPr="009E2661">
        <w:rPr>
          <w:rFonts w:ascii="Arial Narrow" w:hAnsi="Arial Narrow" w:cs="Segoe UI"/>
          <w:color w:val="D13438"/>
          <w:sz w:val="20"/>
          <w:szCs w:val="20"/>
          <w:u w:val="single"/>
          <w:shd w:val="clear" w:color="auto" w:fill="FFFFFF"/>
          <w:lang w:bidi="ar-SA"/>
        </w:rPr>
        <w:t>is provided only as a convenience for readers/users and may be changed at any time by persons authorized by the president. </w:t>
      </w:r>
      <w:r w:rsidRPr="009E2661">
        <w:rPr>
          <w:rFonts w:ascii="Arial Narrow" w:hAnsi="Arial Narrow" w:cs="Segoe UI"/>
          <w:color w:val="000000"/>
          <w:sz w:val="20"/>
          <w:szCs w:val="20"/>
          <w:lang w:bidi="ar-SA"/>
        </w:rPr>
        <w:t> </w:t>
      </w:r>
    </w:p>
    <w:p w14:paraId="32FCF4CE" w14:textId="77777777" w:rsidR="009E2661" w:rsidRPr="009E2661" w:rsidRDefault="009E2661" w:rsidP="009E2661">
      <w:pPr>
        <w:widowControl/>
        <w:autoSpaceDE/>
        <w:autoSpaceDN/>
        <w:textAlignment w:val="baseline"/>
        <w:rPr>
          <w:rFonts w:ascii="Segoe UI" w:hAnsi="Segoe UI" w:cs="Segoe UI"/>
          <w:sz w:val="18"/>
          <w:szCs w:val="18"/>
          <w:lang w:bidi="ar-SA"/>
        </w:rPr>
      </w:pPr>
      <w:r w:rsidRPr="009E2661">
        <w:rPr>
          <w:rFonts w:ascii="Arial Narrow" w:hAnsi="Arial Narrow" w:cs="Segoe UI"/>
          <w:sz w:val="20"/>
          <w:szCs w:val="20"/>
          <w:lang w:bidi="ar-SA"/>
        </w:rPr>
        <w:t> </w:t>
      </w:r>
    </w:p>
    <w:p w14:paraId="2D484479" w14:textId="77777777" w:rsidR="009E2661" w:rsidRPr="009E2661" w:rsidRDefault="009E2661" w:rsidP="009E2661">
      <w:pPr>
        <w:widowControl/>
        <w:autoSpaceDE/>
        <w:autoSpaceDN/>
        <w:textAlignment w:val="baseline"/>
        <w:rPr>
          <w:rFonts w:ascii="Segoe UI" w:hAnsi="Segoe UI" w:cs="Segoe UI"/>
          <w:sz w:val="18"/>
          <w:szCs w:val="18"/>
          <w:lang w:bidi="ar-SA"/>
        </w:rPr>
      </w:pPr>
      <w:proofErr w:type="gramStart"/>
      <w:r w:rsidRPr="009E2661">
        <w:rPr>
          <w:rFonts w:ascii="Arial Narrow" w:hAnsi="Arial Narrow" w:cs="Segoe UI"/>
          <w:b/>
          <w:bCs/>
          <w:caps/>
          <w:color w:val="D13438"/>
          <w:sz w:val="26"/>
          <w:szCs w:val="26"/>
          <w:u w:val="single"/>
          <w:lang w:bidi="ar-SA"/>
        </w:rPr>
        <w:t>RESOURCES ]</w:t>
      </w:r>
      <w:proofErr w:type="gramEnd"/>
      <w:r w:rsidRPr="009E2661">
        <w:rPr>
          <w:rFonts w:ascii="Arial Narrow" w:hAnsi="Arial Narrow" w:cs="Segoe UI"/>
          <w:color w:val="00263A"/>
          <w:sz w:val="26"/>
          <w:szCs w:val="26"/>
          <w:lang w:bidi="ar-SA"/>
        </w:rPr>
        <w:t> </w:t>
      </w:r>
    </w:p>
    <w:p w14:paraId="4877B44B" w14:textId="77777777" w:rsidR="009E2661" w:rsidRPr="009E2661" w:rsidRDefault="009E2661" w:rsidP="009E2661">
      <w:pPr>
        <w:widowControl/>
        <w:autoSpaceDE/>
        <w:autoSpaceDN/>
        <w:textAlignment w:val="baseline"/>
        <w:rPr>
          <w:rFonts w:ascii="Segoe UI" w:hAnsi="Segoe UI" w:cs="Segoe UI"/>
          <w:sz w:val="18"/>
          <w:szCs w:val="18"/>
          <w:lang w:bidi="ar-SA"/>
        </w:rPr>
      </w:pPr>
      <w:r w:rsidRPr="009E2661">
        <w:rPr>
          <w:rFonts w:ascii="Arial Narrow" w:hAnsi="Arial Narrow" w:cs="Segoe UI"/>
          <w:i/>
          <w:iCs/>
          <w:color w:val="D13438"/>
          <w:sz w:val="20"/>
          <w:szCs w:val="20"/>
          <w:u w:val="single"/>
          <w:lang w:bidi="ar-SA"/>
        </w:rPr>
        <w:t>(List resources to aid in compliance or indicate “None.”)</w:t>
      </w:r>
      <w:r w:rsidRPr="009E2661">
        <w:rPr>
          <w:rFonts w:ascii="Arial Narrow" w:hAnsi="Arial Narrow" w:cs="Segoe UI"/>
          <w:color w:val="D13438"/>
          <w:sz w:val="20"/>
          <w:szCs w:val="20"/>
          <w:u w:val="single"/>
          <w:lang w:bidi="ar-SA"/>
        </w:rPr>
        <w:t xml:space="preserve"> [Arial Narrow 10]</w:t>
      </w:r>
      <w:r w:rsidRPr="009E2661">
        <w:rPr>
          <w:rFonts w:ascii="Arial Narrow" w:hAnsi="Arial Narrow" w:cs="Segoe UI"/>
          <w:sz w:val="20"/>
          <w:szCs w:val="20"/>
          <w:lang w:bidi="ar-SA"/>
        </w:rPr>
        <w:t> </w:t>
      </w:r>
    </w:p>
    <w:p w14:paraId="334C6F06" w14:textId="77777777" w:rsidR="009E2661" w:rsidRPr="009E2661" w:rsidRDefault="009E2661" w:rsidP="009E2661">
      <w:pPr>
        <w:widowControl/>
        <w:autoSpaceDE/>
        <w:autoSpaceDN/>
        <w:textAlignment w:val="baseline"/>
        <w:rPr>
          <w:rFonts w:ascii="Segoe UI" w:hAnsi="Segoe UI" w:cs="Segoe UI"/>
          <w:sz w:val="18"/>
          <w:szCs w:val="18"/>
          <w:lang w:bidi="ar-SA"/>
        </w:rPr>
      </w:pPr>
      <w:r w:rsidRPr="009E2661">
        <w:rPr>
          <w:rFonts w:ascii="Arial Narrow" w:hAnsi="Arial Narrow" w:cs="Segoe UI"/>
          <w:sz w:val="20"/>
          <w:szCs w:val="20"/>
          <w:lang w:bidi="ar-SA"/>
        </w:rPr>
        <w:t> </w:t>
      </w:r>
    </w:p>
    <w:p w14:paraId="164C017D" w14:textId="77777777" w:rsidR="009E2661" w:rsidRPr="009E2661" w:rsidRDefault="009E2661" w:rsidP="009E2661">
      <w:pPr>
        <w:widowControl/>
        <w:autoSpaceDE/>
        <w:autoSpaceDN/>
        <w:textAlignment w:val="baseline"/>
        <w:rPr>
          <w:rFonts w:ascii="Segoe UI" w:hAnsi="Segoe UI" w:cs="Segoe UI"/>
          <w:sz w:val="18"/>
          <w:szCs w:val="18"/>
          <w:lang w:bidi="ar-SA"/>
        </w:rPr>
      </w:pPr>
      <w:r w:rsidRPr="009E2661">
        <w:rPr>
          <w:color w:val="D13438"/>
          <w:sz w:val="24"/>
          <w:szCs w:val="24"/>
          <w:u w:val="single"/>
          <w:lang w:bidi="ar-SA"/>
        </w:rPr>
        <w:t>Contacts </w:t>
      </w:r>
      <w:r w:rsidRPr="009E2661">
        <w:rPr>
          <w:color w:val="C44E28"/>
          <w:sz w:val="24"/>
          <w:szCs w:val="24"/>
          <w:lang w:bidi="ar-SA"/>
        </w:rPr>
        <w:t> </w:t>
      </w:r>
    </w:p>
    <w:p w14:paraId="7CE1D6BF" w14:textId="77777777" w:rsidR="009E2661" w:rsidRPr="009E2661" w:rsidRDefault="009E2661" w:rsidP="009E2661">
      <w:pPr>
        <w:widowControl/>
        <w:autoSpaceDE/>
        <w:autoSpaceDN/>
        <w:textAlignment w:val="baseline"/>
        <w:rPr>
          <w:rFonts w:ascii="Segoe UI" w:hAnsi="Segoe UI" w:cs="Segoe UI"/>
          <w:sz w:val="18"/>
          <w:szCs w:val="18"/>
          <w:lang w:bidi="ar-SA"/>
        </w:rPr>
      </w:pPr>
      <w:r w:rsidRPr="009E2661">
        <w:rPr>
          <w:sz w:val="20"/>
          <w:szCs w:val="20"/>
          <w:lang w:bidi="ar-SA"/>
        </w:rPr>
        <w:t> </w:t>
      </w:r>
    </w:p>
    <w:p w14:paraId="7EF86262" w14:textId="77777777" w:rsidR="009E2661" w:rsidRPr="009E2661" w:rsidRDefault="009E2661" w:rsidP="009E2661">
      <w:pPr>
        <w:widowControl/>
        <w:numPr>
          <w:ilvl w:val="0"/>
          <w:numId w:val="61"/>
        </w:numPr>
        <w:autoSpaceDE/>
        <w:autoSpaceDN/>
        <w:ind w:left="0" w:firstLine="0"/>
        <w:textAlignment w:val="baseline"/>
        <w:rPr>
          <w:sz w:val="20"/>
          <w:szCs w:val="20"/>
          <w:lang w:bidi="ar-SA"/>
        </w:rPr>
      </w:pPr>
      <w:r w:rsidRPr="009E2661">
        <w:rPr>
          <w:color w:val="D13438"/>
          <w:sz w:val="20"/>
          <w:szCs w:val="20"/>
          <w:u w:val="single"/>
          <w:lang w:bidi="ar-SA"/>
        </w:rPr>
        <w:t>Faculty Senate website: </w:t>
      </w:r>
      <w:hyperlink r:id="rId14" w:tgtFrame="_blank" w:history="1">
        <w:r w:rsidRPr="009E2661">
          <w:rPr>
            <w:color w:val="000000"/>
            <w:sz w:val="20"/>
            <w:szCs w:val="20"/>
            <w:u w:val="single"/>
            <w:shd w:val="clear" w:color="auto" w:fill="E1E3E6"/>
            <w:lang w:bidi="ar-SA"/>
          </w:rPr>
          <w:t>https://www.usu.edu/fsenate/index</w:t>
        </w:r>
      </w:hyperlink>
      <w:r w:rsidRPr="009E2661">
        <w:rPr>
          <w:color w:val="D13438"/>
          <w:sz w:val="20"/>
          <w:szCs w:val="20"/>
          <w:u w:val="single"/>
          <w:lang w:bidi="ar-SA"/>
        </w:rPr>
        <w:t> </w:t>
      </w:r>
      <w:r w:rsidRPr="009E2661">
        <w:rPr>
          <w:sz w:val="20"/>
          <w:szCs w:val="20"/>
          <w:lang w:bidi="ar-SA"/>
        </w:rPr>
        <w:t> </w:t>
      </w:r>
    </w:p>
    <w:p w14:paraId="19E33354" w14:textId="77777777" w:rsidR="009E2661" w:rsidRPr="009E2661" w:rsidRDefault="009E2661" w:rsidP="009E2661">
      <w:pPr>
        <w:widowControl/>
        <w:numPr>
          <w:ilvl w:val="0"/>
          <w:numId w:val="61"/>
        </w:numPr>
        <w:autoSpaceDE/>
        <w:autoSpaceDN/>
        <w:ind w:left="0" w:firstLine="0"/>
        <w:textAlignment w:val="baseline"/>
        <w:rPr>
          <w:sz w:val="20"/>
          <w:szCs w:val="20"/>
          <w:lang w:bidi="ar-SA"/>
        </w:rPr>
      </w:pPr>
      <w:r w:rsidRPr="009E2661">
        <w:rPr>
          <w:color w:val="D13438"/>
          <w:sz w:val="20"/>
          <w:szCs w:val="20"/>
          <w:u w:val="single"/>
          <w:lang w:bidi="ar-SA"/>
        </w:rPr>
        <w:t>Executive Secretary: </w:t>
      </w:r>
      <w:hyperlink r:id="rId15" w:tgtFrame="_blank" w:history="1">
        <w:r w:rsidRPr="009E2661">
          <w:rPr>
            <w:color w:val="000000"/>
            <w:sz w:val="20"/>
            <w:szCs w:val="20"/>
            <w:u w:val="single"/>
            <w:shd w:val="clear" w:color="auto" w:fill="E1E3E6"/>
            <w:lang w:bidi="ar-SA"/>
          </w:rPr>
          <w:t>Michele Hillard</w:t>
        </w:r>
      </w:hyperlink>
      <w:r w:rsidRPr="009E2661">
        <w:rPr>
          <w:color w:val="D13438"/>
          <w:sz w:val="20"/>
          <w:szCs w:val="20"/>
          <w:u w:val="single"/>
          <w:lang w:bidi="ar-SA"/>
        </w:rPr>
        <w:t> </w:t>
      </w:r>
      <w:r w:rsidRPr="009E2661">
        <w:rPr>
          <w:sz w:val="20"/>
          <w:szCs w:val="20"/>
          <w:lang w:bidi="ar-SA"/>
        </w:rPr>
        <w:t> </w:t>
      </w:r>
    </w:p>
    <w:p w14:paraId="3C34DC62" w14:textId="77777777" w:rsidR="009E2661" w:rsidRPr="009E2661" w:rsidRDefault="009E2661" w:rsidP="009E2661">
      <w:pPr>
        <w:widowControl/>
        <w:autoSpaceDE/>
        <w:autoSpaceDN/>
        <w:textAlignment w:val="baseline"/>
        <w:rPr>
          <w:rFonts w:ascii="Segoe UI" w:hAnsi="Segoe UI" w:cs="Segoe UI"/>
          <w:sz w:val="18"/>
          <w:szCs w:val="18"/>
          <w:lang w:bidi="ar-SA"/>
        </w:rPr>
      </w:pPr>
      <w:r w:rsidRPr="009E2661">
        <w:rPr>
          <w:rFonts w:ascii="Arial Narrow" w:hAnsi="Arial Narrow" w:cs="Segoe UI"/>
          <w:sz w:val="20"/>
          <w:szCs w:val="20"/>
          <w:lang w:bidi="ar-SA"/>
        </w:rPr>
        <w:t> </w:t>
      </w:r>
    </w:p>
    <w:p w14:paraId="52F75E49" w14:textId="77777777" w:rsidR="009E2661" w:rsidRPr="009E2661" w:rsidRDefault="009E2661" w:rsidP="009E2661">
      <w:pPr>
        <w:widowControl/>
        <w:autoSpaceDE/>
        <w:autoSpaceDN/>
        <w:textAlignment w:val="baseline"/>
        <w:rPr>
          <w:rFonts w:ascii="Segoe UI" w:hAnsi="Segoe UI" w:cs="Segoe UI"/>
          <w:sz w:val="18"/>
          <w:szCs w:val="18"/>
          <w:lang w:bidi="ar-SA"/>
        </w:rPr>
      </w:pPr>
      <w:r w:rsidRPr="009E2661">
        <w:rPr>
          <w:rFonts w:ascii="Arial Narrow" w:hAnsi="Arial Narrow" w:cs="Segoe UI"/>
          <w:b/>
          <w:bCs/>
          <w:caps/>
          <w:color w:val="D13438"/>
          <w:sz w:val="26"/>
          <w:szCs w:val="26"/>
          <w:u w:val="single"/>
          <w:lang w:bidi="ar-SA"/>
        </w:rPr>
        <w:t>POLICY HISTORY </w:t>
      </w:r>
      <w:r w:rsidRPr="009E2661">
        <w:rPr>
          <w:rFonts w:ascii="Arial Narrow" w:hAnsi="Arial Narrow" w:cs="Segoe UI"/>
          <w:color w:val="00263A"/>
          <w:sz w:val="26"/>
          <w:szCs w:val="26"/>
          <w:lang w:bidi="ar-SA"/>
        </w:rPr>
        <w:t> </w:t>
      </w:r>
    </w:p>
    <w:p w14:paraId="76E909AE" w14:textId="77777777" w:rsidR="009E2661" w:rsidRPr="009E2661" w:rsidRDefault="009E2661" w:rsidP="009E2661">
      <w:pPr>
        <w:widowControl/>
        <w:autoSpaceDE/>
        <w:autoSpaceDN/>
        <w:textAlignment w:val="baseline"/>
        <w:rPr>
          <w:rFonts w:ascii="Segoe UI" w:hAnsi="Segoe UI" w:cs="Segoe UI"/>
          <w:sz w:val="18"/>
          <w:szCs w:val="18"/>
          <w:lang w:bidi="ar-SA"/>
        </w:rPr>
      </w:pPr>
      <w:r w:rsidRPr="009E2661">
        <w:rPr>
          <w:rFonts w:ascii="Arial Narrow" w:hAnsi="Arial Narrow" w:cs="Segoe UI"/>
          <w:sz w:val="20"/>
          <w:szCs w:val="20"/>
          <w:lang w:bidi="ar-SA"/>
        </w:rPr>
        <w:t> </w:t>
      </w:r>
    </w:p>
    <w:p w14:paraId="65255F61" w14:textId="77777777" w:rsidR="009E2661" w:rsidRPr="009E2661" w:rsidRDefault="009E2661" w:rsidP="009E2661">
      <w:pPr>
        <w:widowControl/>
        <w:autoSpaceDE/>
        <w:autoSpaceDN/>
        <w:textAlignment w:val="baseline"/>
        <w:rPr>
          <w:rFonts w:ascii="Segoe UI" w:hAnsi="Segoe UI" w:cs="Segoe UI"/>
          <w:sz w:val="18"/>
          <w:szCs w:val="18"/>
          <w:lang w:bidi="ar-SA"/>
        </w:rPr>
      </w:pPr>
      <w:r w:rsidRPr="009E2661">
        <w:rPr>
          <w:rFonts w:ascii="Arial" w:hAnsi="Arial" w:cs="Arial"/>
          <w:color w:val="D13438"/>
          <w:sz w:val="20"/>
          <w:szCs w:val="20"/>
          <w:u w:val="single"/>
          <w:lang w:bidi="ar-SA"/>
        </w:rPr>
        <w:t>Original issue date: 1997/07/01</w:t>
      </w:r>
      <w:r w:rsidRPr="009E2661">
        <w:rPr>
          <w:rFonts w:ascii="Arial" w:hAnsi="Arial" w:cs="Arial"/>
          <w:sz w:val="20"/>
          <w:szCs w:val="20"/>
          <w:lang w:bidi="ar-SA"/>
        </w:rPr>
        <w:t> </w:t>
      </w:r>
    </w:p>
    <w:p w14:paraId="65C90026" w14:textId="77777777" w:rsidR="009E2661" w:rsidRPr="009E2661" w:rsidRDefault="009E2661" w:rsidP="009E2661">
      <w:pPr>
        <w:widowControl/>
        <w:autoSpaceDE/>
        <w:autoSpaceDN/>
        <w:textAlignment w:val="baseline"/>
        <w:rPr>
          <w:rFonts w:ascii="Segoe UI" w:hAnsi="Segoe UI" w:cs="Segoe UI"/>
          <w:sz w:val="18"/>
          <w:szCs w:val="18"/>
          <w:lang w:bidi="ar-SA"/>
        </w:rPr>
      </w:pPr>
      <w:r w:rsidRPr="009E2661">
        <w:rPr>
          <w:rFonts w:ascii="Arial" w:hAnsi="Arial" w:cs="Arial"/>
          <w:sz w:val="20"/>
          <w:szCs w:val="20"/>
          <w:lang w:bidi="ar-SA"/>
        </w:rPr>
        <w:t> </w:t>
      </w:r>
    </w:p>
    <w:p w14:paraId="6B17B1EE" w14:textId="77777777" w:rsidR="009E2661" w:rsidRPr="009E2661" w:rsidRDefault="009E2661" w:rsidP="009E2661">
      <w:pPr>
        <w:widowControl/>
        <w:autoSpaceDE/>
        <w:autoSpaceDN/>
        <w:textAlignment w:val="baseline"/>
        <w:rPr>
          <w:rFonts w:ascii="Segoe UI" w:hAnsi="Segoe UI" w:cs="Segoe UI"/>
          <w:sz w:val="18"/>
          <w:szCs w:val="18"/>
          <w:lang w:bidi="ar-SA"/>
        </w:rPr>
      </w:pPr>
      <w:r w:rsidRPr="009E2661">
        <w:rPr>
          <w:rFonts w:ascii="Arial" w:hAnsi="Arial" w:cs="Arial"/>
          <w:color w:val="D13438"/>
          <w:sz w:val="20"/>
          <w:szCs w:val="20"/>
          <w:u w:val="single"/>
          <w:lang w:bidi="ar-SA"/>
        </w:rPr>
        <w:t xml:space="preserve">Last review date: </w:t>
      </w:r>
      <w:r w:rsidRPr="009E2661">
        <w:rPr>
          <w:rFonts w:ascii="Arial" w:hAnsi="Arial" w:cs="Arial"/>
          <w:color w:val="D13438"/>
          <w:sz w:val="20"/>
          <w:szCs w:val="20"/>
          <w:highlight w:val="yellow"/>
          <w:u w:val="single"/>
          <w:lang w:bidi="ar-SA"/>
        </w:rPr>
        <w:t>2022/09/01</w:t>
      </w:r>
      <w:r w:rsidRPr="009E2661">
        <w:rPr>
          <w:rFonts w:ascii="Arial" w:hAnsi="Arial" w:cs="Arial"/>
          <w:sz w:val="20"/>
          <w:szCs w:val="20"/>
          <w:lang w:bidi="ar-SA"/>
        </w:rPr>
        <w:t> </w:t>
      </w:r>
    </w:p>
    <w:p w14:paraId="0711E888" w14:textId="77777777" w:rsidR="009E2661" w:rsidRPr="009E2661" w:rsidRDefault="009E2661" w:rsidP="009E2661">
      <w:pPr>
        <w:widowControl/>
        <w:autoSpaceDE/>
        <w:autoSpaceDN/>
        <w:textAlignment w:val="baseline"/>
        <w:rPr>
          <w:rFonts w:ascii="Segoe UI" w:hAnsi="Segoe UI" w:cs="Segoe UI"/>
          <w:sz w:val="18"/>
          <w:szCs w:val="18"/>
          <w:lang w:bidi="ar-SA"/>
        </w:rPr>
      </w:pPr>
      <w:r w:rsidRPr="009E2661">
        <w:rPr>
          <w:rFonts w:ascii="Arial" w:hAnsi="Arial" w:cs="Arial"/>
          <w:sz w:val="20"/>
          <w:szCs w:val="20"/>
          <w:lang w:bidi="ar-SA"/>
        </w:rPr>
        <w:t> </w:t>
      </w:r>
    </w:p>
    <w:p w14:paraId="551260A1" w14:textId="77777777" w:rsidR="009E2661" w:rsidRPr="009E2661" w:rsidRDefault="009E2661" w:rsidP="009E2661">
      <w:pPr>
        <w:widowControl/>
        <w:autoSpaceDE/>
        <w:autoSpaceDN/>
        <w:textAlignment w:val="baseline"/>
        <w:rPr>
          <w:rFonts w:ascii="Segoe UI" w:hAnsi="Segoe UI" w:cs="Segoe UI"/>
          <w:sz w:val="18"/>
          <w:szCs w:val="18"/>
          <w:lang w:bidi="ar-SA"/>
        </w:rPr>
      </w:pPr>
      <w:r w:rsidRPr="009E2661">
        <w:rPr>
          <w:rFonts w:ascii="Arial" w:hAnsi="Arial" w:cs="Arial"/>
          <w:color w:val="D13438"/>
          <w:sz w:val="20"/>
          <w:szCs w:val="20"/>
          <w:u w:val="single"/>
          <w:lang w:bidi="ar-SA"/>
        </w:rPr>
        <w:t>Next scheduled review date: YYYY/MM/DD </w:t>
      </w:r>
      <w:r w:rsidRPr="009E2661">
        <w:rPr>
          <w:rFonts w:ascii="Arial" w:hAnsi="Arial" w:cs="Arial"/>
          <w:sz w:val="20"/>
          <w:szCs w:val="20"/>
          <w:lang w:bidi="ar-SA"/>
        </w:rPr>
        <w:t> </w:t>
      </w:r>
    </w:p>
    <w:p w14:paraId="3D11D54F" w14:textId="77777777" w:rsidR="009E2661" w:rsidRPr="009E2661" w:rsidRDefault="009E2661" w:rsidP="009E2661">
      <w:pPr>
        <w:widowControl/>
        <w:autoSpaceDE/>
        <w:autoSpaceDN/>
        <w:textAlignment w:val="baseline"/>
        <w:rPr>
          <w:rFonts w:ascii="Segoe UI" w:hAnsi="Segoe UI" w:cs="Segoe UI"/>
          <w:sz w:val="18"/>
          <w:szCs w:val="18"/>
          <w:lang w:bidi="ar-SA"/>
        </w:rPr>
      </w:pPr>
      <w:r w:rsidRPr="009E2661">
        <w:rPr>
          <w:rFonts w:ascii="Arial" w:hAnsi="Arial" w:cs="Arial"/>
          <w:sz w:val="20"/>
          <w:szCs w:val="20"/>
          <w:lang w:bidi="ar-SA"/>
        </w:rPr>
        <w:t> </w:t>
      </w:r>
    </w:p>
    <w:p w14:paraId="703102DA" w14:textId="77777777" w:rsidR="009E2661" w:rsidRDefault="009E2661" w:rsidP="009E2661">
      <w:pPr>
        <w:widowControl/>
        <w:autoSpaceDE/>
        <w:autoSpaceDN/>
        <w:textAlignment w:val="baseline"/>
        <w:rPr>
          <w:rFonts w:ascii="Arial" w:hAnsi="Arial" w:cs="Arial"/>
          <w:color w:val="D13438"/>
          <w:sz w:val="20"/>
          <w:szCs w:val="20"/>
          <w:u w:val="single"/>
          <w:lang w:bidi="ar-SA"/>
        </w:rPr>
      </w:pPr>
      <w:r w:rsidRPr="009E2661">
        <w:rPr>
          <w:rFonts w:ascii="Arial" w:hAnsi="Arial" w:cs="Arial"/>
          <w:color w:val="D13438"/>
          <w:sz w:val="20"/>
          <w:szCs w:val="20"/>
          <w:u w:val="single"/>
          <w:lang w:bidi="ar-SA"/>
        </w:rPr>
        <w:t xml:space="preserve">Previous revision dates: </w:t>
      </w:r>
      <w:r>
        <w:rPr>
          <w:rFonts w:ascii="Arial" w:hAnsi="Arial" w:cs="Arial"/>
          <w:color w:val="D13438"/>
          <w:sz w:val="20"/>
          <w:szCs w:val="20"/>
          <w:u w:val="single"/>
          <w:lang w:bidi="ar-SA"/>
        </w:rPr>
        <w:t xml:space="preserve">2007/02/15, 2009/03/06, 2010/08/13, 2011/07/08, 2012/01/06, 2012/08/02, 2013/05/03, 2014/02/28, 2015/05/01, 2015/07/17, 2015/10/30, 2016/06/24, 2019/01/11  </w:t>
      </w:r>
    </w:p>
    <w:p w14:paraId="23474628" w14:textId="77777777" w:rsidR="009E2661" w:rsidRPr="001D10B5" w:rsidRDefault="009E2661" w:rsidP="007D7365">
      <w:pPr>
        <w:pStyle w:val="Normal1"/>
        <w:pBdr>
          <w:top w:val="nil"/>
          <w:left w:val="nil"/>
          <w:bottom w:val="nil"/>
          <w:right w:val="nil"/>
          <w:between w:val="nil"/>
        </w:pBdr>
        <w:ind w:left="181" w:right="329"/>
        <w:rPr>
          <w:color w:val="000000"/>
          <w:sz w:val="24"/>
          <w:szCs w:val="24"/>
        </w:rPr>
      </w:pPr>
    </w:p>
    <w:sectPr w:rsidR="009E2661" w:rsidRPr="001D10B5" w:rsidSect="007D7365">
      <w:pgSz w:w="12240" w:h="15840"/>
      <w:pgMar w:top="1280" w:right="1240" w:bottom="990" w:left="13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John Ferguson" w:date="2023-06-26T13:59:00Z" w:initials="JF">
    <w:p w14:paraId="548BF323" w14:textId="277CB3AD" w:rsidR="764053C9" w:rsidRDefault="764053C9">
      <w:pPr>
        <w:pStyle w:val="CommentText"/>
      </w:pPr>
      <w:r>
        <w:t>For specific information about the various roles go to 406-408.</w:t>
      </w:r>
      <w:r>
        <w:rPr>
          <w:rStyle w:val="CommentReference"/>
        </w:rPr>
        <w:annotationRef/>
      </w:r>
    </w:p>
  </w:comment>
  <w:comment w:id="47" w:author="John Ferguson" w:date="2023-06-26T13:58:00Z" w:initials="JF">
    <w:p w14:paraId="7D58BB14" w14:textId="15F56712" w:rsidR="764053C9" w:rsidRDefault="764053C9">
      <w:pPr>
        <w:pStyle w:val="CommentText"/>
      </w:pPr>
      <w:r>
        <w:t>developmental as well as IDEA survey.  d</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8BF323" w15:done="0"/>
  <w15:commentEx w15:paraId="7D58BB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D2DA0" w16cex:dateUtc="2023-06-26T19:59:00Z"/>
  <w16cex:commentExtensible w16cex:durableId="6019202C" w16cex:dateUtc="2023-06-26T1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8BF323" w16cid:durableId="25CD2DA0"/>
  <w16cid:commentId w16cid:paraId="7D58BB14" w16cid:durableId="601920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90582" w14:textId="77777777" w:rsidR="00572108" w:rsidRDefault="00572108" w:rsidP="00085C7C">
      <w:r>
        <w:separator/>
      </w:r>
    </w:p>
  </w:endnote>
  <w:endnote w:type="continuationSeparator" w:id="0">
    <w:p w14:paraId="5FC58818" w14:textId="77777777" w:rsidR="00572108" w:rsidRDefault="00572108" w:rsidP="000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3FDB0" w14:textId="77777777" w:rsidR="00572108" w:rsidRDefault="00572108" w:rsidP="00085C7C">
      <w:r>
        <w:separator/>
      </w:r>
    </w:p>
  </w:footnote>
  <w:footnote w:type="continuationSeparator" w:id="0">
    <w:p w14:paraId="6644098D" w14:textId="77777777" w:rsidR="00572108" w:rsidRDefault="00572108" w:rsidP="000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125"/>
    <w:multiLevelType w:val="multilevel"/>
    <w:tmpl w:val="C4965158"/>
    <w:lvl w:ilvl="0">
      <w:start w:val="1"/>
      <w:numFmt w:val="decimal"/>
      <w:lvlText w:val="(%1)"/>
      <w:lvlJc w:val="left"/>
      <w:pPr>
        <w:ind w:left="476" w:hanging="336"/>
      </w:pPr>
      <w:rPr>
        <w:rFonts w:ascii="Times New Roman" w:eastAsia="Times New Roman" w:hAnsi="Times New Roman" w:cs="Times New Roman"/>
        <w:sz w:val="24"/>
        <w:szCs w:val="24"/>
      </w:rPr>
    </w:lvl>
    <w:lvl w:ilvl="1">
      <w:start w:val="1"/>
      <w:numFmt w:val="bullet"/>
      <w:lvlText w:val="•"/>
      <w:lvlJc w:val="left"/>
      <w:pPr>
        <w:ind w:left="1402" w:hanging="336"/>
      </w:pPr>
    </w:lvl>
    <w:lvl w:ilvl="2">
      <w:start w:val="1"/>
      <w:numFmt w:val="bullet"/>
      <w:lvlText w:val="•"/>
      <w:lvlJc w:val="left"/>
      <w:pPr>
        <w:ind w:left="2324" w:hanging="336"/>
      </w:pPr>
    </w:lvl>
    <w:lvl w:ilvl="3">
      <w:start w:val="1"/>
      <w:numFmt w:val="bullet"/>
      <w:lvlText w:val="•"/>
      <w:lvlJc w:val="left"/>
      <w:pPr>
        <w:ind w:left="3246" w:hanging="336"/>
      </w:pPr>
    </w:lvl>
    <w:lvl w:ilvl="4">
      <w:start w:val="1"/>
      <w:numFmt w:val="bullet"/>
      <w:lvlText w:val="•"/>
      <w:lvlJc w:val="left"/>
      <w:pPr>
        <w:ind w:left="4168" w:hanging="336"/>
      </w:pPr>
    </w:lvl>
    <w:lvl w:ilvl="5">
      <w:start w:val="1"/>
      <w:numFmt w:val="bullet"/>
      <w:lvlText w:val="•"/>
      <w:lvlJc w:val="left"/>
      <w:pPr>
        <w:ind w:left="5090" w:hanging="336"/>
      </w:pPr>
    </w:lvl>
    <w:lvl w:ilvl="6">
      <w:start w:val="1"/>
      <w:numFmt w:val="bullet"/>
      <w:lvlText w:val="•"/>
      <w:lvlJc w:val="left"/>
      <w:pPr>
        <w:ind w:left="6012" w:hanging="336"/>
      </w:pPr>
    </w:lvl>
    <w:lvl w:ilvl="7">
      <w:start w:val="1"/>
      <w:numFmt w:val="bullet"/>
      <w:lvlText w:val="•"/>
      <w:lvlJc w:val="left"/>
      <w:pPr>
        <w:ind w:left="6934" w:hanging="336"/>
      </w:pPr>
    </w:lvl>
    <w:lvl w:ilvl="8">
      <w:start w:val="1"/>
      <w:numFmt w:val="bullet"/>
      <w:lvlText w:val="•"/>
      <w:lvlJc w:val="left"/>
      <w:pPr>
        <w:ind w:left="7856" w:hanging="336"/>
      </w:pPr>
    </w:lvl>
  </w:abstractNum>
  <w:abstractNum w:abstractNumId="1" w15:restartNumberingAfterBreak="0">
    <w:nsid w:val="00D9408F"/>
    <w:multiLevelType w:val="multilevel"/>
    <w:tmpl w:val="04D6DEA6"/>
    <w:lvl w:ilvl="0">
      <w:start w:val="4"/>
      <w:numFmt w:val="decimal"/>
      <w:lvlText w:val="%1"/>
      <w:lvlJc w:val="left"/>
      <w:pPr>
        <w:ind w:left="360" w:hanging="360"/>
      </w:pPr>
      <w:rPr>
        <w:rFonts w:hint="default"/>
      </w:rPr>
    </w:lvl>
    <w:lvl w:ilvl="1">
      <w:start w:val="2"/>
      <w:numFmt w:val="decimal"/>
      <w:lvlText w:val="%1.%2"/>
      <w:lvlJc w:val="left"/>
      <w:pPr>
        <w:ind w:left="500" w:hanging="36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2" w15:restartNumberingAfterBreak="0">
    <w:nsid w:val="05832DA7"/>
    <w:multiLevelType w:val="multilevel"/>
    <w:tmpl w:val="15BE91AC"/>
    <w:lvl w:ilvl="0">
      <w:start w:val="405"/>
      <w:numFmt w:val="decimal"/>
      <w:lvlText w:val="%1"/>
      <w:lvlJc w:val="left"/>
      <w:pPr>
        <w:ind w:left="740" w:hanging="600"/>
      </w:pPr>
    </w:lvl>
    <w:lvl w:ilvl="1">
      <w:start w:val="9"/>
      <w:numFmt w:val="decimal"/>
      <w:lvlText w:val="%1.%2"/>
      <w:lvlJc w:val="left"/>
      <w:pPr>
        <w:ind w:left="740" w:hanging="600"/>
      </w:pPr>
      <w:rPr>
        <w:rFonts w:ascii="Times New Roman" w:eastAsia="Times New Roman" w:hAnsi="Times New Roman" w:cs="Times New Roman"/>
        <w:b/>
        <w:sz w:val="24"/>
        <w:szCs w:val="24"/>
      </w:rPr>
    </w:lvl>
    <w:lvl w:ilvl="2">
      <w:start w:val="1"/>
      <w:numFmt w:val="bullet"/>
      <w:lvlText w:val="•"/>
      <w:lvlJc w:val="left"/>
      <w:pPr>
        <w:ind w:left="2532" w:hanging="600"/>
      </w:pPr>
    </w:lvl>
    <w:lvl w:ilvl="3">
      <w:start w:val="1"/>
      <w:numFmt w:val="bullet"/>
      <w:lvlText w:val="•"/>
      <w:lvlJc w:val="left"/>
      <w:pPr>
        <w:ind w:left="3428" w:hanging="600"/>
      </w:pPr>
    </w:lvl>
    <w:lvl w:ilvl="4">
      <w:start w:val="1"/>
      <w:numFmt w:val="bullet"/>
      <w:lvlText w:val="•"/>
      <w:lvlJc w:val="left"/>
      <w:pPr>
        <w:ind w:left="4324" w:hanging="600"/>
      </w:pPr>
    </w:lvl>
    <w:lvl w:ilvl="5">
      <w:start w:val="1"/>
      <w:numFmt w:val="bullet"/>
      <w:lvlText w:val="•"/>
      <w:lvlJc w:val="left"/>
      <w:pPr>
        <w:ind w:left="5220" w:hanging="600"/>
      </w:pPr>
    </w:lvl>
    <w:lvl w:ilvl="6">
      <w:start w:val="1"/>
      <w:numFmt w:val="bullet"/>
      <w:lvlText w:val="•"/>
      <w:lvlJc w:val="left"/>
      <w:pPr>
        <w:ind w:left="6116" w:hanging="600"/>
      </w:pPr>
    </w:lvl>
    <w:lvl w:ilvl="7">
      <w:start w:val="1"/>
      <w:numFmt w:val="bullet"/>
      <w:lvlText w:val="•"/>
      <w:lvlJc w:val="left"/>
      <w:pPr>
        <w:ind w:left="7012" w:hanging="600"/>
      </w:pPr>
    </w:lvl>
    <w:lvl w:ilvl="8">
      <w:start w:val="1"/>
      <w:numFmt w:val="bullet"/>
      <w:lvlText w:val="•"/>
      <w:lvlJc w:val="left"/>
      <w:pPr>
        <w:ind w:left="7908" w:hanging="600"/>
      </w:pPr>
    </w:lvl>
  </w:abstractNum>
  <w:abstractNum w:abstractNumId="3" w15:restartNumberingAfterBreak="0">
    <w:nsid w:val="059C626C"/>
    <w:multiLevelType w:val="multilevel"/>
    <w:tmpl w:val="4EAC87AE"/>
    <w:lvl w:ilvl="0">
      <w:start w:val="1"/>
      <w:numFmt w:val="decimal"/>
      <w:lvlText w:val="(%1)"/>
      <w:lvlJc w:val="left"/>
      <w:pPr>
        <w:ind w:left="476" w:hanging="336"/>
      </w:pPr>
      <w:rPr>
        <w:rFonts w:ascii="Times New Roman" w:eastAsia="Times New Roman" w:hAnsi="Times New Roman" w:cs="Times New Roman"/>
        <w:sz w:val="24"/>
        <w:szCs w:val="24"/>
      </w:rPr>
    </w:lvl>
    <w:lvl w:ilvl="1">
      <w:start w:val="1"/>
      <w:numFmt w:val="bullet"/>
      <w:lvlText w:val="•"/>
      <w:lvlJc w:val="left"/>
      <w:pPr>
        <w:ind w:left="1402" w:hanging="336"/>
      </w:pPr>
    </w:lvl>
    <w:lvl w:ilvl="2">
      <w:start w:val="1"/>
      <w:numFmt w:val="bullet"/>
      <w:lvlText w:val="•"/>
      <w:lvlJc w:val="left"/>
      <w:pPr>
        <w:ind w:left="2324" w:hanging="336"/>
      </w:pPr>
    </w:lvl>
    <w:lvl w:ilvl="3">
      <w:start w:val="1"/>
      <w:numFmt w:val="bullet"/>
      <w:lvlText w:val="•"/>
      <w:lvlJc w:val="left"/>
      <w:pPr>
        <w:ind w:left="3246" w:hanging="336"/>
      </w:pPr>
    </w:lvl>
    <w:lvl w:ilvl="4">
      <w:start w:val="1"/>
      <w:numFmt w:val="bullet"/>
      <w:lvlText w:val="•"/>
      <w:lvlJc w:val="left"/>
      <w:pPr>
        <w:ind w:left="4168" w:hanging="336"/>
      </w:pPr>
    </w:lvl>
    <w:lvl w:ilvl="5">
      <w:start w:val="1"/>
      <w:numFmt w:val="bullet"/>
      <w:lvlText w:val="•"/>
      <w:lvlJc w:val="left"/>
      <w:pPr>
        <w:ind w:left="5090" w:hanging="336"/>
      </w:pPr>
    </w:lvl>
    <w:lvl w:ilvl="6">
      <w:start w:val="1"/>
      <w:numFmt w:val="bullet"/>
      <w:lvlText w:val="•"/>
      <w:lvlJc w:val="left"/>
      <w:pPr>
        <w:ind w:left="6012" w:hanging="336"/>
      </w:pPr>
    </w:lvl>
    <w:lvl w:ilvl="7">
      <w:start w:val="1"/>
      <w:numFmt w:val="bullet"/>
      <w:lvlText w:val="•"/>
      <w:lvlJc w:val="left"/>
      <w:pPr>
        <w:ind w:left="6934" w:hanging="336"/>
      </w:pPr>
    </w:lvl>
    <w:lvl w:ilvl="8">
      <w:start w:val="1"/>
      <w:numFmt w:val="bullet"/>
      <w:lvlText w:val="•"/>
      <w:lvlJc w:val="left"/>
      <w:pPr>
        <w:ind w:left="7856" w:hanging="336"/>
      </w:pPr>
    </w:lvl>
  </w:abstractNum>
  <w:abstractNum w:abstractNumId="4" w15:restartNumberingAfterBreak="0">
    <w:nsid w:val="08EA30F9"/>
    <w:multiLevelType w:val="multilevel"/>
    <w:tmpl w:val="FB7AFA8C"/>
    <w:lvl w:ilvl="0">
      <w:start w:val="6"/>
      <w:numFmt w:val="decimal"/>
      <w:lvlText w:val="%1"/>
      <w:lvlJc w:val="left"/>
      <w:pPr>
        <w:ind w:left="500" w:hanging="360"/>
      </w:pPr>
    </w:lvl>
    <w:lvl w:ilvl="1">
      <w:start w:val="1"/>
      <w:numFmt w:val="decimal"/>
      <w:lvlText w:val="%1.%2"/>
      <w:lvlJc w:val="left"/>
      <w:pPr>
        <w:ind w:left="500" w:hanging="360"/>
      </w:pPr>
      <w:rPr>
        <w:rFonts w:ascii="Times New Roman" w:eastAsia="Times New Roman" w:hAnsi="Times New Roman" w:cs="Times New Roman"/>
        <w:b/>
        <w:sz w:val="24"/>
        <w:szCs w:val="24"/>
      </w:rPr>
    </w:lvl>
    <w:lvl w:ilvl="2">
      <w:start w:val="1"/>
      <w:numFmt w:val="bullet"/>
      <w:lvlText w:val="•"/>
      <w:lvlJc w:val="left"/>
      <w:pPr>
        <w:ind w:left="2340" w:hanging="360"/>
      </w:pPr>
    </w:lvl>
    <w:lvl w:ilvl="3">
      <w:start w:val="1"/>
      <w:numFmt w:val="bullet"/>
      <w:lvlText w:val="•"/>
      <w:lvlJc w:val="left"/>
      <w:pPr>
        <w:ind w:left="3260" w:hanging="360"/>
      </w:pPr>
    </w:lvl>
    <w:lvl w:ilvl="4">
      <w:start w:val="1"/>
      <w:numFmt w:val="bullet"/>
      <w:lvlText w:val="•"/>
      <w:lvlJc w:val="left"/>
      <w:pPr>
        <w:ind w:left="4180" w:hanging="360"/>
      </w:pPr>
    </w:lvl>
    <w:lvl w:ilvl="5">
      <w:start w:val="1"/>
      <w:numFmt w:val="bullet"/>
      <w:lvlText w:val="•"/>
      <w:lvlJc w:val="left"/>
      <w:pPr>
        <w:ind w:left="5100" w:hanging="360"/>
      </w:pPr>
    </w:lvl>
    <w:lvl w:ilvl="6">
      <w:start w:val="1"/>
      <w:numFmt w:val="bullet"/>
      <w:lvlText w:val="•"/>
      <w:lvlJc w:val="left"/>
      <w:pPr>
        <w:ind w:left="6020" w:hanging="360"/>
      </w:pPr>
    </w:lvl>
    <w:lvl w:ilvl="7">
      <w:start w:val="1"/>
      <w:numFmt w:val="bullet"/>
      <w:lvlText w:val="•"/>
      <w:lvlJc w:val="left"/>
      <w:pPr>
        <w:ind w:left="6940" w:hanging="360"/>
      </w:pPr>
    </w:lvl>
    <w:lvl w:ilvl="8">
      <w:start w:val="1"/>
      <w:numFmt w:val="bullet"/>
      <w:lvlText w:val="•"/>
      <w:lvlJc w:val="left"/>
      <w:pPr>
        <w:ind w:left="7860" w:hanging="360"/>
      </w:pPr>
    </w:lvl>
  </w:abstractNum>
  <w:abstractNum w:abstractNumId="5" w15:restartNumberingAfterBreak="0">
    <w:nsid w:val="09437321"/>
    <w:multiLevelType w:val="multilevel"/>
    <w:tmpl w:val="B1EA0DC2"/>
    <w:lvl w:ilvl="0">
      <w:start w:val="2"/>
      <w:numFmt w:val="decimal"/>
      <w:lvlText w:val="%1"/>
      <w:lvlJc w:val="left"/>
      <w:pPr>
        <w:ind w:left="500" w:hanging="360"/>
      </w:pPr>
      <w:rPr>
        <w:rFonts w:hint="default"/>
        <w:lang w:val="en-US" w:eastAsia="en-US" w:bidi="en-US"/>
      </w:rPr>
    </w:lvl>
    <w:lvl w:ilvl="1">
      <w:start w:val="1"/>
      <w:numFmt w:val="decimal"/>
      <w:lvlText w:val="%1.%2"/>
      <w:lvlJc w:val="left"/>
      <w:pPr>
        <w:ind w:left="500" w:hanging="360"/>
      </w:pPr>
      <w:rPr>
        <w:rFonts w:ascii="Times New Roman" w:eastAsia="Times New Roman" w:hAnsi="Times New Roman" w:cs="Times New Roman" w:hint="default"/>
        <w:b/>
        <w:bCs/>
        <w:spacing w:val="-9"/>
        <w:w w:val="98"/>
        <w:sz w:val="24"/>
        <w:szCs w:val="24"/>
        <w:lang w:val="en-US" w:eastAsia="en-US" w:bidi="en-US"/>
      </w:rPr>
    </w:lvl>
    <w:lvl w:ilvl="2">
      <w:numFmt w:val="bullet"/>
      <w:lvlText w:val="•"/>
      <w:lvlJc w:val="left"/>
      <w:pPr>
        <w:ind w:left="2340" w:hanging="360"/>
      </w:pPr>
      <w:rPr>
        <w:rFonts w:hint="default"/>
        <w:lang w:val="en-US" w:eastAsia="en-US" w:bidi="en-US"/>
      </w:rPr>
    </w:lvl>
    <w:lvl w:ilvl="3">
      <w:numFmt w:val="bullet"/>
      <w:lvlText w:val="•"/>
      <w:lvlJc w:val="left"/>
      <w:pPr>
        <w:ind w:left="3260" w:hanging="360"/>
      </w:pPr>
      <w:rPr>
        <w:rFonts w:hint="default"/>
        <w:lang w:val="en-US" w:eastAsia="en-US" w:bidi="en-US"/>
      </w:rPr>
    </w:lvl>
    <w:lvl w:ilvl="4">
      <w:numFmt w:val="bullet"/>
      <w:lvlText w:val="•"/>
      <w:lvlJc w:val="left"/>
      <w:pPr>
        <w:ind w:left="4180" w:hanging="360"/>
      </w:pPr>
      <w:rPr>
        <w:rFonts w:hint="default"/>
        <w:lang w:val="en-US" w:eastAsia="en-US" w:bidi="en-US"/>
      </w:rPr>
    </w:lvl>
    <w:lvl w:ilvl="5">
      <w:numFmt w:val="bullet"/>
      <w:lvlText w:val="•"/>
      <w:lvlJc w:val="left"/>
      <w:pPr>
        <w:ind w:left="5100" w:hanging="360"/>
      </w:pPr>
      <w:rPr>
        <w:rFonts w:hint="default"/>
        <w:lang w:val="en-US" w:eastAsia="en-US" w:bidi="en-US"/>
      </w:rPr>
    </w:lvl>
    <w:lvl w:ilvl="6">
      <w:numFmt w:val="bullet"/>
      <w:lvlText w:val="•"/>
      <w:lvlJc w:val="left"/>
      <w:pPr>
        <w:ind w:left="6020" w:hanging="360"/>
      </w:pPr>
      <w:rPr>
        <w:rFonts w:hint="default"/>
        <w:lang w:val="en-US" w:eastAsia="en-US" w:bidi="en-US"/>
      </w:rPr>
    </w:lvl>
    <w:lvl w:ilvl="7">
      <w:numFmt w:val="bullet"/>
      <w:lvlText w:val="•"/>
      <w:lvlJc w:val="left"/>
      <w:pPr>
        <w:ind w:left="6940" w:hanging="360"/>
      </w:pPr>
      <w:rPr>
        <w:rFonts w:hint="default"/>
        <w:lang w:val="en-US" w:eastAsia="en-US" w:bidi="en-US"/>
      </w:rPr>
    </w:lvl>
    <w:lvl w:ilvl="8">
      <w:numFmt w:val="bullet"/>
      <w:lvlText w:val="•"/>
      <w:lvlJc w:val="left"/>
      <w:pPr>
        <w:ind w:left="7860" w:hanging="360"/>
      </w:pPr>
      <w:rPr>
        <w:rFonts w:hint="default"/>
        <w:lang w:val="en-US" w:eastAsia="en-US" w:bidi="en-US"/>
      </w:rPr>
    </w:lvl>
  </w:abstractNum>
  <w:abstractNum w:abstractNumId="6" w15:restartNumberingAfterBreak="0">
    <w:nsid w:val="0DDE2BC1"/>
    <w:multiLevelType w:val="multilevel"/>
    <w:tmpl w:val="AC2C8794"/>
    <w:lvl w:ilvl="0">
      <w:start w:val="11"/>
      <w:numFmt w:val="decimal"/>
      <w:lvlText w:val="%1"/>
      <w:lvlJc w:val="left"/>
      <w:pPr>
        <w:ind w:left="620" w:hanging="480"/>
      </w:pPr>
    </w:lvl>
    <w:lvl w:ilvl="1">
      <w:start w:val="1"/>
      <w:numFmt w:val="decimal"/>
      <w:lvlText w:val="%1.%2"/>
      <w:lvlJc w:val="left"/>
      <w:pPr>
        <w:ind w:left="620" w:hanging="480"/>
      </w:pPr>
      <w:rPr>
        <w:rFonts w:ascii="Times New Roman" w:eastAsia="Times New Roman" w:hAnsi="Times New Roman" w:cs="Times New Roman"/>
        <w:b/>
        <w:sz w:val="24"/>
        <w:szCs w:val="24"/>
      </w:rPr>
    </w:lvl>
    <w:lvl w:ilvl="2">
      <w:start w:val="1"/>
      <w:numFmt w:val="bullet"/>
      <w:lvlText w:val="•"/>
      <w:lvlJc w:val="left"/>
      <w:pPr>
        <w:ind w:left="2436" w:hanging="480"/>
      </w:pPr>
    </w:lvl>
    <w:lvl w:ilvl="3">
      <w:start w:val="1"/>
      <w:numFmt w:val="bullet"/>
      <w:lvlText w:val="•"/>
      <w:lvlJc w:val="left"/>
      <w:pPr>
        <w:ind w:left="3344" w:hanging="480"/>
      </w:pPr>
    </w:lvl>
    <w:lvl w:ilvl="4">
      <w:start w:val="1"/>
      <w:numFmt w:val="bullet"/>
      <w:lvlText w:val="•"/>
      <w:lvlJc w:val="left"/>
      <w:pPr>
        <w:ind w:left="4252" w:hanging="480"/>
      </w:pPr>
    </w:lvl>
    <w:lvl w:ilvl="5">
      <w:start w:val="1"/>
      <w:numFmt w:val="bullet"/>
      <w:lvlText w:val="•"/>
      <w:lvlJc w:val="left"/>
      <w:pPr>
        <w:ind w:left="5160" w:hanging="480"/>
      </w:pPr>
    </w:lvl>
    <w:lvl w:ilvl="6">
      <w:start w:val="1"/>
      <w:numFmt w:val="bullet"/>
      <w:lvlText w:val="•"/>
      <w:lvlJc w:val="left"/>
      <w:pPr>
        <w:ind w:left="6068" w:hanging="480"/>
      </w:pPr>
    </w:lvl>
    <w:lvl w:ilvl="7">
      <w:start w:val="1"/>
      <w:numFmt w:val="bullet"/>
      <w:lvlText w:val="•"/>
      <w:lvlJc w:val="left"/>
      <w:pPr>
        <w:ind w:left="6976" w:hanging="480"/>
      </w:pPr>
    </w:lvl>
    <w:lvl w:ilvl="8">
      <w:start w:val="1"/>
      <w:numFmt w:val="bullet"/>
      <w:lvlText w:val="•"/>
      <w:lvlJc w:val="left"/>
      <w:pPr>
        <w:ind w:left="7884" w:hanging="480"/>
      </w:pPr>
    </w:lvl>
  </w:abstractNum>
  <w:abstractNum w:abstractNumId="7" w15:restartNumberingAfterBreak="0">
    <w:nsid w:val="10BF1AAD"/>
    <w:multiLevelType w:val="hybridMultilevel"/>
    <w:tmpl w:val="06962998"/>
    <w:lvl w:ilvl="0" w:tplc="F7F28732">
      <w:start w:val="1"/>
      <w:numFmt w:val="decimal"/>
      <w:lvlText w:val="(%1)"/>
      <w:lvlJc w:val="left"/>
      <w:pPr>
        <w:ind w:left="500" w:hanging="360"/>
      </w:pPr>
      <w:rPr>
        <w:rFonts w:ascii="Times New Roman" w:eastAsia="Times New Roman" w:hAnsi="Times New Roman" w:cs="Times New Roman" w:hint="default"/>
        <w:spacing w:val="-5"/>
        <w:w w:val="98"/>
        <w:sz w:val="24"/>
        <w:szCs w:val="24"/>
        <w:lang w:val="en-US" w:eastAsia="en-US" w:bidi="en-US"/>
      </w:rPr>
    </w:lvl>
    <w:lvl w:ilvl="1" w:tplc="2C82C33C">
      <w:numFmt w:val="bullet"/>
      <w:lvlText w:val="•"/>
      <w:lvlJc w:val="left"/>
      <w:pPr>
        <w:ind w:left="1420" w:hanging="360"/>
      </w:pPr>
      <w:rPr>
        <w:rFonts w:hint="default"/>
        <w:lang w:val="en-US" w:eastAsia="en-US" w:bidi="en-US"/>
      </w:rPr>
    </w:lvl>
    <w:lvl w:ilvl="2" w:tplc="8014FB3E">
      <w:numFmt w:val="bullet"/>
      <w:lvlText w:val="•"/>
      <w:lvlJc w:val="left"/>
      <w:pPr>
        <w:ind w:left="2340" w:hanging="360"/>
      </w:pPr>
      <w:rPr>
        <w:rFonts w:hint="default"/>
        <w:lang w:val="en-US" w:eastAsia="en-US" w:bidi="en-US"/>
      </w:rPr>
    </w:lvl>
    <w:lvl w:ilvl="3" w:tplc="29621354">
      <w:numFmt w:val="bullet"/>
      <w:lvlText w:val="•"/>
      <w:lvlJc w:val="left"/>
      <w:pPr>
        <w:ind w:left="3260" w:hanging="360"/>
      </w:pPr>
      <w:rPr>
        <w:rFonts w:hint="default"/>
        <w:lang w:val="en-US" w:eastAsia="en-US" w:bidi="en-US"/>
      </w:rPr>
    </w:lvl>
    <w:lvl w:ilvl="4" w:tplc="F43C3C26">
      <w:numFmt w:val="bullet"/>
      <w:lvlText w:val="•"/>
      <w:lvlJc w:val="left"/>
      <w:pPr>
        <w:ind w:left="4180" w:hanging="360"/>
      </w:pPr>
      <w:rPr>
        <w:rFonts w:hint="default"/>
        <w:lang w:val="en-US" w:eastAsia="en-US" w:bidi="en-US"/>
      </w:rPr>
    </w:lvl>
    <w:lvl w:ilvl="5" w:tplc="C908B446">
      <w:numFmt w:val="bullet"/>
      <w:lvlText w:val="•"/>
      <w:lvlJc w:val="left"/>
      <w:pPr>
        <w:ind w:left="5100" w:hanging="360"/>
      </w:pPr>
      <w:rPr>
        <w:rFonts w:hint="default"/>
        <w:lang w:val="en-US" w:eastAsia="en-US" w:bidi="en-US"/>
      </w:rPr>
    </w:lvl>
    <w:lvl w:ilvl="6" w:tplc="72E2BDF2">
      <w:numFmt w:val="bullet"/>
      <w:lvlText w:val="•"/>
      <w:lvlJc w:val="left"/>
      <w:pPr>
        <w:ind w:left="6020" w:hanging="360"/>
      </w:pPr>
      <w:rPr>
        <w:rFonts w:hint="default"/>
        <w:lang w:val="en-US" w:eastAsia="en-US" w:bidi="en-US"/>
      </w:rPr>
    </w:lvl>
    <w:lvl w:ilvl="7" w:tplc="789A2860">
      <w:numFmt w:val="bullet"/>
      <w:lvlText w:val="•"/>
      <w:lvlJc w:val="left"/>
      <w:pPr>
        <w:ind w:left="6940" w:hanging="360"/>
      </w:pPr>
      <w:rPr>
        <w:rFonts w:hint="default"/>
        <w:lang w:val="en-US" w:eastAsia="en-US" w:bidi="en-US"/>
      </w:rPr>
    </w:lvl>
    <w:lvl w:ilvl="8" w:tplc="477E1976">
      <w:numFmt w:val="bullet"/>
      <w:lvlText w:val="•"/>
      <w:lvlJc w:val="left"/>
      <w:pPr>
        <w:ind w:left="7860" w:hanging="360"/>
      </w:pPr>
      <w:rPr>
        <w:rFonts w:hint="default"/>
        <w:lang w:val="en-US" w:eastAsia="en-US" w:bidi="en-US"/>
      </w:rPr>
    </w:lvl>
  </w:abstractNum>
  <w:abstractNum w:abstractNumId="8" w15:restartNumberingAfterBreak="0">
    <w:nsid w:val="116E6B5B"/>
    <w:multiLevelType w:val="multilevel"/>
    <w:tmpl w:val="90B63ADE"/>
    <w:lvl w:ilvl="0">
      <w:start w:val="1"/>
      <w:numFmt w:val="decimal"/>
      <w:lvlText w:val="(%1)"/>
      <w:lvlJc w:val="left"/>
      <w:pPr>
        <w:ind w:left="140" w:hanging="341"/>
      </w:pPr>
      <w:rPr>
        <w:rFonts w:ascii="Times New Roman" w:eastAsia="Times New Roman" w:hAnsi="Times New Roman" w:cs="Times New Roman"/>
        <w:sz w:val="24"/>
        <w:szCs w:val="24"/>
      </w:rPr>
    </w:lvl>
    <w:lvl w:ilvl="1">
      <w:start w:val="1"/>
      <w:numFmt w:val="bullet"/>
      <w:lvlText w:val="•"/>
      <w:lvlJc w:val="left"/>
      <w:pPr>
        <w:ind w:left="1096" w:hanging="341"/>
      </w:pPr>
    </w:lvl>
    <w:lvl w:ilvl="2">
      <w:start w:val="1"/>
      <w:numFmt w:val="bullet"/>
      <w:lvlText w:val="•"/>
      <w:lvlJc w:val="left"/>
      <w:pPr>
        <w:ind w:left="2052" w:hanging="341"/>
      </w:pPr>
    </w:lvl>
    <w:lvl w:ilvl="3">
      <w:start w:val="1"/>
      <w:numFmt w:val="bullet"/>
      <w:lvlText w:val="•"/>
      <w:lvlJc w:val="left"/>
      <w:pPr>
        <w:ind w:left="3008" w:hanging="341"/>
      </w:pPr>
    </w:lvl>
    <w:lvl w:ilvl="4">
      <w:start w:val="1"/>
      <w:numFmt w:val="bullet"/>
      <w:lvlText w:val="•"/>
      <w:lvlJc w:val="left"/>
      <w:pPr>
        <w:ind w:left="3964" w:hanging="341"/>
      </w:pPr>
    </w:lvl>
    <w:lvl w:ilvl="5">
      <w:start w:val="1"/>
      <w:numFmt w:val="bullet"/>
      <w:lvlText w:val="•"/>
      <w:lvlJc w:val="left"/>
      <w:pPr>
        <w:ind w:left="4920" w:hanging="341"/>
      </w:pPr>
    </w:lvl>
    <w:lvl w:ilvl="6">
      <w:start w:val="1"/>
      <w:numFmt w:val="bullet"/>
      <w:lvlText w:val="•"/>
      <w:lvlJc w:val="left"/>
      <w:pPr>
        <w:ind w:left="5876" w:hanging="341"/>
      </w:pPr>
    </w:lvl>
    <w:lvl w:ilvl="7">
      <w:start w:val="1"/>
      <w:numFmt w:val="bullet"/>
      <w:lvlText w:val="•"/>
      <w:lvlJc w:val="left"/>
      <w:pPr>
        <w:ind w:left="6832" w:hanging="341"/>
      </w:pPr>
    </w:lvl>
    <w:lvl w:ilvl="8">
      <w:start w:val="1"/>
      <w:numFmt w:val="bullet"/>
      <w:lvlText w:val="•"/>
      <w:lvlJc w:val="left"/>
      <w:pPr>
        <w:ind w:left="7788" w:hanging="341"/>
      </w:pPr>
    </w:lvl>
  </w:abstractNum>
  <w:abstractNum w:abstractNumId="9" w15:restartNumberingAfterBreak="0">
    <w:nsid w:val="11E10992"/>
    <w:multiLevelType w:val="multilevel"/>
    <w:tmpl w:val="8AB02D58"/>
    <w:lvl w:ilvl="0">
      <w:start w:val="8"/>
      <w:numFmt w:val="decimal"/>
      <w:lvlText w:val="%1"/>
      <w:lvlJc w:val="left"/>
      <w:pPr>
        <w:ind w:left="500" w:hanging="360"/>
      </w:pPr>
    </w:lvl>
    <w:lvl w:ilvl="1">
      <w:start w:val="1"/>
      <w:numFmt w:val="decimal"/>
      <w:lvlText w:val="%1.%2"/>
      <w:lvlJc w:val="left"/>
      <w:pPr>
        <w:ind w:left="500" w:hanging="360"/>
      </w:pPr>
      <w:rPr>
        <w:rFonts w:ascii="Times New Roman" w:eastAsia="Times New Roman" w:hAnsi="Times New Roman" w:cs="Times New Roman"/>
        <w:b/>
        <w:sz w:val="24"/>
        <w:szCs w:val="24"/>
      </w:rPr>
    </w:lvl>
    <w:lvl w:ilvl="2">
      <w:start w:val="1"/>
      <w:numFmt w:val="bullet"/>
      <w:lvlText w:val="•"/>
      <w:lvlJc w:val="left"/>
      <w:pPr>
        <w:ind w:left="2340" w:hanging="360"/>
      </w:pPr>
    </w:lvl>
    <w:lvl w:ilvl="3">
      <w:start w:val="1"/>
      <w:numFmt w:val="bullet"/>
      <w:lvlText w:val="•"/>
      <w:lvlJc w:val="left"/>
      <w:pPr>
        <w:ind w:left="3260" w:hanging="360"/>
      </w:pPr>
    </w:lvl>
    <w:lvl w:ilvl="4">
      <w:start w:val="1"/>
      <w:numFmt w:val="bullet"/>
      <w:lvlText w:val="•"/>
      <w:lvlJc w:val="left"/>
      <w:pPr>
        <w:ind w:left="4180" w:hanging="360"/>
      </w:pPr>
    </w:lvl>
    <w:lvl w:ilvl="5">
      <w:start w:val="1"/>
      <w:numFmt w:val="bullet"/>
      <w:lvlText w:val="•"/>
      <w:lvlJc w:val="left"/>
      <w:pPr>
        <w:ind w:left="5100" w:hanging="360"/>
      </w:pPr>
    </w:lvl>
    <w:lvl w:ilvl="6">
      <w:start w:val="1"/>
      <w:numFmt w:val="bullet"/>
      <w:lvlText w:val="•"/>
      <w:lvlJc w:val="left"/>
      <w:pPr>
        <w:ind w:left="6020" w:hanging="360"/>
      </w:pPr>
    </w:lvl>
    <w:lvl w:ilvl="7">
      <w:start w:val="1"/>
      <w:numFmt w:val="bullet"/>
      <w:lvlText w:val="•"/>
      <w:lvlJc w:val="left"/>
      <w:pPr>
        <w:ind w:left="6940" w:hanging="360"/>
      </w:pPr>
    </w:lvl>
    <w:lvl w:ilvl="8">
      <w:start w:val="1"/>
      <w:numFmt w:val="bullet"/>
      <w:lvlText w:val="•"/>
      <w:lvlJc w:val="left"/>
      <w:pPr>
        <w:ind w:left="7860" w:hanging="360"/>
      </w:pPr>
    </w:lvl>
  </w:abstractNum>
  <w:abstractNum w:abstractNumId="10" w15:restartNumberingAfterBreak="0">
    <w:nsid w:val="1856436E"/>
    <w:multiLevelType w:val="multilevel"/>
    <w:tmpl w:val="3F4A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E83BDC"/>
    <w:multiLevelType w:val="multilevel"/>
    <w:tmpl w:val="3E56BDDE"/>
    <w:lvl w:ilvl="0">
      <w:start w:val="11"/>
      <w:numFmt w:val="decimal"/>
      <w:lvlText w:val="%1"/>
      <w:lvlJc w:val="left"/>
      <w:pPr>
        <w:ind w:left="620" w:hanging="480"/>
      </w:pPr>
      <w:rPr>
        <w:rFonts w:hint="default"/>
        <w:lang w:val="en-US" w:eastAsia="en-US" w:bidi="en-US"/>
      </w:rPr>
    </w:lvl>
    <w:lvl w:ilvl="1">
      <w:start w:val="1"/>
      <w:numFmt w:val="decimal"/>
      <w:lvlText w:val="%1.%2"/>
      <w:lvlJc w:val="left"/>
      <w:pPr>
        <w:ind w:left="620" w:hanging="480"/>
      </w:pPr>
      <w:rPr>
        <w:rFonts w:ascii="Times New Roman" w:eastAsia="Times New Roman" w:hAnsi="Times New Roman" w:cs="Times New Roman" w:hint="default"/>
        <w:b/>
        <w:bCs/>
        <w:spacing w:val="-9"/>
        <w:w w:val="98"/>
        <w:sz w:val="24"/>
        <w:szCs w:val="24"/>
        <w:lang w:val="en-US" w:eastAsia="en-US" w:bidi="en-US"/>
      </w:rPr>
    </w:lvl>
    <w:lvl w:ilvl="2">
      <w:numFmt w:val="bullet"/>
      <w:lvlText w:val="•"/>
      <w:lvlJc w:val="left"/>
      <w:pPr>
        <w:ind w:left="2436" w:hanging="480"/>
      </w:pPr>
      <w:rPr>
        <w:rFonts w:hint="default"/>
        <w:lang w:val="en-US" w:eastAsia="en-US" w:bidi="en-US"/>
      </w:rPr>
    </w:lvl>
    <w:lvl w:ilvl="3">
      <w:numFmt w:val="bullet"/>
      <w:lvlText w:val="•"/>
      <w:lvlJc w:val="left"/>
      <w:pPr>
        <w:ind w:left="3344" w:hanging="480"/>
      </w:pPr>
      <w:rPr>
        <w:rFonts w:hint="default"/>
        <w:lang w:val="en-US" w:eastAsia="en-US" w:bidi="en-US"/>
      </w:rPr>
    </w:lvl>
    <w:lvl w:ilvl="4">
      <w:numFmt w:val="bullet"/>
      <w:lvlText w:val="•"/>
      <w:lvlJc w:val="left"/>
      <w:pPr>
        <w:ind w:left="4252" w:hanging="480"/>
      </w:pPr>
      <w:rPr>
        <w:rFonts w:hint="default"/>
        <w:lang w:val="en-US" w:eastAsia="en-US" w:bidi="en-US"/>
      </w:rPr>
    </w:lvl>
    <w:lvl w:ilvl="5">
      <w:numFmt w:val="bullet"/>
      <w:lvlText w:val="•"/>
      <w:lvlJc w:val="left"/>
      <w:pPr>
        <w:ind w:left="5160" w:hanging="480"/>
      </w:pPr>
      <w:rPr>
        <w:rFonts w:hint="default"/>
        <w:lang w:val="en-US" w:eastAsia="en-US" w:bidi="en-US"/>
      </w:rPr>
    </w:lvl>
    <w:lvl w:ilvl="6">
      <w:numFmt w:val="bullet"/>
      <w:lvlText w:val="•"/>
      <w:lvlJc w:val="left"/>
      <w:pPr>
        <w:ind w:left="6068" w:hanging="480"/>
      </w:pPr>
      <w:rPr>
        <w:rFonts w:hint="default"/>
        <w:lang w:val="en-US" w:eastAsia="en-US" w:bidi="en-US"/>
      </w:rPr>
    </w:lvl>
    <w:lvl w:ilvl="7">
      <w:numFmt w:val="bullet"/>
      <w:lvlText w:val="•"/>
      <w:lvlJc w:val="left"/>
      <w:pPr>
        <w:ind w:left="6976" w:hanging="480"/>
      </w:pPr>
      <w:rPr>
        <w:rFonts w:hint="default"/>
        <w:lang w:val="en-US" w:eastAsia="en-US" w:bidi="en-US"/>
      </w:rPr>
    </w:lvl>
    <w:lvl w:ilvl="8">
      <w:numFmt w:val="bullet"/>
      <w:lvlText w:val="•"/>
      <w:lvlJc w:val="left"/>
      <w:pPr>
        <w:ind w:left="7884" w:hanging="480"/>
      </w:pPr>
      <w:rPr>
        <w:rFonts w:hint="default"/>
        <w:lang w:val="en-US" w:eastAsia="en-US" w:bidi="en-US"/>
      </w:rPr>
    </w:lvl>
  </w:abstractNum>
  <w:abstractNum w:abstractNumId="12" w15:restartNumberingAfterBreak="0">
    <w:nsid w:val="1CD417BB"/>
    <w:multiLevelType w:val="multilevel"/>
    <w:tmpl w:val="9F4EE290"/>
    <w:lvl w:ilvl="0">
      <w:start w:val="3"/>
      <w:numFmt w:val="decimal"/>
      <w:lvlText w:val="%1"/>
      <w:lvlJc w:val="left"/>
      <w:pPr>
        <w:ind w:left="500" w:hanging="360"/>
      </w:pPr>
      <w:rPr>
        <w:rFonts w:hint="default"/>
        <w:lang w:val="en-US" w:eastAsia="en-US" w:bidi="en-US"/>
      </w:rPr>
    </w:lvl>
    <w:lvl w:ilvl="1">
      <w:start w:val="1"/>
      <w:numFmt w:val="decimal"/>
      <w:lvlText w:val="%1.%2"/>
      <w:lvlJc w:val="left"/>
      <w:pPr>
        <w:ind w:left="500" w:hanging="360"/>
      </w:pPr>
      <w:rPr>
        <w:rFonts w:ascii="Times New Roman" w:eastAsia="Times New Roman" w:hAnsi="Times New Roman" w:cs="Times New Roman" w:hint="default"/>
        <w:b/>
        <w:bCs/>
        <w:spacing w:val="-9"/>
        <w:w w:val="98"/>
        <w:sz w:val="24"/>
        <w:szCs w:val="24"/>
        <w:lang w:val="en-US" w:eastAsia="en-US" w:bidi="en-US"/>
      </w:rPr>
    </w:lvl>
    <w:lvl w:ilvl="2">
      <w:numFmt w:val="bullet"/>
      <w:lvlText w:val="•"/>
      <w:lvlJc w:val="left"/>
      <w:pPr>
        <w:ind w:left="2340" w:hanging="360"/>
      </w:pPr>
      <w:rPr>
        <w:rFonts w:hint="default"/>
        <w:lang w:val="en-US" w:eastAsia="en-US" w:bidi="en-US"/>
      </w:rPr>
    </w:lvl>
    <w:lvl w:ilvl="3">
      <w:numFmt w:val="bullet"/>
      <w:lvlText w:val="•"/>
      <w:lvlJc w:val="left"/>
      <w:pPr>
        <w:ind w:left="3260" w:hanging="360"/>
      </w:pPr>
      <w:rPr>
        <w:rFonts w:hint="default"/>
        <w:lang w:val="en-US" w:eastAsia="en-US" w:bidi="en-US"/>
      </w:rPr>
    </w:lvl>
    <w:lvl w:ilvl="4">
      <w:numFmt w:val="bullet"/>
      <w:lvlText w:val="•"/>
      <w:lvlJc w:val="left"/>
      <w:pPr>
        <w:ind w:left="4180" w:hanging="360"/>
      </w:pPr>
      <w:rPr>
        <w:rFonts w:hint="default"/>
        <w:lang w:val="en-US" w:eastAsia="en-US" w:bidi="en-US"/>
      </w:rPr>
    </w:lvl>
    <w:lvl w:ilvl="5">
      <w:numFmt w:val="bullet"/>
      <w:lvlText w:val="•"/>
      <w:lvlJc w:val="left"/>
      <w:pPr>
        <w:ind w:left="5100" w:hanging="360"/>
      </w:pPr>
      <w:rPr>
        <w:rFonts w:hint="default"/>
        <w:lang w:val="en-US" w:eastAsia="en-US" w:bidi="en-US"/>
      </w:rPr>
    </w:lvl>
    <w:lvl w:ilvl="6">
      <w:numFmt w:val="bullet"/>
      <w:lvlText w:val="•"/>
      <w:lvlJc w:val="left"/>
      <w:pPr>
        <w:ind w:left="6020" w:hanging="360"/>
      </w:pPr>
      <w:rPr>
        <w:rFonts w:hint="default"/>
        <w:lang w:val="en-US" w:eastAsia="en-US" w:bidi="en-US"/>
      </w:rPr>
    </w:lvl>
    <w:lvl w:ilvl="7">
      <w:numFmt w:val="bullet"/>
      <w:lvlText w:val="•"/>
      <w:lvlJc w:val="left"/>
      <w:pPr>
        <w:ind w:left="6940" w:hanging="360"/>
      </w:pPr>
      <w:rPr>
        <w:rFonts w:hint="default"/>
        <w:lang w:val="en-US" w:eastAsia="en-US" w:bidi="en-US"/>
      </w:rPr>
    </w:lvl>
    <w:lvl w:ilvl="8">
      <w:numFmt w:val="bullet"/>
      <w:lvlText w:val="•"/>
      <w:lvlJc w:val="left"/>
      <w:pPr>
        <w:ind w:left="7860" w:hanging="360"/>
      </w:pPr>
      <w:rPr>
        <w:rFonts w:hint="default"/>
        <w:lang w:val="en-US" w:eastAsia="en-US" w:bidi="en-US"/>
      </w:rPr>
    </w:lvl>
  </w:abstractNum>
  <w:abstractNum w:abstractNumId="13" w15:restartNumberingAfterBreak="0">
    <w:nsid w:val="1F121F13"/>
    <w:multiLevelType w:val="hybridMultilevel"/>
    <w:tmpl w:val="8EA829E2"/>
    <w:lvl w:ilvl="0" w:tplc="21008056">
      <w:start w:val="1"/>
      <w:numFmt w:val="decimal"/>
      <w:lvlText w:val="(%1)"/>
      <w:lvlJc w:val="left"/>
      <w:pPr>
        <w:ind w:left="476" w:hanging="336"/>
      </w:pPr>
      <w:rPr>
        <w:rFonts w:ascii="Times New Roman" w:eastAsia="Times New Roman" w:hAnsi="Times New Roman" w:cs="Times New Roman" w:hint="default"/>
        <w:spacing w:val="-5"/>
        <w:w w:val="98"/>
        <w:sz w:val="24"/>
        <w:szCs w:val="24"/>
        <w:lang w:val="en-US" w:eastAsia="en-US" w:bidi="en-US"/>
      </w:rPr>
    </w:lvl>
    <w:lvl w:ilvl="1" w:tplc="D5327B0A">
      <w:numFmt w:val="bullet"/>
      <w:lvlText w:val="•"/>
      <w:lvlJc w:val="left"/>
      <w:pPr>
        <w:ind w:left="1402" w:hanging="336"/>
      </w:pPr>
      <w:rPr>
        <w:rFonts w:hint="default"/>
        <w:lang w:val="en-US" w:eastAsia="en-US" w:bidi="en-US"/>
      </w:rPr>
    </w:lvl>
    <w:lvl w:ilvl="2" w:tplc="CC28D684">
      <w:numFmt w:val="bullet"/>
      <w:lvlText w:val="•"/>
      <w:lvlJc w:val="left"/>
      <w:pPr>
        <w:ind w:left="2324" w:hanging="336"/>
      </w:pPr>
      <w:rPr>
        <w:rFonts w:hint="default"/>
        <w:lang w:val="en-US" w:eastAsia="en-US" w:bidi="en-US"/>
      </w:rPr>
    </w:lvl>
    <w:lvl w:ilvl="3" w:tplc="2F227F8C">
      <w:numFmt w:val="bullet"/>
      <w:lvlText w:val="•"/>
      <w:lvlJc w:val="left"/>
      <w:pPr>
        <w:ind w:left="3246" w:hanging="336"/>
      </w:pPr>
      <w:rPr>
        <w:rFonts w:hint="default"/>
        <w:lang w:val="en-US" w:eastAsia="en-US" w:bidi="en-US"/>
      </w:rPr>
    </w:lvl>
    <w:lvl w:ilvl="4" w:tplc="BF58224E">
      <w:numFmt w:val="bullet"/>
      <w:lvlText w:val="•"/>
      <w:lvlJc w:val="left"/>
      <w:pPr>
        <w:ind w:left="4168" w:hanging="336"/>
      </w:pPr>
      <w:rPr>
        <w:rFonts w:hint="default"/>
        <w:lang w:val="en-US" w:eastAsia="en-US" w:bidi="en-US"/>
      </w:rPr>
    </w:lvl>
    <w:lvl w:ilvl="5" w:tplc="87623974">
      <w:numFmt w:val="bullet"/>
      <w:lvlText w:val="•"/>
      <w:lvlJc w:val="left"/>
      <w:pPr>
        <w:ind w:left="5090" w:hanging="336"/>
      </w:pPr>
      <w:rPr>
        <w:rFonts w:hint="default"/>
        <w:lang w:val="en-US" w:eastAsia="en-US" w:bidi="en-US"/>
      </w:rPr>
    </w:lvl>
    <w:lvl w:ilvl="6" w:tplc="A0B01742">
      <w:numFmt w:val="bullet"/>
      <w:lvlText w:val="•"/>
      <w:lvlJc w:val="left"/>
      <w:pPr>
        <w:ind w:left="6012" w:hanging="336"/>
      </w:pPr>
      <w:rPr>
        <w:rFonts w:hint="default"/>
        <w:lang w:val="en-US" w:eastAsia="en-US" w:bidi="en-US"/>
      </w:rPr>
    </w:lvl>
    <w:lvl w:ilvl="7" w:tplc="AA62EB0E">
      <w:numFmt w:val="bullet"/>
      <w:lvlText w:val="•"/>
      <w:lvlJc w:val="left"/>
      <w:pPr>
        <w:ind w:left="6934" w:hanging="336"/>
      </w:pPr>
      <w:rPr>
        <w:rFonts w:hint="default"/>
        <w:lang w:val="en-US" w:eastAsia="en-US" w:bidi="en-US"/>
      </w:rPr>
    </w:lvl>
    <w:lvl w:ilvl="8" w:tplc="FB687354">
      <w:numFmt w:val="bullet"/>
      <w:lvlText w:val="•"/>
      <w:lvlJc w:val="left"/>
      <w:pPr>
        <w:ind w:left="7856" w:hanging="336"/>
      </w:pPr>
      <w:rPr>
        <w:rFonts w:hint="default"/>
        <w:lang w:val="en-US" w:eastAsia="en-US" w:bidi="en-US"/>
      </w:rPr>
    </w:lvl>
  </w:abstractNum>
  <w:abstractNum w:abstractNumId="14" w15:restartNumberingAfterBreak="0">
    <w:nsid w:val="251540E2"/>
    <w:multiLevelType w:val="multilevel"/>
    <w:tmpl w:val="A33C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A42120"/>
    <w:multiLevelType w:val="multilevel"/>
    <w:tmpl w:val="41608FA4"/>
    <w:lvl w:ilvl="0">
      <w:start w:val="405"/>
      <w:numFmt w:val="decimal"/>
      <w:lvlText w:val="%1"/>
      <w:lvlJc w:val="left"/>
      <w:pPr>
        <w:ind w:left="740" w:hanging="600"/>
      </w:pPr>
      <w:rPr>
        <w:rFonts w:hint="default"/>
        <w:lang w:val="en-US" w:eastAsia="en-US" w:bidi="en-US"/>
      </w:rPr>
    </w:lvl>
    <w:lvl w:ilvl="1">
      <w:start w:val="9"/>
      <w:numFmt w:val="decimal"/>
      <w:lvlText w:val="%1.%2"/>
      <w:lvlJc w:val="left"/>
      <w:pPr>
        <w:ind w:left="740" w:hanging="600"/>
      </w:pPr>
      <w:rPr>
        <w:rFonts w:ascii="Times New Roman" w:eastAsia="Times New Roman" w:hAnsi="Times New Roman" w:cs="Times New Roman" w:hint="default"/>
        <w:b/>
        <w:bCs/>
        <w:spacing w:val="-6"/>
        <w:w w:val="98"/>
        <w:sz w:val="24"/>
        <w:szCs w:val="24"/>
        <w:lang w:val="en-US" w:eastAsia="en-US" w:bidi="en-US"/>
      </w:rPr>
    </w:lvl>
    <w:lvl w:ilvl="2">
      <w:numFmt w:val="bullet"/>
      <w:lvlText w:val="•"/>
      <w:lvlJc w:val="left"/>
      <w:pPr>
        <w:ind w:left="2532" w:hanging="600"/>
      </w:pPr>
      <w:rPr>
        <w:rFonts w:hint="default"/>
        <w:lang w:val="en-US" w:eastAsia="en-US" w:bidi="en-US"/>
      </w:rPr>
    </w:lvl>
    <w:lvl w:ilvl="3">
      <w:numFmt w:val="bullet"/>
      <w:lvlText w:val="•"/>
      <w:lvlJc w:val="left"/>
      <w:pPr>
        <w:ind w:left="3428" w:hanging="600"/>
      </w:pPr>
      <w:rPr>
        <w:rFonts w:hint="default"/>
        <w:lang w:val="en-US" w:eastAsia="en-US" w:bidi="en-US"/>
      </w:rPr>
    </w:lvl>
    <w:lvl w:ilvl="4">
      <w:numFmt w:val="bullet"/>
      <w:lvlText w:val="•"/>
      <w:lvlJc w:val="left"/>
      <w:pPr>
        <w:ind w:left="4324" w:hanging="600"/>
      </w:pPr>
      <w:rPr>
        <w:rFonts w:hint="default"/>
        <w:lang w:val="en-US" w:eastAsia="en-US" w:bidi="en-US"/>
      </w:rPr>
    </w:lvl>
    <w:lvl w:ilvl="5">
      <w:numFmt w:val="bullet"/>
      <w:lvlText w:val="•"/>
      <w:lvlJc w:val="left"/>
      <w:pPr>
        <w:ind w:left="5220" w:hanging="600"/>
      </w:pPr>
      <w:rPr>
        <w:rFonts w:hint="default"/>
        <w:lang w:val="en-US" w:eastAsia="en-US" w:bidi="en-US"/>
      </w:rPr>
    </w:lvl>
    <w:lvl w:ilvl="6">
      <w:numFmt w:val="bullet"/>
      <w:lvlText w:val="•"/>
      <w:lvlJc w:val="left"/>
      <w:pPr>
        <w:ind w:left="6116" w:hanging="600"/>
      </w:pPr>
      <w:rPr>
        <w:rFonts w:hint="default"/>
        <w:lang w:val="en-US" w:eastAsia="en-US" w:bidi="en-US"/>
      </w:rPr>
    </w:lvl>
    <w:lvl w:ilvl="7">
      <w:numFmt w:val="bullet"/>
      <w:lvlText w:val="•"/>
      <w:lvlJc w:val="left"/>
      <w:pPr>
        <w:ind w:left="7012" w:hanging="600"/>
      </w:pPr>
      <w:rPr>
        <w:rFonts w:hint="default"/>
        <w:lang w:val="en-US" w:eastAsia="en-US" w:bidi="en-US"/>
      </w:rPr>
    </w:lvl>
    <w:lvl w:ilvl="8">
      <w:numFmt w:val="bullet"/>
      <w:lvlText w:val="•"/>
      <w:lvlJc w:val="left"/>
      <w:pPr>
        <w:ind w:left="7908" w:hanging="600"/>
      </w:pPr>
      <w:rPr>
        <w:rFonts w:hint="default"/>
        <w:lang w:val="en-US" w:eastAsia="en-US" w:bidi="en-US"/>
      </w:rPr>
    </w:lvl>
  </w:abstractNum>
  <w:abstractNum w:abstractNumId="16" w15:restartNumberingAfterBreak="0">
    <w:nsid w:val="2B0D42FF"/>
    <w:multiLevelType w:val="multilevel"/>
    <w:tmpl w:val="E2E4FF62"/>
    <w:lvl w:ilvl="0">
      <w:start w:val="1"/>
      <w:numFmt w:val="decimal"/>
      <w:lvlText w:val="(%1)"/>
      <w:lvlJc w:val="left"/>
      <w:pPr>
        <w:ind w:left="476" w:hanging="336"/>
      </w:pPr>
      <w:rPr>
        <w:rFonts w:ascii="Times New Roman" w:eastAsia="Times New Roman" w:hAnsi="Times New Roman" w:cs="Times New Roman"/>
        <w:sz w:val="24"/>
        <w:szCs w:val="24"/>
      </w:rPr>
    </w:lvl>
    <w:lvl w:ilvl="1">
      <w:start w:val="1"/>
      <w:numFmt w:val="bullet"/>
      <w:lvlText w:val="•"/>
      <w:lvlJc w:val="left"/>
      <w:pPr>
        <w:ind w:left="1402" w:hanging="336"/>
      </w:pPr>
    </w:lvl>
    <w:lvl w:ilvl="2">
      <w:start w:val="1"/>
      <w:numFmt w:val="bullet"/>
      <w:lvlText w:val="•"/>
      <w:lvlJc w:val="left"/>
      <w:pPr>
        <w:ind w:left="2324" w:hanging="336"/>
      </w:pPr>
    </w:lvl>
    <w:lvl w:ilvl="3">
      <w:start w:val="1"/>
      <w:numFmt w:val="bullet"/>
      <w:lvlText w:val="•"/>
      <w:lvlJc w:val="left"/>
      <w:pPr>
        <w:ind w:left="3246" w:hanging="336"/>
      </w:pPr>
    </w:lvl>
    <w:lvl w:ilvl="4">
      <w:start w:val="1"/>
      <w:numFmt w:val="bullet"/>
      <w:lvlText w:val="•"/>
      <w:lvlJc w:val="left"/>
      <w:pPr>
        <w:ind w:left="4168" w:hanging="336"/>
      </w:pPr>
    </w:lvl>
    <w:lvl w:ilvl="5">
      <w:start w:val="1"/>
      <w:numFmt w:val="bullet"/>
      <w:lvlText w:val="•"/>
      <w:lvlJc w:val="left"/>
      <w:pPr>
        <w:ind w:left="5090" w:hanging="336"/>
      </w:pPr>
    </w:lvl>
    <w:lvl w:ilvl="6">
      <w:start w:val="1"/>
      <w:numFmt w:val="bullet"/>
      <w:lvlText w:val="•"/>
      <w:lvlJc w:val="left"/>
      <w:pPr>
        <w:ind w:left="6012" w:hanging="336"/>
      </w:pPr>
    </w:lvl>
    <w:lvl w:ilvl="7">
      <w:start w:val="1"/>
      <w:numFmt w:val="bullet"/>
      <w:lvlText w:val="•"/>
      <w:lvlJc w:val="left"/>
      <w:pPr>
        <w:ind w:left="6934" w:hanging="336"/>
      </w:pPr>
    </w:lvl>
    <w:lvl w:ilvl="8">
      <w:start w:val="1"/>
      <w:numFmt w:val="bullet"/>
      <w:lvlText w:val="•"/>
      <w:lvlJc w:val="left"/>
      <w:pPr>
        <w:ind w:left="7856" w:hanging="336"/>
      </w:pPr>
    </w:lvl>
  </w:abstractNum>
  <w:abstractNum w:abstractNumId="17" w15:restartNumberingAfterBreak="0">
    <w:nsid w:val="2B9B2183"/>
    <w:multiLevelType w:val="multilevel"/>
    <w:tmpl w:val="B1DE0EB8"/>
    <w:lvl w:ilvl="0">
      <w:start w:val="6"/>
      <w:numFmt w:val="decimal"/>
      <w:lvlText w:val="%1"/>
      <w:lvlJc w:val="left"/>
      <w:pPr>
        <w:ind w:left="360" w:hanging="360"/>
      </w:pPr>
      <w:rPr>
        <w:rFonts w:hint="default"/>
      </w:rPr>
    </w:lvl>
    <w:lvl w:ilvl="1">
      <w:start w:val="1"/>
      <w:numFmt w:val="decimal"/>
      <w:lvlText w:val="%1.%2"/>
      <w:lvlJc w:val="left"/>
      <w:pPr>
        <w:ind w:left="140" w:hanging="360"/>
      </w:pPr>
      <w:rPr>
        <w:rFonts w:hint="default"/>
      </w:rPr>
    </w:lvl>
    <w:lvl w:ilvl="2">
      <w:start w:val="1"/>
      <w:numFmt w:val="decimal"/>
      <w:lvlText w:val="%1.%2.%3"/>
      <w:lvlJc w:val="left"/>
      <w:pPr>
        <w:ind w:left="280" w:hanging="720"/>
      </w:pPr>
      <w:rPr>
        <w:rFonts w:hint="default"/>
      </w:rPr>
    </w:lvl>
    <w:lvl w:ilvl="3">
      <w:start w:val="1"/>
      <w:numFmt w:val="decimal"/>
      <w:lvlText w:val="%1.%2.%3.%4"/>
      <w:lvlJc w:val="left"/>
      <w:pPr>
        <w:ind w:left="60" w:hanging="720"/>
      </w:pPr>
      <w:rPr>
        <w:rFonts w:hint="default"/>
      </w:rPr>
    </w:lvl>
    <w:lvl w:ilvl="4">
      <w:start w:val="1"/>
      <w:numFmt w:val="decimal"/>
      <w:lvlText w:val="%1.%2.%3.%4.%5"/>
      <w:lvlJc w:val="left"/>
      <w:pPr>
        <w:ind w:left="200" w:hanging="1080"/>
      </w:pPr>
      <w:rPr>
        <w:rFonts w:hint="default"/>
      </w:rPr>
    </w:lvl>
    <w:lvl w:ilvl="5">
      <w:start w:val="1"/>
      <w:numFmt w:val="decimal"/>
      <w:lvlText w:val="%1.%2.%3.%4.%5.%6"/>
      <w:lvlJc w:val="left"/>
      <w:pPr>
        <w:ind w:left="-20" w:hanging="1080"/>
      </w:pPr>
      <w:rPr>
        <w:rFonts w:hint="default"/>
      </w:rPr>
    </w:lvl>
    <w:lvl w:ilvl="6">
      <w:start w:val="1"/>
      <w:numFmt w:val="decimal"/>
      <w:lvlText w:val="%1.%2.%3.%4.%5.%6.%7"/>
      <w:lvlJc w:val="left"/>
      <w:pPr>
        <w:ind w:left="120" w:hanging="1440"/>
      </w:pPr>
      <w:rPr>
        <w:rFonts w:hint="default"/>
      </w:rPr>
    </w:lvl>
    <w:lvl w:ilvl="7">
      <w:start w:val="1"/>
      <w:numFmt w:val="decimal"/>
      <w:lvlText w:val="%1.%2.%3.%4.%5.%6.%7.%8"/>
      <w:lvlJc w:val="left"/>
      <w:pPr>
        <w:ind w:left="-100" w:hanging="1440"/>
      </w:pPr>
      <w:rPr>
        <w:rFonts w:hint="default"/>
      </w:rPr>
    </w:lvl>
    <w:lvl w:ilvl="8">
      <w:start w:val="1"/>
      <w:numFmt w:val="decimal"/>
      <w:lvlText w:val="%1.%2.%3.%4.%5.%6.%7.%8.%9"/>
      <w:lvlJc w:val="left"/>
      <w:pPr>
        <w:ind w:left="40" w:hanging="1800"/>
      </w:pPr>
      <w:rPr>
        <w:rFonts w:hint="default"/>
      </w:rPr>
    </w:lvl>
  </w:abstractNum>
  <w:abstractNum w:abstractNumId="18" w15:restartNumberingAfterBreak="0">
    <w:nsid w:val="2EBC10E3"/>
    <w:multiLevelType w:val="multilevel"/>
    <w:tmpl w:val="29261154"/>
    <w:lvl w:ilvl="0">
      <w:start w:val="5"/>
      <w:numFmt w:val="decimal"/>
      <w:lvlText w:val="%1"/>
      <w:lvlJc w:val="left"/>
      <w:pPr>
        <w:ind w:left="360" w:hanging="360"/>
      </w:pPr>
      <w:rPr>
        <w:rFonts w:hint="default"/>
      </w:rPr>
    </w:lvl>
    <w:lvl w:ilvl="1">
      <w:start w:val="1"/>
      <w:numFmt w:val="decimal"/>
      <w:lvlText w:val="%1.%2"/>
      <w:lvlJc w:val="left"/>
      <w:pPr>
        <w:ind w:left="500" w:hanging="36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19" w15:restartNumberingAfterBreak="0">
    <w:nsid w:val="30C35419"/>
    <w:multiLevelType w:val="multilevel"/>
    <w:tmpl w:val="1ADE3924"/>
    <w:lvl w:ilvl="0">
      <w:start w:val="12"/>
      <w:numFmt w:val="decimal"/>
      <w:lvlText w:val="%1"/>
      <w:lvlJc w:val="left"/>
      <w:pPr>
        <w:ind w:left="620" w:hanging="480"/>
      </w:pPr>
      <w:rPr>
        <w:rFonts w:hint="default"/>
        <w:lang w:val="en-US" w:eastAsia="en-US" w:bidi="en-US"/>
      </w:rPr>
    </w:lvl>
    <w:lvl w:ilvl="1">
      <w:start w:val="1"/>
      <w:numFmt w:val="decimal"/>
      <w:lvlText w:val="%1.%2"/>
      <w:lvlJc w:val="left"/>
      <w:pPr>
        <w:ind w:left="620" w:hanging="480"/>
      </w:pPr>
      <w:rPr>
        <w:rFonts w:ascii="Times New Roman" w:eastAsia="Times New Roman" w:hAnsi="Times New Roman" w:cs="Times New Roman" w:hint="default"/>
        <w:b/>
        <w:bCs/>
        <w:spacing w:val="-6"/>
        <w:w w:val="98"/>
        <w:sz w:val="24"/>
        <w:szCs w:val="24"/>
        <w:lang w:val="en-US" w:eastAsia="en-US" w:bidi="en-US"/>
      </w:rPr>
    </w:lvl>
    <w:lvl w:ilvl="2">
      <w:numFmt w:val="bullet"/>
      <w:lvlText w:val="•"/>
      <w:lvlJc w:val="left"/>
      <w:pPr>
        <w:ind w:left="2436" w:hanging="480"/>
      </w:pPr>
      <w:rPr>
        <w:rFonts w:hint="default"/>
        <w:lang w:val="en-US" w:eastAsia="en-US" w:bidi="en-US"/>
      </w:rPr>
    </w:lvl>
    <w:lvl w:ilvl="3">
      <w:numFmt w:val="bullet"/>
      <w:lvlText w:val="•"/>
      <w:lvlJc w:val="left"/>
      <w:pPr>
        <w:ind w:left="3344" w:hanging="480"/>
      </w:pPr>
      <w:rPr>
        <w:rFonts w:hint="default"/>
        <w:lang w:val="en-US" w:eastAsia="en-US" w:bidi="en-US"/>
      </w:rPr>
    </w:lvl>
    <w:lvl w:ilvl="4">
      <w:numFmt w:val="bullet"/>
      <w:lvlText w:val="•"/>
      <w:lvlJc w:val="left"/>
      <w:pPr>
        <w:ind w:left="4252" w:hanging="480"/>
      </w:pPr>
      <w:rPr>
        <w:rFonts w:hint="default"/>
        <w:lang w:val="en-US" w:eastAsia="en-US" w:bidi="en-US"/>
      </w:rPr>
    </w:lvl>
    <w:lvl w:ilvl="5">
      <w:numFmt w:val="bullet"/>
      <w:lvlText w:val="•"/>
      <w:lvlJc w:val="left"/>
      <w:pPr>
        <w:ind w:left="5160" w:hanging="480"/>
      </w:pPr>
      <w:rPr>
        <w:rFonts w:hint="default"/>
        <w:lang w:val="en-US" w:eastAsia="en-US" w:bidi="en-US"/>
      </w:rPr>
    </w:lvl>
    <w:lvl w:ilvl="6">
      <w:numFmt w:val="bullet"/>
      <w:lvlText w:val="•"/>
      <w:lvlJc w:val="left"/>
      <w:pPr>
        <w:ind w:left="6068" w:hanging="480"/>
      </w:pPr>
      <w:rPr>
        <w:rFonts w:hint="default"/>
        <w:lang w:val="en-US" w:eastAsia="en-US" w:bidi="en-US"/>
      </w:rPr>
    </w:lvl>
    <w:lvl w:ilvl="7">
      <w:numFmt w:val="bullet"/>
      <w:lvlText w:val="•"/>
      <w:lvlJc w:val="left"/>
      <w:pPr>
        <w:ind w:left="6976" w:hanging="480"/>
      </w:pPr>
      <w:rPr>
        <w:rFonts w:hint="default"/>
        <w:lang w:val="en-US" w:eastAsia="en-US" w:bidi="en-US"/>
      </w:rPr>
    </w:lvl>
    <w:lvl w:ilvl="8">
      <w:numFmt w:val="bullet"/>
      <w:lvlText w:val="•"/>
      <w:lvlJc w:val="left"/>
      <w:pPr>
        <w:ind w:left="7884" w:hanging="480"/>
      </w:pPr>
      <w:rPr>
        <w:rFonts w:hint="default"/>
        <w:lang w:val="en-US" w:eastAsia="en-US" w:bidi="en-US"/>
      </w:rPr>
    </w:lvl>
  </w:abstractNum>
  <w:abstractNum w:abstractNumId="20" w15:restartNumberingAfterBreak="0">
    <w:nsid w:val="312C32AA"/>
    <w:multiLevelType w:val="multilevel"/>
    <w:tmpl w:val="C25CE812"/>
    <w:lvl w:ilvl="0">
      <w:start w:val="1"/>
      <w:numFmt w:val="decimal"/>
      <w:lvlText w:val="(%1)"/>
      <w:lvlJc w:val="left"/>
      <w:pPr>
        <w:ind w:left="476" w:hanging="336"/>
      </w:pPr>
      <w:rPr>
        <w:rFonts w:ascii="Times New Roman" w:eastAsia="Times New Roman" w:hAnsi="Times New Roman" w:cs="Times New Roman"/>
        <w:sz w:val="24"/>
        <w:szCs w:val="24"/>
      </w:rPr>
    </w:lvl>
    <w:lvl w:ilvl="1">
      <w:start w:val="1"/>
      <w:numFmt w:val="bullet"/>
      <w:lvlText w:val="•"/>
      <w:lvlJc w:val="left"/>
      <w:pPr>
        <w:ind w:left="1402" w:hanging="336"/>
      </w:pPr>
    </w:lvl>
    <w:lvl w:ilvl="2">
      <w:start w:val="1"/>
      <w:numFmt w:val="bullet"/>
      <w:lvlText w:val="•"/>
      <w:lvlJc w:val="left"/>
      <w:pPr>
        <w:ind w:left="2324" w:hanging="336"/>
      </w:pPr>
    </w:lvl>
    <w:lvl w:ilvl="3">
      <w:start w:val="1"/>
      <w:numFmt w:val="bullet"/>
      <w:lvlText w:val="•"/>
      <w:lvlJc w:val="left"/>
      <w:pPr>
        <w:ind w:left="3246" w:hanging="336"/>
      </w:pPr>
    </w:lvl>
    <w:lvl w:ilvl="4">
      <w:start w:val="1"/>
      <w:numFmt w:val="bullet"/>
      <w:lvlText w:val="•"/>
      <w:lvlJc w:val="left"/>
      <w:pPr>
        <w:ind w:left="4168" w:hanging="336"/>
      </w:pPr>
    </w:lvl>
    <w:lvl w:ilvl="5">
      <w:start w:val="1"/>
      <w:numFmt w:val="bullet"/>
      <w:lvlText w:val="•"/>
      <w:lvlJc w:val="left"/>
      <w:pPr>
        <w:ind w:left="5090" w:hanging="336"/>
      </w:pPr>
    </w:lvl>
    <w:lvl w:ilvl="6">
      <w:start w:val="1"/>
      <w:numFmt w:val="bullet"/>
      <w:lvlText w:val="•"/>
      <w:lvlJc w:val="left"/>
      <w:pPr>
        <w:ind w:left="6012" w:hanging="336"/>
      </w:pPr>
    </w:lvl>
    <w:lvl w:ilvl="7">
      <w:start w:val="1"/>
      <w:numFmt w:val="bullet"/>
      <w:lvlText w:val="•"/>
      <w:lvlJc w:val="left"/>
      <w:pPr>
        <w:ind w:left="6934" w:hanging="336"/>
      </w:pPr>
    </w:lvl>
    <w:lvl w:ilvl="8">
      <w:start w:val="1"/>
      <w:numFmt w:val="bullet"/>
      <w:lvlText w:val="•"/>
      <w:lvlJc w:val="left"/>
      <w:pPr>
        <w:ind w:left="7856" w:hanging="336"/>
      </w:pPr>
    </w:lvl>
  </w:abstractNum>
  <w:abstractNum w:abstractNumId="21" w15:restartNumberingAfterBreak="0">
    <w:nsid w:val="329D66DE"/>
    <w:multiLevelType w:val="multilevel"/>
    <w:tmpl w:val="32E6221E"/>
    <w:lvl w:ilvl="0">
      <w:start w:val="7"/>
      <w:numFmt w:val="decimal"/>
      <w:lvlText w:val="%1"/>
      <w:lvlJc w:val="left"/>
      <w:pPr>
        <w:ind w:left="360" w:hanging="360"/>
      </w:pPr>
      <w:rPr>
        <w:rFonts w:hint="default"/>
      </w:rPr>
    </w:lvl>
    <w:lvl w:ilvl="1">
      <w:start w:val="3"/>
      <w:numFmt w:val="decimal"/>
      <w:lvlText w:val="%1.%2"/>
      <w:lvlJc w:val="left"/>
      <w:pPr>
        <w:ind w:left="500" w:hanging="36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22" w15:restartNumberingAfterBreak="0">
    <w:nsid w:val="33EA686F"/>
    <w:multiLevelType w:val="hybridMultilevel"/>
    <w:tmpl w:val="8CDEBB4C"/>
    <w:lvl w:ilvl="0" w:tplc="07360566">
      <w:start w:val="1"/>
      <w:numFmt w:val="decimal"/>
      <w:lvlText w:val="(%1)"/>
      <w:lvlJc w:val="left"/>
      <w:pPr>
        <w:ind w:left="476" w:hanging="336"/>
      </w:pPr>
      <w:rPr>
        <w:rFonts w:ascii="Times New Roman" w:eastAsia="Times New Roman" w:hAnsi="Times New Roman" w:cs="Times New Roman" w:hint="default"/>
        <w:spacing w:val="-5"/>
        <w:w w:val="98"/>
        <w:sz w:val="24"/>
        <w:szCs w:val="24"/>
        <w:lang w:val="en-US" w:eastAsia="en-US" w:bidi="en-US"/>
      </w:rPr>
    </w:lvl>
    <w:lvl w:ilvl="1" w:tplc="8CE00F3C">
      <w:numFmt w:val="bullet"/>
      <w:lvlText w:val="•"/>
      <w:lvlJc w:val="left"/>
      <w:pPr>
        <w:ind w:left="1402" w:hanging="336"/>
      </w:pPr>
      <w:rPr>
        <w:rFonts w:hint="default"/>
        <w:lang w:val="en-US" w:eastAsia="en-US" w:bidi="en-US"/>
      </w:rPr>
    </w:lvl>
    <w:lvl w:ilvl="2" w:tplc="F3DA83D4">
      <w:numFmt w:val="bullet"/>
      <w:lvlText w:val="•"/>
      <w:lvlJc w:val="left"/>
      <w:pPr>
        <w:ind w:left="2324" w:hanging="336"/>
      </w:pPr>
      <w:rPr>
        <w:rFonts w:hint="default"/>
        <w:lang w:val="en-US" w:eastAsia="en-US" w:bidi="en-US"/>
      </w:rPr>
    </w:lvl>
    <w:lvl w:ilvl="3" w:tplc="E868934A">
      <w:numFmt w:val="bullet"/>
      <w:lvlText w:val="•"/>
      <w:lvlJc w:val="left"/>
      <w:pPr>
        <w:ind w:left="3246" w:hanging="336"/>
      </w:pPr>
      <w:rPr>
        <w:rFonts w:hint="default"/>
        <w:lang w:val="en-US" w:eastAsia="en-US" w:bidi="en-US"/>
      </w:rPr>
    </w:lvl>
    <w:lvl w:ilvl="4" w:tplc="1DBC17B0">
      <w:numFmt w:val="bullet"/>
      <w:lvlText w:val="•"/>
      <w:lvlJc w:val="left"/>
      <w:pPr>
        <w:ind w:left="4168" w:hanging="336"/>
      </w:pPr>
      <w:rPr>
        <w:rFonts w:hint="default"/>
        <w:lang w:val="en-US" w:eastAsia="en-US" w:bidi="en-US"/>
      </w:rPr>
    </w:lvl>
    <w:lvl w:ilvl="5" w:tplc="1AC437C4">
      <w:numFmt w:val="bullet"/>
      <w:lvlText w:val="•"/>
      <w:lvlJc w:val="left"/>
      <w:pPr>
        <w:ind w:left="5090" w:hanging="336"/>
      </w:pPr>
      <w:rPr>
        <w:rFonts w:hint="default"/>
        <w:lang w:val="en-US" w:eastAsia="en-US" w:bidi="en-US"/>
      </w:rPr>
    </w:lvl>
    <w:lvl w:ilvl="6" w:tplc="C86EC3A4">
      <w:numFmt w:val="bullet"/>
      <w:lvlText w:val="•"/>
      <w:lvlJc w:val="left"/>
      <w:pPr>
        <w:ind w:left="6012" w:hanging="336"/>
      </w:pPr>
      <w:rPr>
        <w:rFonts w:hint="default"/>
        <w:lang w:val="en-US" w:eastAsia="en-US" w:bidi="en-US"/>
      </w:rPr>
    </w:lvl>
    <w:lvl w:ilvl="7" w:tplc="FBC43E22">
      <w:numFmt w:val="bullet"/>
      <w:lvlText w:val="•"/>
      <w:lvlJc w:val="left"/>
      <w:pPr>
        <w:ind w:left="6934" w:hanging="336"/>
      </w:pPr>
      <w:rPr>
        <w:rFonts w:hint="default"/>
        <w:lang w:val="en-US" w:eastAsia="en-US" w:bidi="en-US"/>
      </w:rPr>
    </w:lvl>
    <w:lvl w:ilvl="8" w:tplc="0D700730">
      <w:numFmt w:val="bullet"/>
      <w:lvlText w:val="•"/>
      <w:lvlJc w:val="left"/>
      <w:pPr>
        <w:ind w:left="7856" w:hanging="336"/>
      </w:pPr>
      <w:rPr>
        <w:rFonts w:hint="default"/>
        <w:lang w:val="en-US" w:eastAsia="en-US" w:bidi="en-US"/>
      </w:rPr>
    </w:lvl>
  </w:abstractNum>
  <w:abstractNum w:abstractNumId="23" w15:restartNumberingAfterBreak="0">
    <w:nsid w:val="34EE596A"/>
    <w:multiLevelType w:val="hybridMultilevel"/>
    <w:tmpl w:val="143EFCCE"/>
    <w:lvl w:ilvl="0" w:tplc="33F82E00">
      <w:start w:val="1"/>
      <w:numFmt w:val="decimal"/>
      <w:lvlText w:val="(%1)"/>
      <w:lvlJc w:val="left"/>
      <w:pPr>
        <w:ind w:left="139" w:hanging="339"/>
      </w:pPr>
      <w:rPr>
        <w:rFonts w:ascii="Times New Roman" w:eastAsia="Times New Roman" w:hAnsi="Times New Roman" w:cs="Times New Roman" w:hint="default"/>
        <w:spacing w:val="-5"/>
        <w:w w:val="98"/>
        <w:sz w:val="24"/>
        <w:szCs w:val="24"/>
        <w:lang w:val="en-US" w:eastAsia="en-US" w:bidi="en-US"/>
      </w:rPr>
    </w:lvl>
    <w:lvl w:ilvl="1" w:tplc="1EFACE34">
      <w:numFmt w:val="bullet"/>
      <w:lvlText w:val="•"/>
      <w:lvlJc w:val="left"/>
      <w:pPr>
        <w:ind w:left="1096" w:hanging="339"/>
      </w:pPr>
      <w:rPr>
        <w:rFonts w:hint="default"/>
        <w:lang w:val="en-US" w:eastAsia="en-US" w:bidi="en-US"/>
      </w:rPr>
    </w:lvl>
    <w:lvl w:ilvl="2" w:tplc="34CCCAE8">
      <w:numFmt w:val="bullet"/>
      <w:lvlText w:val="•"/>
      <w:lvlJc w:val="left"/>
      <w:pPr>
        <w:ind w:left="2052" w:hanging="339"/>
      </w:pPr>
      <w:rPr>
        <w:rFonts w:hint="default"/>
        <w:lang w:val="en-US" w:eastAsia="en-US" w:bidi="en-US"/>
      </w:rPr>
    </w:lvl>
    <w:lvl w:ilvl="3" w:tplc="BDECAE9A">
      <w:numFmt w:val="bullet"/>
      <w:lvlText w:val="•"/>
      <w:lvlJc w:val="left"/>
      <w:pPr>
        <w:ind w:left="3008" w:hanging="339"/>
      </w:pPr>
      <w:rPr>
        <w:rFonts w:hint="default"/>
        <w:lang w:val="en-US" w:eastAsia="en-US" w:bidi="en-US"/>
      </w:rPr>
    </w:lvl>
    <w:lvl w:ilvl="4" w:tplc="D682BA0C">
      <w:numFmt w:val="bullet"/>
      <w:lvlText w:val="•"/>
      <w:lvlJc w:val="left"/>
      <w:pPr>
        <w:ind w:left="3964" w:hanging="339"/>
      </w:pPr>
      <w:rPr>
        <w:rFonts w:hint="default"/>
        <w:lang w:val="en-US" w:eastAsia="en-US" w:bidi="en-US"/>
      </w:rPr>
    </w:lvl>
    <w:lvl w:ilvl="5" w:tplc="F1CEF5DE">
      <w:numFmt w:val="bullet"/>
      <w:lvlText w:val="•"/>
      <w:lvlJc w:val="left"/>
      <w:pPr>
        <w:ind w:left="4920" w:hanging="339"/>
      </w:pPr>
      <w:rPr>
        <w:rFonts w:hint="default"/>
        <w:lang w:val="en-US" w:eastAsia="en-US" w:bidi="en-US"/>
      </w:rPr>
    </w:lvl>
    <w:lvl w:ilvl="6" w:tplc="CAF83C12">
      <w:numFmt w:val="bullet"/>
      <w:lvlText w:val="•"/>
      <w:lvlJc w:val="left"/>
      <w:pPr>
        <w:ind w:left="5876" w:hanging="339"/>
      </w:pPr>
      <w:rPr>
        <w:rFonts w:hint="default"/>
        <w:lang w:val="en-US" w:eastAsia="en-US" w:bidi="en-US"/>
      </w:rPr>
    </w:lvl>
    <w:lvl w:ilvl="7" w:tplc="CA0A6C76">
      <w:numFmt w:val="bullet"/>
      <w:lvlText w:val="•"/>
      <w:lvlJc w:val="left"/>
      <w:pPr>
        <w:ind w:left="6832" w:hanging="339"/>
      </w:pPr>
      <w:rPr>
        <w:rFonts w:hint="default"/>
        <w:lang w:val="en-US" w:eastAsia="en-US" w:bidi="en-US"/>
      </w:rPr>
    </w:lvl>
    <w:lvl w:ilvl="8" w:tplc="870C657A">
      <w:numFmt w:val="bullet"/>
      <w:lvlText w:val="•"/>
      <w:lvlJc w:val="left"/>
      <w:pPr>
        <w:ind w:left="7788" w:hanging="339"/>
      </w:pPr>
      <w:rPr>
        <w:rFonts w:hint="default"/>
        <w:lang w:val="en-US" w:eastAsia="en-US" w:bidi="en-US"/>
      </w:rPr>
    </w:lvl>
  </w:abstractNum>
  <w:abstractNum w:abstractNumId="24" w15:restartNumberingAfterBreak="0">
    <w:nsid w:val="353278B3"/>
    <w:multiLevelType w:val="multilevel"/>
    <w:tmpl w:val="7930BBDE"/>
    <w:lvl w:ilvl="0">
      <w:start w:val="12"/>
      <w:numFmt w:val="decimal"/>
      <w:lvlText w:val="%1"/>
      <w:lvlJc w:val="left"/>
      <w:pPr>
        <w:ind w:left="620" w:hanging="480"/>
      </w:pPr>
    </w:lvl>
    <w:lvl w:ilvl="1">
      <w:start w:val="1"/>
      <w:numFmt w:val="decimal"/>
      <w:lvlText w:val="%1.%2"/>
      <w:lvlJc w:val="left"/>
      <w:pPr>
        <w:ind w:left="620" w:hanging="480"/>
      </w:pPr>
      <w:rPr>
        <w:rFonts w:ascii="Times New Roman" w:eastAsia="Times New Roman" w:hAnsi="Times New Roman" w:cs="Times New Roman"/>
        <w:b/>
        <w:sz w:val="24"/>
        <w:szCs w:val="24"/>
      </w:rPr>
    </w:lvl>
    <w:lvl w:ilvl="2">
      <w:start w:val="1"/>
      <w:numFmt w:val="bullet"/>
      <w:lvlText w:val="•"/>
      <w:lvlJc w:val="left"/>
      <w:pPr>
        <w:ind w:left="2436" w:hanging="480"/>
      </w:pPr>
    </w:lvl>
    <w:lvl w:ilvl="3">
      <w:start w:val="1"/>
      <w:numFmt w:val="bullet"/>
      <w:lvlText w:val="•"/>
      <w:lvlJc w:val="left"/>
      <w:pPr>
        <w:ind w:left="3344" w:hanging="480"/>
      </w:pPr>
    </w:lvl>
    <w:lvl w:ilvl="4">
      <w:start w:val="1"/>
      <w:numFmt w:val="bullet"/>
      <w:lvlText w:val="•"/>
      <w:lvlJc w:val="left"/>
      <w:pPr>
        <w:ind w:left="4252" w:hanging="480"/>
      </w:pPr>
    </w:lvl>
    <w:lvl w:ilvl="5">
      <w:start w:val="1"/>
      <w:numFmt w:val="bullet"/>
      <w:lvlText w:val="•"/>
      <w:lvlJc w:val="left"/>
      <w:pPr>
        <w:ind w:left="5160" w:hanging="480"/>
      </w:pPr>
    </w:lvl>
    <w:lvl w:ilvl="6">
      <w:start w:val="1"/>
      <w:numFmt w:val="bullet"/>
      <w:lvlText w:val="•"/>
      <w:lvlJc w:val="left"/>
      <w:pPr>
        <w:ind w:left="6068" w:hanging="480"/>
      </w:pPr>
    </w:lvl>
    <w:lvl w:ilvl="7">
      <w:start w:val="1"/>
      <w:numFmt w:val="bullet"/>
      <w:lvlText w:val="•"/>
      <w:lvlJc w:val="left"/>
      <w:pPr>
        <w:ind w:left="6976" w:hanging="480"/>
      </w:pPr>
    </w:lvl>
    <w:lvl w:ilvl="8">
      <w:start w:val="1"/>
      <w:numFmt w:val="bullet"/>
      <w:lvlText w:val="•"/>
      <w:lvlJc w:val="left"/>
      <w:pPr>
        <w:ind w:left="7884" w:hanging="480"/>
      </w:pPr>
    </w:lvl>
  </w:abstractNum>
  <w:abstractNum w:abstractNumId="25" w15:restartNumberingAfterBreak="0">
    <w:nsid w:val="357D3422"/>
    <w:multiLevelType w:val="multilevel"/>
    <w:tmpl w:val="4F247AA8"/>
    <w:lvl w:ilvl="0">
      <w:start w:val="5"/>
      <w:numFmt w:val="decimal"/>
      <w:lvlText w:val="%1"/>
      <w:lvlJc w:val="left"/>
      <w:pPr>
        <w:ind w:left="140" w:hanging="360"/>
      </w:pPr>
    </w:lvl>
    <w:lvl w:ilvl="1">
      <w:start w:val="1"/>
      <w:numFmt w:val="decimal"/>
      <w:lvlText w:val="%1.%2"/>
      <w:lvlJc w:val="left"/>
      <w:pPr>
        <w:ind w:left="140" w:hanging="360"/>
      </w:pPr>
      <w:rPr>
        <w:b/>
        <w:sz w:val="24"/>
        <w:szCs w:val="24"/>
      </w:rPr>
    </w:lvl>
    <w:lvl w:ilvl="2">
      <w:start w:val="1"/>
      <w:numFmt w:val="decimal"/>
      <w:lvlText w:val="(%3)"/>
      <w:lvlJc w:val="left"/>
      <w:pPr>
        <w:ind w:left="1196" w:hanging="336"/>
      </w:pPr>
      <w:rPr>
        <w:rFonts w:ascii="Times New Roman" w:eastAsia="Times New Roman" w:hAnsi="Times New Roman" w:cs="Times New Roman"/>
        <w:sz w:val="24"/>
        <w:szCs w:val="24"/>
      </w:rPr>
    </w:lvl>
    <w:lvl w:ilvl="3">
      <w:start w:val="1"/>
      <w:numFmt w:val="bullet"/>
      <w:lvlText w:val="•"/>
      <w:lvlJc w:val="left"/>
      <w:pPr>
        <w:ind w:left="3088" w:hanging="336"/>
      </w:pPr>
    </w:lvl>
    <w:lvl w:ilvl="4">
      <w:start w:val="1"/>
      <w:numFmt w:val="bullet"/>
      <w:lvlText w:val="•"/>
      <w:lvlJc w:val="left"/>
      <w:pPr>
        <w:ind w:left="4033" w:hanging="336"/>
      </w:pPr>
    </w:lvl>
    <w:lvl w:ilvl="5">
      <w:start w:val="1"/>
      <w:numFmt w:val="bullet"/>
      <w:lvlText w:val="•"/>
      <w:lvlJc w:val="left"/>
      <w:pPr>
        <w:ind w:left="4977" w:hanging="336"/>
      </w:pPr>
    </w:lvl>
    <w:lvl w:ilvl="6">
      <w:start w:val="1"/>
      <w:numFmt w:val="bullet"/>
      <w:lvlText w:val="•"/>
      <w:lvlJc w:val="left"/>
      <w:pPr>
        <w:ind w:left="5922" w:hanging="336"/>
      </w:pPr>
    </w:lvl>
    <w:lvl w:ilvl="7">
      <w:start w:val="1"/>
      <w:numFmt w:val="bullet"/>
      <w:lvlText w:val="•"/>
      <w:lvlJc w:val="left"/>
      <w:pPr>
        <w:ind w:left="6866" w:hanging="336"/>
      </w:pPr>
    </w:lvl>
    <w:lvl w:ilvl="8">
      <w:start w:val="1"/>
      <w:numFmt w:val="bullet"/>
      <w:lvlText w:val="•"/>
      <w:lvlJc w:val="left"/>
      <w:pPr>
        <w:ind w:left="7811" w:hanging="336"/>
      </w:pPr>
    </w:lvl>
  </w:abstractNum>
  <w:abstractNum w:abstractNumId="26" w15:restartNumberingAfterBreak="0">
    <w:nsid w:val="35A66B87"/>
    <w:multiLevelType w:val="multilevel"/>
    <w:tmpl w:val="D004CEFE"/>
    <w:lvl w:ilvl="0">
      <w:start w:val="1"/>
      <w:numFmt w:val="decimal"/>
      <w:lvlText w:val="(%1)"/>
      <w:lvlJc w:val="left"/>
      <w:pPr>
        <w:ind w:left="481" w:hanging="341"/>
      </w:pPr>
      <w:rPr>
        <w:rFonts w:ascii="Times New Roman" w:eastAsia="Times New Roman" w:hAnsi="Times New Roman" w:cs="Times New Roman"/>
        <w:sz w:val="24"/>
        <w:szCs w:val="24"/>
      </w:rPr>
    </w:lvl>
    <w:lvl w:ilvl="1">
      <w:start w:val="1"/>
      <w:numFmt w:val="bullet"/>
      <w:lvlText w:val="•"/>
      <w:lvlJc w:val="left"/>
      <w:pPr>
        <w:ind w:left="1402" w:hanging="341"/>
      </w:pPr>
    </w:lvl>
    <w:lvl w:ilvl="2">
      <w:start w:val="1"/>
      <w:numFmt w:val="bullet"/>
      <w:lvlText w:val="•"/>
      <w:lvlJc w:val="left"/>
      <w:pPr>
        <w:ind w:left="2324" w:hanging="341"/>
      </w:pPr>
    </w:lvl>
    <w:lvl w:ilvl="3">
      <w:start w:val="1"/>
      <w:numFmt w:val="bullet"/>
      <w:lvlText w:val="•"/>
      <w:lvlJc w:val="left"/>
      <w:pPr>
        <w:ind w:left="3246" w:hanging="341"/>
      </w:pPr>
    </w:lvl>
    <w:lvl w:ilvl="4">
      <w:start w:val="1"/>
      <w:numFmt w:val="bullet"/>
      <w:lvlText w:val="•"/>
      <w:lvlJc w:val="left"/>
      <w:pPr>
        <w:ind w:left="4168" w:hanging="341"/>
      </w:pPr>
    </w:lvl>
    <w:lvl w:ilvl="5">
      <w:start w:val="1"/>
      <w:numFmt w:val="bullet"/>
      <w:lvlText w:val="•"/>
      <w:lvlJc w:val="left"/>
      <w:pPr>
        <w:ind w:left="5090" w:hanging="341"/>
      </w:pPr>
    </w:lvl>
    <w:lvl w:ilvl="6">
      <w:start w:val="1"/>
      <w:numFmt w:val="bullet"/>
      <w:lvlText w:val="•"/>
      <w:lvlJc w:val="left"/>
      <w:pPr>
        <w:ind w:left="6012" w:hanging="341"/>
      </w:pPr>
    </w:lvl>
    <w:lvl w:ilvl="7">
      <w:start w:val="1"/>
      <w:numFmt w:val="bullet"/>
      <w:lvlText w:val="•"/>
      <w:lvlJc w:val="left"/>
      <w:pPr>
        <w:ind w:left="6934" w:hanging="341"/>
      </w:pPr>
    </w:lvl>
    <w:lvl w:ilvl="8">
      <w:start w:val="1"/>
      <w:numFmt w:val="bullet"/>
      <w:lvlText w:val="•"/>
      <w:lvlJc w:val="left"/>
      <w:pPr>
        <w:ind w:left="7856" w:hanging="341"/>
      </w:pPr>
    </w:lvl>
  </w:abstractNum>
  <w:abstractNum w:abstractNumId="27" w15:restartNumberingAfterBreak="0">
    <w:nsid w:val="36382FAA"/>
    <w:multiLevelType w:val="multilevel"/>
    <w:tmpl w:val="8390BB88"/>
    <w:lvl w:ilvl="0">
      <w:start w:val="8"/>
      <w:numFmt w:val="decimal"/>
      <w:lvlText w:val="%1"/>
      <w:lvlJc w:val="left"/>
      <w:pPr>
        <w:ind w:left="500" w:hanging="360"/>
      </w:pPr>
      <w:rPr>
        <w:rFonts w:hint="default"/>
        <w:lang w:val="en-US" w:eastAsia="en-US" w:bidi="en-US"/>
      </w:rPr>
    </w:lvl>
    <w:lvl w:ilvl="1">
      <w:start w:val="1"/>
      <w:numFmt w:val="decimal"/>
      <w:lvlText w:val="%1.%2"/>
      <w:lvlJc w:val="left"/>
      <w:pPr>
        <w:ind w:left="500" w:hanging="360"/>
      </w:pPr>
      <w:rPr>
        <w:rFonts w:ascii="Times New Roman" w:eastAsia="Times New Roman" w:hAnsi="Times New Roman" w:cs="Times New Roman" w:hint="default"/>
        <w:b/>
        <w:bCs/>
        <w:spacing w:val="-6"/>
        <w:w w:val="98"/>
        <w:sz w:val="24"/>
        <w:szCs w:val="24"/>
        <w:lang w:val="en-US" w:eastAsia="en-US" w:bidi="en-US"/>
      </w:rPr>
    </w:lvl>
    <w:lvl w:ilvl="2">
      <w:start w:val="1"/>
      <w:numFmt w:val="decimal"/>
      <w:lvlText w:val="(%3)"/>
      <w:lvlJc w:val="left"/>
      <w:pPr>
        <w:ind w:left="860" w:hanging="360"/>
        <w:jc w:val="right"/>
      </w:pPr>
      <w:rPr>
        <w:rFonts w:ascii="Times New Roman" w:eastAsia="Times New Roman" w:hAnsi="Times New Roman" w:cs="Times New Roman" w:hint="default"/>
        <w:spacing w:val="-5"/>
        <w:w w:val="98"/>
        <w:sz w:val="24"/>
        <w:szCs w:val="24"/>
        <w:lang w:val="en-US" w:eastAsia="en-US" w:bidi="en-US"/>
      </w:rPr>
    </w:lvl>
    <w:lvl w:ilvl="3">
      <w:numFmt w:val="bullet"/>
      <w:lvlText w:val="•"/>
      <w:lvlJc w:val="left"/>
      <w:pPr>
        <w:ind w:left="2824" w:hanging="360"/>
      </w:pPr>
      <w:rPr>
        <w:rFonts w:hint="default"/>
        <w:lang w:val="en-US" w:eastAsia="en-US" w:bidi="en-US"/>
      </w:rPr>
    </w:lvl>
    <w:lvl w:ilvl="4">
      <w:numFmt w:val="bullet"/>
      <w:lvlText w:val="•"/>
      <w:lvlJc w:val="left"/>
      <w:pPr>
        <w:ind w:left="3806" w:hanging="360"/>
      </w:pPr>
      <w:rPr>
        <w:rFonts w:hint="default"/>
        <w:lang w:val="en-US" w:eastAsia="en-US" w:bidi="en-US"/>
      </w:rPr>
    </w:lvl>
    <w:lvl w:ilvl="5">
      <w:numFmt w:val="bullet"/>
      <w:lvlText w:val="•"/>
      <w:lvlJc w:val="left"/>
      <w:pPr>
        <w:ind w:left="4788" w:hanging="360"/>
      </w:pPr>
      <w:rPr>
        <w:rFonts w:hint="default"/>
        <w:lang w:val="en-US" w:eastAsia="en-US" w:bidi="en-US"/>
      </w:rPr>
    </w:lvl>
    <w:lvl w:ilvl="6">
      <w:numFmt w:val="bullet"/>
      <w:lvlText w:val="•"/>
      <w:lvlJc w:val="left"/>
      <w:pPr>
        <w:ind w:left="5771" w:hanging="360"/>
      </w:pPr>
      <w:rPr>
        <w:rFonts w:hint="default"/>
        <w:lang w:val="en-US" w:eastAsia="en-US" w:bidi="en-US"/>
      </w:rPr>
    </w:lvl>
    <w:lvl w:ilvl="7">
      <w:numFmt w:val="bullet"/>
      <w:lvlText w:val="•"/>
      <w:lvlJc w:val="left"/>
      <w:pPr>
        <w:ind w:left="6753" w:hanging="360"/>
      </w:pPr>
      <w:rPr>
        <w:rFonts w:hint="default"/>
        <w:lang w:val="en-US" w:eastAsia="en-US" w:bidi="en-US"/>
      </w:rPr>
    </w:lvl>
    <w:lvl w:ilvl="8">
      <w:numFmt w:val="bullet"/>
      <w:lvlText w:val="•"/>
      <w:lvlJc w:val="left"/>
      <w:pPr>
        <w:ind w:left="7735" w:hanging="360"/>
      </w:pPr>
      <w:rPr>
        <w:rFonts w:hint="default"/>
        <w:lang w:val="en-US" w:eastAsia="en-US" w:bidi="en-US"/>
      </w:rPr>
    </w:lvl>
  </w:abstractNum>
  <w:abstractNum w:abstractNumId="28" w15:restartNumberingAfterBreak="0">
    <w:nsid w:val="38600768"/>
    <w:multiLevelType w:val="multilevel"/>
    <w:tmpl w:val="9604C06C"/>
    <w:lvl w:ilvl="0">
      <w:start w:val="4"/>
      <w:numFmt w:val="decimal"/>
      <w:lvlText w:val="%1"/>
      <w:lvlJc w:val="left"/>
      <w:pPr>
        <w:ind w:left="500" w:hanging="360"/>
      </w:pPr>
    </w:lvl>
    <w:lvl w:ilvl="1">
      <w:start w:val="1"/>
      <w:numFmt w:val="decimal"/>
      <w:lvlText w:val="%1.%2"/>
      <w:lvlJc w:val="left"/>
      <w:pPr>
        <w:ind w:left="500" w:hanging="360"/>
      </w:pPr>
      <w:rPr>
        <w:rFonts w:ascii="Times New Roman" w:eastAsia="Times New Roman" w:hAnsi="Times New Roman" w:cs="Times New Roman"/>
        <w:b/>
        <w:sz w:val="24"/>
        <w:szCs w:val="24"/>
      </w:rPr>
    </w:lvl>
    <w:lvl w:ilvl="2">
      <w:start w:val="1"/>
      <w:numFmt w:val="bullet"/>
      <w:lvlText w:val="•"/>
      <w:lvlJc w:val="left"/>
      <w:pPr>
        <w:ind w:left="2340" w:hanging="360"/>
      </w:pPr>
    </w:lvl>
    <w:lvl w:ilvl="3">
      <w:start w:val="1"/>
      <w:numFmt w:val="bullet"/>
      <w:lvlText w:val="•"/>
      <w:lvlJc w:val="left"/>
      <w:pPr>
        <w:ind w:left="3260" w:hanging="360"/>
      </w:pPr>
    </w:lvl>
    <w:lvl w:ilvl="4">
      <w:start w:val="1"/>
      <w:numFmt w:val="bullet"/>
      <w:lvlText w:val="•"/>
      <w:lvlJc w:val="left"/>
      <w:pPr>
        <w:ind w:left="4180" w:hanging="360"/>
      </w:pPr>
    </w:lvl>
    <w:lvl w:ilvl="5">
      <w:start w:val="1"/>
      <w:numFmt w:val="bullet"/>
      <w:lvlText w:val="•"/>
      <w:lvlJc w:val="left"/>
      <w:pPr>
        <w:ind w:left="5100" w:hanging="360"/>
      </w:pPr>
    </w:lvl>
    <w:lvl w:ilvl="6">
      <w:start w:val="1"/>
      <w:numFmt w:val="bullet"/>
      <w:lvlText w:val="•"/>
      <w:lvlJc w:val="left"/>
      <w:pPr>
        <w:ind w:left="6020" w:hanging="360"/>
      </w:pPr>
    </w:lvl>
    <w:lvl w:ilvl="7">
      <w:start w:val="1"/>
      <w:numFmt w:val="bullet"/>
      <w:lvlText w:val="•"/>
      <w:lvlJc w:val="left"/>
      <w:pPr>
        <w:ind w:left="6940" w:hanging="360"/>
      </w:pPr>
    </w:lvl>
    <w:lvl w:ilvl="8">
      <w:start w:val="1"/>
      <w:numFmt w:val="bullet"/>
      <w:lvlText w:val="•"/>
      <w:lvlJc w:val="left"/>
      <w:pPr>
        <w:ind w:left="7860" w:hanging="360"/>
      </w:pPr>
    </w:lvl>
  </w:abstractNum>
  <w:abstractNum w:abstractNumId="29" w15:restartNumberingAfterBreak="0">
    <w:nsid w:val="3E341E6E"/>
    <w:multiLevelType w:val="multilevel"/>
    <w:tmpl w:val="4906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FD765B2"/>
    <w:multiLevelType w:val="multilevel"/>
    <w:tmpl w:val="7284A8F2"/>
    <w:lvl w:ilvl="0">
      <w:start w:val="7"/>
      <w:numFmt w:val="decimal"/>
      <w:lvlText w:val="%1"/>
      <w:lvlJc w:val="left"/>
      <w:pPr>
        <w:ind w:left="500" w:hanging="360"/>
      </w:pPr>
    </w:lvl>
    <w:lvl w:ilvl="1">
      <w:start w:val="1"/>
      <w:numFmt w:val="decimal"/>
      <w:lvlText w:val="%1.%2"/>
      <w:lvlJc w:val="left"/>
      <w:pPr>
        <w:ind w:left="500" w:hanging="360"/>
      </w:pPr>
      <w:rPr>
        <w:rFonts w:ascii="Times New Roman" w:eastAsia="Times New Roman" w:hAnsi="Times New Roman" w:cs="Times New Roman"/>
        <w:b/>
        <w:sz w:val="24"/>
        <w:szCs w:val="24"/>
      </w:rPr>
    </w:lvl>
    <w:lvl w:ilvl="2">
      <w:start w:val="1"/>
      <w:numFmt w:val="bullet"/>
      <w:lvlText w:val="•"/>
      <w:lvlJc w:val="left"/>
      <w:pPr>
        <w:ind w:left="2340" w:hanging="360"/>
      </w:pPr>
    </w:lvl>
    <w:lvl w:ilvl="3">
      <w:start w:val="1"/>
      <w:numFmt w:val="bullet"/>
      <w:lvlText w:val="•"/>
      <w:lvlJc w:val="left"/>
      <w:pPr>
        <w:ind w:left="3260" w:hanging="360"/>
      </w:pPr>
    </w:lvl>
    <w:lvl w:ilvl="4">
      <w:start w:val="1"/>
      <w:numFmt w:val="bullet"/>
      <w:lvlText w:val="•"/>
      <w:lvlJc w:val="left"/>
      <w:pPr>
        <w:ind w:left="4180" w:hanging="360"/>
      </w:pPr>
    </w:lvl>
    <w:lvl w:ilvl="5">
      <w:start w:val="1"/>
      <w:numFmt w:val="bullet"/>
      <w:lvlText w:val="•"/>
      <w:lvlJc w:val="left"/>
      <w:pPr>
        <w:ind w:left="5100" w:hanging="360"/>
      </w:pPr>
    </w:lvl>
    <w:lvl w:ilvl="6">
      <w:start w:val="1"/>
      <w:numFmt w:val="bullet"/>
      <w:lvlText w:val="•"/>
      <w:lvlJc w:val="left"/>
      <w:pPr>
        <w:ind w:left="6020" w:hanging="360"/>
      </w:pPr>
    </w:lvl>
    <w:lvl w:ilvl="7">
      <w:start w:val="1"/>
      <w:numFmt w:val="bullet"/>
      <w:lvlText w:val="•"/>
      <w:lvlJc w:val="left"/>
      <w:pPr>
        <w:ind w:left="6940" w:hanging="360"/>
      </w:pPr>
    </w:lvl>
    <w:lvl w:ilvl="8">
      <w:start w:val="1"/>
      <w:numFmt w:val="bullet"/>
      <w:lvlText w:val="•"/>
      <w:lvlJc w:val="left"/>
      <w:pPr>
        <w:ind w:left="7860" w:hanging="360"/>
      </w:pPr>
    </w:lvl>
  </w:abstractNum>
  <w:abstractNum w:abstractNumId="31" w15:restartNumberingAfterBreak="0">
    <w:nsid w:val="3FF305EA"/>
    <w:multiLevelType w:val="multilevel"/>
    <w:tmpl w:val="47D4F064"/>
    <w:lvl w:ilvl="0">
      <w:start w:val="1"/>
      <w:numFmt w:val="decimal"/>
      <w:lvlText w:val="(%1)"/>
      <w:lvlJc w:val="left"/>
      <w:pPr>
        <w:ind w:left="476" w:hanging="336"/>
      </w:pPr>
      <w:rPr>
        <w:rFonts w:ascii="Times New Roman" w:eastAsia="Times New Roman" w:hAnsi="Times New Roman" w:cs="Times New Roman"/>
        <w:sz w:val="24"/>
        <w:szCs w:val="24"/>
      </w:rPr>
    </w:lvl>
    <w:lvl w:ilvl="1">
      <w:start w:val="1"/>
      <w:numFmt w:val="bullet"/>
      <w:lvlText w:val="•"/>
      <w:lvlJc w:val="left"/>
      <w:pPr>
        <w:ind w:left="1402" w:hanging="336"/>
      </w:pPr>
    </w:lvl>
    <w:lvl w:ilvl="2">
      <w:start w:val="1"/>
      <w:numFmt w:val="bullet"/>
      <w:lvlText w:val="•"/>
      <w:lvlJc w:val="left"/>
      <w:pPr>
        <w:ind w:left="2324" w:hanging="336"/>
      </w:pPr>
    </w:lvl>
    <w:lvl w:ilvl="3">
      <w:start w:val="1"/>
      <w:numFmt w:val="bullet"/>
      <w:lvlText w:val="•"/>
      <w:lvlJc w:val="left"/>
      <w:pPr>
        <w:ind w:left="3246" w:hanging="336"/>
      </w:pPr>
    </w:lvl>
    <w:lvl w:ilvl="4">
      <w:start w:val="1"/>
      <w:numFmt w:val="bullet"/>
      <w:lvlText w:val="•"/>
      <w:lvlJc w:val="left"/>
      <w:pPr>
        <w:ind w:left="4168" w:hanging="336"/>
      </w:pPr>
    </w:lvl>
    <w:lvl w:ilvl="5">
      <w:start w:val="1"/>
      <w:numFmt w:val="bullet"/>
      <w:lvlText w:val="•"/>
      <w:lvlJc w:val="left"/>
      <w:pPr>
        <w:ind w:left="5090" w:hanging="336"/>
      </w:pPr>
    </w:lvl>
    <w:lvl w:ilvl="6">
      <w:start w:val="1"/>
      <w:numFmt w:val="bullet"/>
      <w:lvlText w:val="•"/>
      <w:lvlJc w:val="left"/>
      <w:pPr>
        <w:ind w:left="6012" w:hanging="336"/>
      </w:pPr>
    </w:lvl>
    <w:lvl w:ilvl="7">
      <w:start w:val="1"/>
      <w:numFmt w:val="bullet"/>
      <w:lvlText w:val="•"/>
      <w:lvlJc w:val="left"/>
      <w:pPr>
        <w:ind w:left="6934" w:hanging="336"/>
      </w:pPr>
    </w:lvl>
    <w:lvl w:ilvl="8">
      <w:start w:val="1"/>
      <w:numFmt w:val="bullet"/>
      <w:lvlText w:val="•"/>
      <w:lvlJc w:val="left"/>
      <w:pPr>
        <w:ind w:left="7856" w:hanging="336"/>
      </w:pPr>
    </w:lvl>
  </w:abstractNum>
  <w:abstractNum w:abstractNumId="32" w15:restartNumberingAfterBreak="0">
    <w:nsid w:val="41F63E53"/>
    <w:multiLevelType w:val="multilevel"/>
    <w:tmpl w:val="C6E6ECD8"/>
    <w:lvl w:ilvl="0">
      <w:start w:val="10"/>
      <w:numFmt w:val="decimal"/>
      <w:lvlText w:val="%1"/>
      <w:lvlJc w:val="left"/>
      <w:pPr>
        <w:ind w:left="620" w:hanging="480"/>
      </w:pPr>
      <w:rPr>
        <w:rFonts w:hint="default"/>
        <w:lang w:val="en-US" w:eastAsia="en-US" w:bidi="en-US"/>
      </w:rPr>
    </w:lvl>
    <w:lvl w:ilvl="1">
      <w:start w:val="1"/>
      <w:numFmt w:val="decimal"/>
      <w:lvlText w:val="%1.%2"/>
      <w:lvlJc w:val="left"/>
      <w:pPr>
        <w:ind w:left="620" w:hanging="480"/>
      </w:pPr>
      <w:rPr>
        <w:rFonts w:ascii="Times New Roman" w:eastAsia="Times New Roman" w:hAnsi="Times New Roman" w:cs="Times New Roman" w:hint="default"/>
        <w:b/>
        <w:bCs/>
        <w:spacing w:val="-6"/>
        <w:w w:val="98"/>
        <w:sz w:val="24"/>
        <w:szCs w:val="24"/>
        <w:lang w:val="en-US" w:eastAsia="en-US" w:bidi="en-US"/>
      </w:rPr>
    </w:lvl>
    <w:lvl w:ilvl="2">
      <w:numFmt w:val="bullet"/>
      <w:lvlText w:val="•"/>
      <w:lvlJc w:val="left"/>
      <w:pPr>
        <w:ind w:left="2436" w:hanging="480"/>
      </w:pPr>
      <w:rPr>
        <w:rFonts w:hint="default"/>
        <w:lang w:val="en-US" w:eastAsia="en-US" w:bidi="en-US"/>
      </w:rPr>
    </w:lvl>
    <w:lvl w:ilvl="3">
      <w:numFmt w:val="bullet"/>
      <w:lvlText w:val="•"/>
      <w:lvlJc w:val="left"/>
      <w:pPr>
        <w:ind w:left="3344" w:hanging="480"/>
      </w:pPr>
      <w:rPr>
        <w:rFonts w:hint="default"/>
        <w:lang w:val="en-US" w:eastAsia="en-US" w:bidi="en-US"/>
      </w:rPr>
    </w:lvl>
    <w:lvl w:ilvl="4">
      <w:numFmt w:val="bullet"/>
      <w:lvlText w:val="•"/>
      <w:lvlJc w:val="left"/>
      <w:pPr>
        <w:ind w:left="4252" w:hanging="480"/>
      </w:pPr>
      <w:rPr>
        <w:rFonts w:hint="default"/>
        <w:lang w:val="en-US" w:eastAsia="en-US" w:bidi="en-US"/>
      </w:rPr>
    </w:lvl>
    <w:lvl w:ilvl="5">
      <w:numFmt w:val="bullet"/>
      <w:lvlText w:val="•"/>
      <w:lvlJc w:val="left"/>
      <w:pPr>
        <w:ind w:left="5160" w:hanging="480"/>
      </w:pPr>
      <w:rPr>
        <w:rFonts w:hint="default"/>
        <w:lang w:val="en-US" w:eastAsia="en-US" w:bidi="en-US"/>
      </w:rPr>
    </w:lvl>
    <w:lvl w:ilvl="6">
      <w:numFmt w:val="bullet"/>
      <w:lvlText w:val="•"/>
      <w:lvlJc w:val="left"/>
      <w:pPr>
        <w:ind w:left="6068" w:hanging="480"/>
      </w:pPr>
      <w:rPr>
        <w:rFonts w:hint="default"/>
        <w:lang w:val="en-US" w:eastAsia="en-US" w:bidi="en-US"/>
      </w:rPr>
    </w:lvl>
    <w:lvl w:ilvl="7">
      <w:numFmt w:val="bullet"/>
      <w:lvlText w:val="•"/>
      <w:lvlJc w:val="left"/>
      <w:pPr>
        <w:ind w:left="6976" w:hanging="480"/>
      </w:pPr>
      <w:rPr>
        <w:rFonts w:hint="default"/>
        <w:lang w:val="en-US" w:eastAsia="en-US" w:bidi="en-US"/>
      </w:rPr>
    </w:lvl>
    <w:lvl w:ilvl="8">
      <w:numFmt w:val="bullet"/>
      <w:lvlText w:val="•"/>
      <w:lvlJc w:val="left"/>
      <w:pPr>
        <w:ind w:left="7884" w:hanging="480"/>
      </w:pPr>
      <w:rPr>
        <w:rFonts w:hint="default"/>
        <w:lang w:val="en-US" w:eastAsia="en-US" w:bidi="en-US"/>
      </w:rPr>
    </w:lvl>
  </w:abstractNum>
  <w:abstractNum w:abstractNumId="33" w15:restartNumberingAfterBreak="0">
    <w:nsid w:val="4247529F"/>
    <w:multiLevelType w:val="multilevel"/>
    <w:tmpl w:val="B902FDEE"/>
    <w:lvl w:ilvl="0">
      <w:start w:val="3"/>
      <w:numFmt w:val="decimal"/>
      <w:lvlText w:val="%1"/>
      <w:lvlJc w:val="left"/>
      <w:pPr>
        <w:ind w:left="500" w:hanging="360"/>
      </w:pPr>
    </w:lvl>
    <w:lvl w:ilvl="1">
      <w:start w:val="1"/>
      <w:numFmt w:val="decimal"/>
      <w:lvlText w:val="%1.%2"/>
      <w:lvlJc w:val="left"/>
      <w:pPr>
        <w:ind w:left="500" w:hanging="360"/>
      </w:pPr>
      <w:rPr>
        <w:rFonts w:ascii="Times New Roman" w:eastAsia="Times New Roman" w:hAnsi="Times New Roman" w:cs="Times New Roman"/>
        <w:b/>
        <w:sz w:val="24"/>
        <w:szCs w:val="24"/>
      </w:rPr>
    </w:lvl>
    <w:lvl w:ilvl="2">
      <w:start w:val="1"/>
      <w:numFmt w:val="bullet"/>
      <w:lvlText w:val="•"/>
      <w:lvlJc w:val="left"/>
      <w:pPr>
        <w:ind w:left="2340" w:hanging="360"/>
      </w:pPr>
    </w:lvl>
    <w:lvl w:ilvl="3">
      <w:start w:val="1"/>
      <w:numFmt w:val="bullet"/>
      <w:lvlText w:val="•"/>
      <w:lvlJc w:val="left"/>
      <w:pPr>
        <w:ind w:left="3260" w:hanging="360"/>
      </w:pPr>
    </w:lvl>
    <w:lvl w:ilvl="4">
      <w:start w:val="1"/>
      <w:numFmt w:val="bullet"/>
      <w:lvlText w:val="•"/>
      <w:lvlJc w:val="left"/>
      <w:pPr>
        <w:ind w:left="4180" w:hanging="360"/>
      </w:pPr>
    </w:lvl>
    <w:lvl w:ilvl="5">
      <w:start w:val="1"/>
      <w:numFmt w:val="bullet"/>
      <w:lvlText w:val="•"/>
      <w:lvlJc w:val="left"/>
      <w:pPr>
        <w:ind w:left="5100" w:hanging="360"/>
      </w:pPr>
    </w:lvl>
    <w:lvl w:ilvl="6">
      <w:start w:val="1"/>
      <w:numFmt w:val="bullet"/>
      <w:lvlText w:val="•"/>
      <w:lvlJc w:val="left"/>
      <w:pPr>
        <w:ind w:left="6020" w:hanging="360"/>
      </w:pPr>
    </w:lvl>
    <w:lvl w:ilvl="7">
      <w:start w:val="1"/>
      <w:numFmt w:val="bullet"/>
      <w:lvlText w:val="•"/>
      <w:lvlJc w:val="left"/>
      <w:pPr>
        <w:ind w:left="6940" w:hanging="360"/>
      </w:pPr>
    </w:lvl>
    <w:lvl w:ilvl="8">
      <w:start w:val="1"/>
      <w:numFmt w:val="bullet"/>
      <w:lvlText w:val="•"/>
      <w:lvlJc w:val="left"/>
      <w:pPr>
        <w:ind w:left="7860" w:hanging="360"/>
      </w:pPr>
    </w:lvl>
  </w:abstractNum>
  <w:abstractNum w:abstractNumId="34" w15:restartNumberingAfterBreak="0">
    <w:nsid w:val="43211B82"/>
    <w:multiLevelType w:val="hybridMultilevel"/>
    <w:tmpl w:val="DBFC0C00"/>
    <w:lvl w:ilvl="0" w:tplc="C8C01E88">
      <w:start w:val="1"/>
      <w:numFmt w:val="decimal"/>
      <w:lvlText w:val="(%1)"/>
      <w:lvlJc w:val="left"/>
      <w:pPr>
        <w:ind w:left="476" w:hanging="336"/>
      </w:pPr>
      <w:rPr>
        <w:rFonts w:ascii="Times New Roman" w:eastAsia="Times New Roman" w:hAnsi="Times New Roman" w:cs="Times New Roman" w:hint="default"/>
        <w:spacing w:val="-5"/>
        <w:w w:val="98"/>
        <w:sz w:val="24"/>
        <w:szCs w:val="24"/>
        <w:lang w:val="en-US" w:eastAsia="en-US" w:bidi="en-US"/>
      </w:rPr>
    </w:lvl>
    <w:lvl w:ilvl="1" w:tplc="CB6EF1F8">
      <w:numFmt w:val="bullet"/>
      <w:lvlText w:val="•"/>
      <w:lvlJc w:val="left"/>
      <w:pPr>
        <w:ind w:left="1402" w:hanging="336"/>
      </w:pPr>
      <w:rPr>
        <w:rFonts w:hint="default"/>
        <w:lang w:val="en-US" w:eastAsia="en-US" w:bidi="en-US"/>
      </w:rPr>
    </w:lvl>
    <w:lvl w:ilvl="2" w:tplc="7DDAAEDE">
      <w:numFmt w:val="bullet"/>
      <w:lvlText w:val="•"/>
      <w:lvlJc w:val="left"/>
      <w:pPr>
        <w:ind w:left="2324" w:hanging="336"/>
      </w:pPr>
      <w:rPr>
        <w:rFonts w:hint="default"/>
        <w:lang w:val="en-US" w:eastAsia="en-US" w:bidi="en-US"/>
      </w:rPr>
    </w:lvl>
    <w:lvl w:ilvl="3" w:tplc="EFC4B1C2">
      <w:numFmt w:val="bullet"/>
      <w:lvlText w:val="•"/>
      <w:lvlJc w:val="left"/>
      <w:pPr>
        <w:ind w:left="3246" w:hanging="336"/>
      </w:pPr>
      <w:rPr>
        <w:rFonts w:hint="default"/>
        <w:lang w:val="en-US" w:eastAsia="en-US" w:bidi="en-US"/>
      </w:rPr>
    </w:lvl>
    <w:lvl w:ilvl="4" w:tplc="F2309C18">
      <w:numFmt w:val="bullet"/>
      <w:lvlText w:val="•"/>
      <w:lvlJc w:val="left"/>
      <w:pPr>
        <w:ind w:left="4168" w:hanging="336"/>
      </w:pPr>
      <w:rPr>
        <w:rFonts w:hint="default"/>
        <w:lang w:val="en-US" w:eastAsia="en-US" w:bidi="en-US"/>
      </w:rPr>
    </w:lvl>
    <w:lvl w:ilvl="5" w:tplc="B35EC992">
      <w:numFmt w:val="bullet"/>
      <w:lvlText w:val="•"/>
      <w:lvlJc w:val="left"/>
      <w:pPr>
        <w:ind w:left="5090" w:hanging="336"/>
      </w:pPr>
      <w:rPr>
        <w:rFonts w:hint="default"/>
        <w:lang w:val="en-US" w:eastAsia="en-US" w:bidi="en-US"/>
      </w:rPr>
    </w:lvl>
    <w:lvl w:ilvl="6" w:tplc="9E52616C">
      <w:numFmt w:val="bullet"/>
      <w:lvlText w:val="•"/>
      <w:lvlJc w:val="left"/>
      <w:pPr>
        <w:ind w:left="6012" w:hanging="336"/>
      </w:pPr>
      <w:rPr>
        <w:rFonts w:hint="default"/>
        <w:lang w:val="en-US" w:eastAsia="en-US" w:bidi="en-US"/>
      </w:rPr>
    </w:lvl>
    <w:lvl w:ilvl="7" w:tplc="E18A1E22">
      <w:numFmt w:val="bullet"/>
      <w:lvlText w:val="•"/>
      <w:lvlJc w:val="left"/>
      <w:pPr>
        <w:ind w:left="6934" w:hanging="336"/>
      </w:pPr>
      <w:rPr>
        <w:rFonts w:hint="default"/>
        <w:lang w:val="en-US" w:eastAsia="en-US" w:bidi="en-US"/>
      </w:rPr>
    </w:lvl>
    <w:lvl w:ilvl="8" w:tplc="5AE456F2">
      <w:numFmt w:val="bullet"/>
      <w:lvlText w:val="•"/>
      <w:lvlJc w:val="left"/>
      <w:pPr>
        <w:ind w:left="7856" w:hanging="336"/>
      </w:pPr>
      <w:rPr>
        <w:rFonts w:hint="default"/>
        <w:lang w:val="en-US" w:eastAsia="en-US" w:bidi="en-US"/>
      </w:rPr>
    </w:lvl>
  </w:abstractNum>
  <w:abstractNum w:abstractNumId="35" w15:restartNumberingAfterBreak="0">
    <w:nsid w:val="44C455C3"/>
    <w:multiLevelType w:val="multilevel"/>
    <w:tmpl w:val="C192AAC4"/>
    <w:lvl w:ilvl="0">
      <w:start w:val="2"/>
      <w:numFmt w:val="decimal"/>
      <w:lvlText w:val="%1"/>
      <w:lvlJc w:val="left"/>
      <w:pPr>
        <w:ind w:left="360" w:hanging="360"/>
      </w:pPr>
      <w:rPr>
        <w:rFonts w:hint="default"/>
      </w:rPr>
    </w:lvl>
    <w:lvl w:ilvl="1">
      <w:start w:val="1"/>
      <w:numFmt w:val="decimal"/>
      <w:lvlText w:val="%1.%2"/>
      <w:lvlJc w:val="left"/>
      <w:pPr>
        <w:ind w:left="500" w:hanging="36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36" w15:restartNumberingAfterBreak="0">
    <w:nsid w:val="47FC4671"/>
    <w:multiLevelType w:val="multilevel"/>
    <w:tmpl w:val="1D4E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02905AE"/>
    <w:multiLevelType w:val="multilevel"/>
    <w:tmpl w:val="3460BEEE"/>
    <w:lvl w:ilvl="0">
      <w:start w:val="1"/>
      <w:numFmt w:val="decimal"/>
      <w:lvlText w:val="(%1)"/>
      <w:lvlJc w:val="left"/>
      <w:pPr>
        <w:ind w:left="140" w:hanging="341"/>
      </w:pPr>
      <w:rPr>
        <w:rFonts w:ascii="Times New Roman" w:eastAsia="Times New Roman" w:hAnsi="Times New Roman" w:cs="Times New Roman"/>
        <w:sz w:val="24"/>
        <w:szCs w:val="24"/>
      </w:rPr>
    </w:lvl>
    <w:lvl w:ilvl="1">
      <w:start w:val="1"/>
      <w:numFmt w:val="bullet"/>
      <w:lvlText w:val="•"/>
      <w:lvlJc w:val="left"/>
      <w:pPr>
        <w:ind w:left="1096" w:hanging="341"/>
      </w:pPr>
    </w:lvl>
    <w:lvl w:ilvl="2">
      <w:start w:val="1"/>
      <w:numFmt w:val="bullet"/>
      <w:lvlText w:val="•"/>
      <w:lvlJc w:val="left"/>
      <w:pPr>
        <w:ind w:left="2052" w:hanging="341"/>
      </w:pPr>
    </w:lvl>
    <w:lvl w:ilvl="3">
      <w:start w:val="1"/>
      <w:numFmt w:val="bullet"/>
      <w:lvlText w:val="•"/>
      <w:lvlJc w:val="left"/>
      <w:pPr>
        <w:ind w:left="3008" w:hanging="341"/>
      </w:pPr>
    </w:lvl>
    <w:lvl w:ilvl="4">
      <w:start w:val="1"/>
      <w:numFmt w:val="bullet"/>
      <w:lvlText w:val="•"/>
      <w:lvlJc w:val="left"/>
      <w:pPr>
        <w:ind w:left="3964" w:hanging="341"/>
      </w:pPr>
    </w:lvl>
    <w:lvl w:ilvl="5">
      <w:start w:val="1"/>
      <w:numFmt w:val="bullet"/>
      <w:lvlText w:val="•"/>
      <w:lvlJc w:val="left"/>
      <w:pPr>
        <w:ind w:left="4920" w:hanging="341"/>
      </w:pPr>
    </w:lvl>
    <w:lvl w:ilvl="6">
      <w:start w:val="1"/>
      <w:numFmt w:val="bullet"/>
      <w:lvlText w:val="•"/>
      <w:lvlJc w:val="left"/>
      <w:pPr>
        <w:ind w:left="5876" w:hanging="341"/>
      </w:pPr>
    </w:lvl>
    <w:lvl w:ilvl="7">
      <w:start w:val="1"/>
      <w:numFmt w:val="bullet"/>
      <w:lvlText w:val="•"/>
      <w:lvlJc w:val="left"/>
      <w:pPr>
        <w:ind w:left="6832" w:hanging="341"/>
      </w:pPr>
    </w:lvl>
    <w:lvl w:ilvl="8">
      <w:start w:val="1"/>
      <w:numFmt w:val="bullet"/>
      <w:lvlText w:val="•"/>
      <w:lvlJc w:val="left"/>
      <w:pPr>
        <w:ind w:left="7788" w:hanging="341"/>
      </w:pPr>
    </w:lvl>
  </w:abstractNum>
  <w:abstractNum w:abstractNumId="38" w15:restartNumberingAfterBreak="0">
    <w:nsid w:val="53A945A1"/>
    <w:multiLevelType w:val="hybridMultilevel"/>
    <w:tmpl w:val="FC2828B8"/>
    <w:lvl w:ilvl="0" w:tplc="735E7548">
      <w:start w:val="1"/>
      <w:numFmt w:val="decimal"/>
      <w:lvlText w:val="(%1)"/>
      <w:lvlJc w:val="left"/>
      <w:pPr>
        <w:ind w:left="476" w:hanging="336"/>
      </w:pPr>
      <w:rPr>
        <w:rFonts w:ascii="Times New Roman" w:eastAsia="Times New Roman" w:hAnsi="Times New Roman" w:cs="Times New Roman" w:hint="default"/>
        <w:spacing w:val="-5"/>
        <w:w w:val="98"/>
        <w:sz w:val="24"/>
        <w:szCs w:val="24"/>
        <w:lang w:val="en-US" w:eastAsia="en-US" w:bidi="en-US"/>
      </w:rPr>
    </w:lvl>
    <w:lvl w:ilvl="1" w:tplc="B4D27540">
      <w:numFmt w:val="bullet"/>
      <w:lvlText w:val="•"/>
      <w:lvlJc w:val="left"/>
      <w:pPr>
        <w:ind w:left="1402" w:hanging="336"/>
      </w:pPr>
      <w:rPr>
        <w:rFonts w:hint="default"/>
        <w:lang w:val="en-US" w:eastAsia="en-US" w:bidi="en-US"/>
      </w:rPr>
    </w:lvl>
    <w:lvl w:ilvl="2" w:tplc="7A104E8E">
      <w:numFmt w:val="bullet"/>
      <w:lvlText w:val="•"/>
      <w:lvlJc w:val="left"/>
      <w:pPr>
        <w:ind w:left="2324" w:hanging="336"/>
      </w:pPr>
      <w:rPr>
        <w:rFonts w:hint="default"/>
        <w:lang w:val="en-US" w:eastAsia="en-US" w:bidi="en-US"/>
      </w:rPr>
    </w:lvl>
    <w:lvl w:ilvl="3" w:tplc="2006DF74">
      <w:numFmt w:val="bullet"/>
      <w:lvlText w:val="•"/>
      <w:lvlJc w:val="left"/>
      <w:pPr>
        <w:ind w:left="3246" w:hanging="336"/>
      </w:pPr>
      <w:rPr>
        <w:rFonts w:hint="default"/>
        <w:lang w:val="en-US" w:eastAsia="en-US" w:bidi="en-US"/>
      </w:rPr>
    </w:lvl>
    <w:lvl w:ilvl="4" w:tplc="0472F478">
      <w:numFmt w:val="bullet"/>
      <w:lvlText w:val="•"/>
      <w:lvlJc w:val="left"/>
      <w:pPr>
        <w:ind w:left="4168" w:hanging="336"/>
      </w:pPr>
      <w:rPr>
        <w:rFonts w:hint="default"/>
        <w:lang w:val="en-US" w:eastAsia="en-US" w:bidi="en-US"/>
      </w:rPr>
    </w:lvl>
    <w:lvl w:ilvl="5" w:tplc="2F60C2EC">
      <w:numFmt w:val="bullet"/>
      <w:lvlText w:val="•"/>
      <w:lvlJc w:val="left"/>
      <w:pPr>
        <w:ind w:left="5090" w:hanging="336"/>
      </w:pPr>
      <w:rPr>
        <w:rFonts w:hint="default"/>
        <w:lang w:val="en-US" w:eastAsia="en-US" w:bidi="en-US"/>
      </w:rPr>
    </w:lvl>
    <w:lvl w:ilvl="6" w:tplc="89761046">
      <w:numFmt w:val="bullet"/>
      <w:lvlText w:val="•"/>
      <w:lvlJc w:val="left"/>
      <w:pPr>
        <w:ind w:left="6012" w:hanging="336"/>
      </w:pPr>
      <w:rPr>
        <w:rFonts w:hint="default"/>
        <w:lang w:val="en-US" w:eastAsia="en-US" w:bidi="en-US"/>
      </w:rPr>
    </w:lvl>
    <w:lvl w:ilvl="7" w:tplc="ACB0741A">
      <w:numFmt w:val="bullet"/>
      <w:lvlText w:val="•"/>
      <w:lvlJc w:val="left"/>
      <w:pPr>
        <w:ind w:left="6934" w:hanging="336"/>
      </w:pPr>
      <w:rPr>
        <w:rFonts w:hint="default"/>
        <w:lang w:val="en-US" w:eastAsia="en-US" w:bidi="en-US"/>
      </w:rPr>
    </w:lvl>
    <w:lvl w:ilvl="8" w:tplc="8B608844">
      <w:numFmt w:val="bullet"/>
      <w:lvlText w:val="•"/>
      <w:lvlJc w:val="left"/>
      <w:pPr>
        <w:ind w:left="7856" w:hanging="336"/>
      </w:pPr>
      <w:rPr>
        <w:rFonts w:hint="default"/>
        <w:lang w:val="en-US" w:eastAsia="en-US" w:bidi="en-US"/>
      </w:rPr>
    </w:lvl>
  </w:abstractNum>
  <w:abstractNum w:abstractNumId="39" w15:restartNumberingAfterBreak="0">
    <w:nsid w:val="558D3F7B"/>
    <w:multiLevelType w:val="multilevel"/>
    <w:tmpl w:val="18329EF4"/>
    <w:lvl w:ilvl="0">
      <w:start w:val="1"/>
      <w:numFmt w:val="decimal"/>
      <w:lvlText w:val="(%1)"/>
      <w:lvlJc w:val="left"/>
      <w:pPr>
        <w:ind w:left="476" w:hanging="336"/>
      </w:pPr>
      <w:rPr>
        <w:rFonts w:ascii="Times New Roman" w:eastAsia="Times New Roman" w:hAnsi="Times New Roman" w:cs="Times New Roman"/>
        <w:sz w:val="24"/>
        <w:szCs w:val="24"/>
      </w:rPr>
    </w:lvl>
    <w:lvl w:ilvl="1">
      <w:start w:val="1"/>
      <w:numFmt w:val="bullet"/>
      <w:lvlText w:val="•"/>
      <w:lvlJc w:val="left"/>
      <w:pPr>
        <w:ind w:left="1402" w:hanging="336"/>
      </w:pPr>
    </w:lvl>
    <w:lvl w:ilvl="2">
      <w:start w:val="1"/>
      <w:numFmt w:val="bullet"/>
      <w:lvlText w:val="•"/>
      <w:lvlJc w:val="left"/>
      <w:pPr>
        <w:ind w:left="2324" w:hanging="336"/>
      </w:pPr>
    </w:lvl>
    <w:lvl w:ilvl="3">
      <w:start w:val="1"/>
      <w:numFmt w:val="bullet"/>
      <w:lvlText w:val="•"/>
      <w:lvlJc w:val="left"/>
      <w:pPr>
        <w:ind w:left="3246" w:hanging="336"/>
      </w:pPr>
    </w:lvl>
    <w:lvl w:ilvl="4">
      <w:start w:val="1"/>
      <w:numFmt w:val="bullet"/>
      <w:lvlText w:val="•"/>
      <w:lvlJc w:val="left"/>
      <w:pPr>
        <w:ind w:left="4168" w:hanging="336"/>
      </w:pPr>
    </w:lvl>
    <w:lvl w:ilvl="5">
      <w:start w:val="1"/>
      <w:numFmt w:val="bullet"/>
      <w:lvlText w:val="•"/>
      <w:lvlJc w:val="left"/>
      <w:pPr>
        <w:ind w:left="5090" w:hanging="336"/>
      </w:pPr>
    </w:lvl>
    <w:lvl w:ilvl="6">
      <w:start w:val="1"/>
      <w:numFmt w:val="bullet"/>
      <w:lvlText w:val="•"/>
      <w:lvlJc w:val="left"/>
      <w:pPr>
        <w:ind w:left="6012" w:hanging="336"/>
      </w:pPr>
    </w:lvl>
    <w:lvl w:ilvl="7">
      <w:start w:val="1"/>
      <w:numFmt w:val="bullet"/>
      <w:lvlText w:val="•"/>
      <w:lvlJc w:val="left"/>
      <w:pPr>
        <w:ind w:left="6934" w:hanging="336"/>
      </w:pPr>
    </w:lvl>
    <w:lvl w:ilvl="8">
      <w:start w:val="1"/>
      <w:numFmt w:val="bullet"/>
      <w:lvlText w:val="•"/>
      <w:lvlJc w:val="left"/>
      <w:pPr>
        <w:ind w:left="7856" w:hanging="336"/>
      </w:pPr>
    </w:lvl>
  </w:abstractNum>
  <w:abstractNum w:abstractNumId="40" w15:restartNumberingAfterBreak="0">
    <w:nsid w:val="55957851"/>
    <w:multiLevelType w:val="multilevel"/>
    <w:tmpl w:val="06F65396"/>
    <w:lvl w:ilvl="0">
      <w:start w:val="1"/>
      <w:numFmt w:val="decimal"/>
      <w:lvlText w:val="(%1)"/>
      <w:lvlJc w:val="left"/>
      <w:pPr>
        <w:ind w:left="500" w:hanging="360"/>
      </w:pPr>
      <w:rPr>
        <w:rFonts w:ascii="Times New Roman" w:eastAsia="Times New Roman" w:hAnsi="Times New Roman" w:cs="Times New Roman"/>
        <w:sz w:val="24"/>
        <w:szCs w:val="24"/>
      </w:rPr>
    </w:lvl>
    <w:lvl w:ilvl="1">
      <w:start w:val="1"/>
      <w:numFmt w:val="bullet"/>
      <w:lvlText w:val="•"/>
      <w:lvlJc w:val="left"/>
      <w:pPr>
        <w:ind w:left="1420" w:hanging="360"/>
      </w:pPr>
    </w:lvl>
    <w:lvl w:ilvl="2">
      <w:start w:val="1"/>
      <w:numFmt w:val="bullet"/>
      <w:lvlText w:val="•"/>
      <w:lvlJc w:val="left"/>
      <w:pPr>
        <w:ind w:left="2340" w:hanging="360"/>
      </w:pPr>
    </w:lvl>
    <w:lvl w:ilvl="3">
      <w:start w:val="1"/>
      <w:numFmt w:val="bullet"/>
      <w:lvlText w:val="•"/>
      <w:lvlJc w:val="left"/>
      <w:pPr>
        <w:ind w:left="3260" w:hanging="360"/>
      </w:pPr>
    </w:lvl>
    <w:lvl w:ilvl="4">
      <w:start w:val="1"/>
      <w:numFmt w:val="bullet"/>
      <w:lvlText w:val="•"/>
      <w:lvlJc w:val="left"/>
      <w:pPr>
        <w:ind w:left="4180" w:hanging="360"/>
      </w:pPr>
    </w:lvl>
    <w:lvl w:ilvl="5">
      <w:start w:val="1"/>
      <w:numFmt w:val="bullet"/>
      <w:lvlText w:val="•"/>
      <w:lvlJc w:val="left"/>
      <w:pPr>
        <w:ind w:left="5100" w:hanging="360"/>
      </w:pPr>
    </w:lvl>
    <w:lvl w:ilvl="6">
      <w:start w:val="1"/>
      <w:numFmt w:val="bullet"/>
      <w:lvlText w:val="•"/>
      <w:lvlJc w:val="left"/>
      <w:pPr>
        <w:ind w:left="6020" w:hanging="360"/>
      </w:pPr>
    </w:lvl>
    <w:lvl w:ilvl="7">
      <w:start w:val="1"/>
      <w:numFmt w:val="bullet"/>
      <w:lvlText w:val="•"/>
      <w:lvlJc w:val="left"/>
      <w:pPr>
        <w:ind w:left="6940" w:hanging="360"/>
      </w:pPr>
    </w:lvl>
    <w:lvl w:ilvl="8">
      <w:start w:val="1"/>
      <w:numFmt w:val="bullet"/>
      <w:lvlText w:val="•"/>
      <w:lvlJc w:val="left"/>
      <w:pPr>
        <w:ind w:left="7860" w:hanging="360"/>
      </w:pPr>
    </w:lvl>
  </w:abstractNum>
  <w:abstractNum w:abstractNumId="41" w15:restartNumberingAfterBreak="0">
    <w:nsid w:val="56EF65F5"/>
    <w:multiLevelType w:val="multilevel"/>
    <w:tmpl w:val="9DE61CAE"/>
    <w:lvl w:ilvl="0">
      <w:start w:val="4"/>
      <w:numFmt w:val="decimal"/>
      <w:lvlText w:val="%1"/>
      <w:lvlJc w:val="left"/>
      <w:pPr>
        <w:ind w:left="500" w:hanging="360"/>
      </w:pPr>
      <w:rPr>
        <w:rFonts w:hint="default"/>
        <w:lang w:val="en-US" w:eastAsia="en-US" w:bidi="en-US"/>
      </w:rPr>
    </w:lvl>
    <w:lvl w:ilvl="1">
      <w:start w:val="1"/>
      <w:numFmt w:val="decimal"/>
      <w:lvlText w:val="%1.%2"/>
      <w:lvlJc w:val="left"/>
      <w:pPr>
        <w:ind w:left="500" w:hanging="360"/>
      </w:pPr>
      <w:rPr>
        <w:rFonts w:ascii="Times New Roman" w:eastAsia="Times New Roman" w:hAnsi="Times New Roman" w:cs="Times New Roman" w:hint="default"/>
        <w:b/>
        <w:bCs/>
        <w:spacing w:val="-9"/>
        <w:w w:val="98"/>
        <w:sz w:val="24"/>
        <w:szCs w:val="24"/>
        <w:lang w:val="en-US" w:eastAsia="en-US" w:bidi="en-US"/>
      </w:rPr>
    </w:lvl>
    <w:lvl w:ilvl="2">
      <w:numFmt w:val="bullet"/>
      <w:lvlText w:val="•"/>
      <w:lvlJc w:val="left"/>
      <w:pPr>
        <w:ind w:left="2340" w:hanging="360"/>
      </w:pPr>
      <w:rPr>
        <w:rFonts w:hint="default"/>
        <w:lang w:val="en-US" w:eastAsia="en-US" w:bidi="en-US"/>
      </w:rPr>
    </w:lvl>
    <w:lvl w:ilvl="3">
      <w:numFmt w:val="bullet"/>
      <w:lvlText w:val="•"/>
      <w:lvlJc w:val="left"/>
      <w:pPr>
        <w:ind w:left="3260" w:hanging="360"/>
      </w:pPr>
      <w:rPr>
        <w:rFonts w:hint="default"/>
        <w:lang w:val="en-US" w:eastAsia="en-US" w:bidi="en-US"/>
      </w:rPr>
    </w:lvl>
    <w:lvl w:ilvl="4">
      <w:numFmt w:val="bullet"/>
      <w:lvlText w:val="•"/>
      <w:lvlJc w:val="left"/>
      <w:pPr>
        <w:ind w:left="4180" w:hanging="360"/>
      </w:pPr>
      <w:rPr>
        <w:rFonts w:hint="default"/>
        <w:lang w:val="en-US" w:eastAsia="en-US" w:bidi="en-US"/>
      </w:rPr>
    </w:lvl>
    <w:lvl w:ilvl="5">
      <w:numFmt w:val="bullet"/>
      <w:lvlText w:val="•"/>
      <w:lvlJc w:val="left"/>
      <w:pPr>
        <w:ind w:left="5100" w:hanging="360"/>
      </w:pPr>
      <w:rPr>
        <w:rFonts w:hint="default"/>
        <w:lang w:val="en-US" w:eastAsia="en-US" w:bidi="en-US"/>
      </w:rPr>
    </w:lvl>
    <w:lvl w:ilvl="6">
      <w:numFmt w:val="bullet"/>
      <w:lvlText w:val="•"/>
      <w:lvlJc w:val="left"/>
      <w:pPr>
        <w:ind w:left="6020" w:hanging="360"/>
      </w:pPr>
      <w:rPr>
        <w:rFonts w:hint="default"/>
        <w:lang w:val="en-US" w:eastAsia="en-US" w:bidi="en-US"/>
      </w:rPr>
    </w:lvl>
    <w:lvl w:ilvl="7">
      <w:numFmt w:val="bullet"/>
      <w:lvlText w:val="•"/>
      <w:lvlJc w:val="left"/>
      <w:pPr>
        <w:ind w:left="6940" w:hanging="360"/>
      </w:pPr>
      <w:rPr>
        <w:rFonts w:hint="default"/>
        <w:lang w:val="en-US" w:eastAsia="en-US" w:bidi="en-US"/>
      </w:rPr>
    </w:lvl>
    <w:lvl w:ilvl="8">
      <w:numFmt w:val="bullet"/>
      <w:lvlText w:val="•"/>
      <w:lvlJc w:val="left"/>
      <w:pPr>
        <w:ind w:left="7860" w:hanging="360"/>
      </w:pPr>
      <w:rPr>
        <w:rFonts w:hint="default"/>
        <w:lang w:val="en-US" w:eastAsia="en-US" w:bidi="en-US"/>
      </w:rPr>
    </w:lvl>
  </w:abstractNum>
  <w:abstractNum w:abstractNumId="42" w15:restartNumberingAfterBreak="0">
    <w:nsid w:val="59DB5CEC"/>
    <w:multiLevelType w:val="hybridMultilevel"/>
    <w:tmpl w:val="3744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3913C0"/>
    <w:multiLevelType w:val="multilevel"/>
    <w:tmpl w:val="DDFA6A0A"/>
    <w:lvl w:ilvl="0">
      <w:start w:val="2"/>
      <w:numFmt w:val="decimal"/>
      <w:lvlText w:val="%1"/>
      <w:lvlJc w:val="left"/>
      <w:pPr>
        <w:ind w:left="500" w:hanging="360"/>
      </w:pPr>
    </w:lvl>
    <w:lvl w:ilvl="1">
      <w:start w:val="1"/>
      <w:numFmt w:val="decimal"/>
      <w:lvlText w:val="%1.%2"/>
      <w:lvlJc w:val="left"/>
      <w:pPr>
        <w:ind w:left="500" w:hanging="360"/>
      </w:pPr>
      <w:rPr>
        <w:rFonts w:ascii="Times New Roman" w:eastAsia="Times New Roman" w:hAnsi="Times New Roman" w:cs="Times New Roman"/>
        <w:b/>
        <w:sz w:val="24"/>
        <w:szCs w:val="24"/>
      </w:rPr>
    </w:lvl>
    <w:lvl w:ilvl="2">
      <w:start w:val="1"/>
      <w:numFmt w:val="bullet"/>
      <w:lvlText w:val="•"/>
      <w:lvlJc w:val="left"/>
      <w:pPr>
        <w:ind w:left="2340" w:hanging="360"/>
      </w:pPr>
    </w:lvl>
    <w:lvl w:ilvl="3">
      <w:start w:val="1"/>
      <w:numFmt w:val="bullet"/>
      <w:lvlText w:val="•"/>
      <w:lvlJc w:val="left"/>
      <w:pPr>
        <w:ind w:left="3260" w:hanging="360"/>
      </w:pPr>
    </w:lvl>
    <w:lvl w:ilvl="4">
      <w:start w:val="1"/>
      <w:numFmt w:val="bullet"/>
      <w:lvlText w:val="•"/>
      <w:lvlJc w:val="left"/>
      <w:pPr>
        <w:ind w:left="4180" w:hanging="360"/>
      </w:pPr>
    </w:lvl>
    <w:lvl w:ilvl="5">
      <w:start w:val="1"/>
      <w:numFmt w:val="bullet"/>
      <w:lvlText w:val="•"/>
      <w:lvlJc w:val="left"/>
      <w:pPr>
        <w:ind w:left="5100" w:hanging="360"/>
      </w:pPr>
    </w:lvl>
    <w:lvl w:ilvl="6">
      <w:start w:val="1"/>
      <w:numFmt w:val="bullet"/>
      <w:lvlText w:val="•"/>
      <w:lvlJc w:val="left"/>
      <w:pPr>
        <w:ind w:left="6020" w:hanging="360"/>
      </w:pPr>
    </w:lvl>
    <w:lvl w:ilvl="7">
      <w:start w:val="1"/>
      <w:numFmt w:val="bullet"/>
      <w:lvlText w:val="•"/>
      <w:lvlJc w:val="left"/>
      <w:pPr>
        <w:ind w:left="6940" w:hanging="360"/>
      </w:pPr>
    </w:lvl>
    <w:lvl w:ilvl="8">
      <w:start w:val="1"/>
      <w:numFmt w:val="bullet"/>
      <w:lvlText w:val="•"/>
      <w:lvlJc w:val="left"/>
      <w:pPr>
        <w:ind w:left="7860" w:hanging="360"/>
      </w:pPr>
    </w:lvl>
  </w:abstractNum>
  <w:abstractNum w:abstractNumId="44" w15:restartNumberingAfterBreak="0">
    <w:nsid w:val="5A496EFE"/>
    <w:multiLevelType w:val="hybridMultilevel"/>
    <w:tmpl w:val="9418DE9A"/>
    <w:lvl w:ilvl="0" w:tplc="659C8630">
      <w:start w:val="1"/>
      <w:numFmt w:val="decimal"/>
      <w:lvlText w:val="(%1)"/>
      <w:lvlJc w:val="left"/>
      <w:pPr>
        <w:ind w:left="476" w:hanging="336"/>
      </w:pPr>
      <w:rPr>
        <w:rFonts w:ascii="Times New Roman" w:eastAsia="Times New Roman" w:hAnsi="Times New Roman" w:cs="Times New Roman" w:hint="default"/>
        <w:spacing w:val="-5"/>
        <w:w w:val="98"/>
        <w:sz w:val="24"/>
        <w:szCs w:val="24"/>
        <w:lang w:val="en-US" w:eastAsia="en-US" w:bidi="en-US"/>
      </w:rPr>
    </w:lvl>
    <w:lvl w:ilvl="1" w:tplc="669C0976">
      <w:numFmt w:val="bullet"/>
      <w:lvlText w:val="•"/>
      <w:lvlJc w:val="left"/>
      <w:pPr>
        <w:ind w:left="1402" w:hanging="336"/>
      </w:pPr>
      <w:rPr>
        <w:rFonts w:hint="default"/>
        <w:lang w:val="en-US" w:eastAsia="en-US" w:bidi="en-US"/>
      </w:rPr>
    </w:lvl>
    <w:lvl w:ilvl="2" w:tplc="68D4021C">
      <w:numFmt w:val="bullet"/>
      <w:lvlText w:val="•"/>
      <w:lvlJc w:val="left"/>
      <w:pPr>
        <w:ind w:left="2324" w:hanging="336"/>
      </w:pPr>
      <w:rPr>
        <w:rFonts w:hint="default"/>
        <w:lang w:val="en-US" w:eastAsia="en-US" w:bidi="en-US"/>
      </w:rPr>
    </w:lvl>
    <w:lvl w:ilvl="3" w:tplc="58EE0CF6">
      <w:numFmt w:val="bullet"/>
      <w:lvlText w:val="•"/>
      <w:lvlJc w:val="left"/>
      <w:pPr>
        <w:ind w:left="3246" w:hanging="336"/>
      </w:pPr>
      <w:rPr>
        <w:rFonts w:hint="default"/>
        <w:lang w:val="en-US" w:eastAsia="en-US" w:bidi="en-US"/>
      </w:rPr>
    </w:lvl>
    <w:lvl w:ilvl="4" w:tplc="BBDC8B64">
      <w:numFmt w:val="bullet"/>
      <w:lvlText w:val="•"/>
      <w:lvlJc w:val="left"/>
      <w:pPr>
        <w:ind w:left="4168" w:hanging="336"/>
      </w:pPr>
      <w:rPr>
        <w:rFonts w:hint="default"/>
        <w:lang w:val="en-US" w:eastAsia="en-US" w:bidi="en-US"/>
      </w:rPr>
    </w:lvl>
    <w:lvl w:ilvl="5" w:tplc="00DC416C">
      <w:numFmt w:val="bullet"/>
      <w:lvlText w:val="•"/>
      <w:lvlJc w:val="left"/>
      <w:pPr>
        <w:ind w:left="5090" w:hanging="336"/>
      </w:pPr>
      <w:rPr>
        <w:rFonts w:hint="default"/>
        <w:lang w:val="en-US" w:eastAsia="en-US" w:bidi="en-US"/>
      </w:rPr>
    </w:lvl>
    <w:lvl w:ilvl="6" w:tplc="1DBADFE6">
      <w:numFmt w:val="bullet"/>
      <w:lvlText w:val="•"/>
      <w:lvlJc w:val="left"/>
      <w:pPr>
        <w:ind w:left="6012" w:hanging="336"/>
      </w:pPr>
      <w:rPr>
        <w:rFonts w:hint="default"/>
        <w:lang w:val="en-US" w:eastAsia="en-US" w:bidi="en-US"/>
      </w:rPr>
    </w:lvl>
    <w:lvl w:ilvl="7" w:tplc="FB8485C4">
      <w:numFmt w:val="bullet"/>
      <w:lvlText w:val="•"/>
      <w:lvlJc w:val="left"/>
      <w:pPr>
        <w:ind w:left="6934" w:hanging="336"/>
      </w:pPr>
      <w:rPr>
        <w:rFonts w:hint="default"/>
        <w:lang w:val="en-US" w:eastAsia="en-US" w:bidi="en-US"/>
      </w:rPr>
    </w:lvl>
    <w:lvl w:ilvl="8" w:tplc="38380CCE">
      <w:numFmt w:val="bullet"/>
      <w:lvlText w:val="•"/>
      <w:lvlJc w:val="left"/>
      <w:pPr>
        <w:ind w:left="7856" w:hanging="336"/>
      </w:pPr>
      <w:rPr>
        <w:rFonts w:hint="default"/>
        <w:lang w:val="en-US" w:eastAsia="en-US" w:bidi="en-US"/>
      </w:rPr>
    </w:lvl>
  </w:abstractNum>
  <w:abstractNum w:abstractNumId="45" w15:restartNumberingAfterBreak="0">
    <w:nsid w:val="5C8A66D0"/>
    <w:multiLevelType w:val="multilevel"/>
    <w:tmpl w:val="1876A7F6"/>
    <w:lvl w:ilvl="0">
      <w:start w:val="3"/>
      <w:numFmt w:val="decimal"/>
      <w:lvlText w:val="%1"/>
      <w:lvlJc w:val="left"/>
      <w:pPr>
        <w:ind w:left="360" w:hanging="360"/>
      </w:pPr>
      <w:rPr>
        <w:rFonts w:hint="default"/>
      </w:rPr>
    </w:lvl>
    <w:lvl w:ilvl="1">
      <w:start w:val="1"/>
      <w:numFmt w:val="decimal"/>
      <w:lvlText w:val="%1.%2"/>
      <w:lvlJc w:val="left"/>
      <w:pPr>
        <w:ind w:left="500" w:hanging="36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46" w15:restartNumberingAfterBreak="0">
    <w:nsid w:val="5D513563"/>
    <w:multiLevelType w:val="multilevel"/>
    <w:tmpl w:val="8F1CCFF0"/>
    <w:lvl w:ilvl="0">
      <w:start w:val="1"/>
      <w:numFmt w:val="decimal"/>
      <w:lvlText w:val="(%1)"/>
      <w:lvlJc w:val="left"/>
      <w:pPr>
        <w:ind w:left="476" w:hanging="336"/>
      </w:pPr>
      <w:rPr>
        <w:rFonts w:ascii="Times New Roman" w:eastAsia="Times New Roman" w:hAnsi="Times New Roman" w:cs="Times New Roman"/>
        <w:sz w:val="24"/>
        <w:szCs w:val="24"/>
      </w:rPr>
    </w:lvl>
    <w:lvl w:ilvl="1">
      <w:start w:val="1"/>
      <w:numFmt w:val="bullet"/>
      <w:lvlText w:val="•"/>
      <w:lvlJc w:val="left"/>
      <w:pPr>
        <w:ind w:left="1402" w:hanging="336"/>
      </w:pPr>
    </w:lvl>
    <w:lvl w:ilvl="2">
      <w:start w:val="1"/>
      <w:numFmt w:val="bullet"/>
      <w:lvlText w:val="•"/>
      <w:lvlJc w:val="left"/>
      <w:pPr>
        <w:ind w:left="2324" w:hanging="336"/>
      </w:pPr>
    </w:lvl>
    <w:lvl w:ilvl="3">
      <w:start w:val="1"/>
      <w:numFmt w:val="bullet"/>
      <w:lvlText w:val="•"/>
      <w:lvlJc w:val="left"/>
      <w:pPr>
        <w:ind w:left="3246" w:hanging="336"/>
      </w:pPr>
    </w:lvl>
    <w:lvl w:ilvl="4">
      <w:start w:val="1"/>
      <w:numFmt w:val="bullet"/>
      <w:lvlText w:val="•"/>
      <w:lvlJc w:val="left"/>
      <w:pPr>
        <w:ind w:left="4168" w:hanging="336"/>
      </w:pPr>
    </w:lvl>
    <w:lvl w:ilvl="5">
      <w:start w:val="1"/>
      <w:numFmt w:val="bullet"/>
      <w:lvlText w:val="•"/>
      <w:lvlJc w:val="left"/>
      <w:pPr>
        <w:ind w:left="5090" w:hanging="336"/>
      </w:pPr>
    </w:lvl>
    <w:lvl w:ilvl="6">
      <w:start w:val="1"/>
      <w:numFmt w:val="bullet"/>
      <w:lvlText w:val="•"/>
      <w:lvlJc w:val="left"/>
      <w:pPr>
        <w:ind w:left="6012" w:hanging="336"/>
      </w:pPr>
    </w:lvl>
    <w:lvl w:ilvl="7">
      <w:start w:val="1"/>
      <w:numFmt w:val="bullet"/>
      <w:lvlText w:val="•"/>
      <w:lvlJc w:val="left"/>
      <w:pPr>
        <w:ind w:left="6934" w:hanging="336"/>
      </w:pPr>
    </w:lvl>
    <w:lvl w:ilvl="8">
      <w:start w:val="1"/>
      <w:numFmt w:val="bullet"/>
      <w:lvlText w:val="•"/>
      <w:lvlJc w:val="left"/>
      <w:pPr>
        <w:ind w:left="7856" w:hanging="336"/>
      </w:pPr>
    </w:lvl>
  </w:abstractNum>
  <w:abstractNum w:abstractNumId="47" w15:restartNumberingAfterBreak="0">
    <w:nsid w:val="61402C40"/>
    <w:multiLevelType w:val="multilevel"/>
    <w:tmpl w:val="A01CD614"/>
    <w:lvl w:ilvl="0">
      <w:start w:val="1"/>
      <w:numFmt w:val="decimal"/>
      <w:lvlText w:val="%1"/>
      <w:lvlJc w:val="left"/>
      <w:pPr>
        <w:ind w:left="500" w:hanging="360"/>
      </w:pPr>
    </w:lvl>
    <w:lvl w:ilvl="1">
      <w:start w:val="1"/>
      <w:numFmt w:val="decimal"/>
      <w:lvlText w:val="%1.%2"/>
      <w:lvlJc w:val="left"/>
      <w:pPr>
        <w:ind w:left="500" w:hanging="360"/>
      </w:pPr>
      <w:rPr>
        <w:rFonts w:ascii="Times New Roman" w:eastAsia="Times New Roman" w:hAnsi="Times New Roman" w:cs="Times New Roman"/>
        <w:b/>
        <w:sz w:val="24"/>
        <w:szCs w:val="24"/>
      </w:rPr>
    </w:lvl>
    <w:lvl w:ilvl="2">
      <w:start w:val="1"/>
      <w:numFmt w:val="bullet"/>
      <w:lvlText w:val="•"/>
      <w:lvlJc w:val="left"/>
      <w:pPr>
        <w:ind w:left="2340" w:hanging="360"/>
      </w:pPr>
    </w:lvl>
    <w:lvl w:ilvl="3">
      <w:start w:val="1"/>
      <w:numFmt w:val="bullet"/>
      <w:lvlText w:val="•"/>
      <w:lvlJc w:val="left"/>
      <w:pPr>
        <w:ind w:left="3260" w:hanging="360"/>
      </w:pPr>
    </w:lvl>
    <w:lvl w:ilvl="4">
      <w:start w:val="1"/>
      <w:numFmt w:val="bullet"/>
      <w:lvlText w:val="•"/>
      <w:lvlJc w:val="left"/>
      <w:pPr>
        <w:ind w:left="4180" w:hanging="360"/>
      </w:pPr>
    </w:lvl>
    <w:lvl w:ilvl="5">
      <w:start w:val="1"/>
      <w:numFmt w:val="bullet"/>
      <w:lvlText w:val="•"/>
      <w:lvlJc w:val="left"/>
      <w:pPr>
        <w:ind w:left="5100" w:hanging="360"/>
      </w:pPr>
    </w:lvl>
    <w:lvl w:ilvl="6">
      <w:start w:val="1"/>
      <w:numFmt w:val="bullet"/>
      <w:lvlText w:val="•"/>
      <w:lvlJc w:val="left"/>
      <w:pPr>
        <w:ind w:left="6020" w:hanging="360"/>
      </w:pPr>
    </w:lvl>
    <w:lvl w:ilvl="7">
      <w:start w:val="1"/>
      <w:numFmt w:val="bullet"/>
      <w:lvlText w:val="•"/>
      <w:lvlJc w:val="left"/>
      <w:pPr>
        <w:ind w:left="6940" w:hanging="360"/>
      </w:pPr>
    </w:lvl>
    <w:lvl w:ilvl="8">
      <w:start w:val="1"/>
      <w:numFmt w:val="bullet"/>
      <w:lvlText w:val="•"/>
      <w:lvlJc w:val="left"/>
      <w:pPr>
        <w:ind w:left="7860" w:hanging="360"/>
      </w:pPr>
    </w:lvl>
  </w:abstractNum>
  <w:abstractNum w:abstractNumId="48" w15:restartNumberingAfterBreak="0">
    <w:nsid w:val="61651DDF"/>
    <w:multiLevelType w:val="multilevel"/>
    <w:tmpl w:val="45AEAE7A"/>
    <w:lvl w:ilvl="0">
      <w:start w:val="1"/>
      <w:numFmt w:val="decimal"/>
      <w:lvlText w:val="(%1)"/>
      <w:lvlJc w:val="left"/>
      <w:pPr>
        <w:ind w:left="476" w:hanging="336"/>
      </w:pPr>
      <w:rPr>
        <w:rFonts w:ascii="Times New Roman" w:eastAsia="Times New Roman" w:hAnsi="Times New Roman" w:cs="Times New Roman"/>
        <w:sz w:val="24"/>
        <w:szCs w:val="24"/>
      </w:rPr>
    </w:lvl>
    <w:lvl w:ilvl="1">
      <w:start w:val="1"/>
      <w:numFmt w:val="bullet"/>
      <w:lvlText w:val="•"/>
      <w:lvlJc w:val="left"/>
      <w:pPr>
        <w:ind w:left="1402" w:hanging="336"/>
      </w:pPr>
    </w:lvl>
    <w:lvl w:ilvl="2">
      <w:start w:val="1"/>
      <w:numFmt w:val="bullet"/>
      <w:lvlText w:val="•"/>
      <w:lvlJc w:val="left"/>
      <w:pPr>
        <w:ind w:left="2324" w:hanging="336"/>
      </w:pPr>
    </w:lvl>
    <w:lvl w:ilvl="3">
      <w:start w:val="1"/>
      <w:numFmt w:val="bullet"/>
      <w:lvlText w:val="•"/>
      <w:lvlJc w:val="left"/>
      <w:pPr>
        <w:ind w:left="3246" w:hanging="336"/>
      </w:pPr>
    </w:lvl>
    <w:lvl w:ilvl="4">
      <w:start w:val="1"/>
      <w:numFmt w:val="bullet"/>
      <w:lvlText w:val="•"/>
      <w:lvlJc w:val="left"/>
      <w:pPr>
        <w:ind w:left="4168" w:hanging="336"/>
      </w:pPr>
    </w:lvl>
    <w:lvl w:ilvl="5">
      <w:start w:val="1"/>
      <w:numFmt w:val="bullet"/>
      <w:lvlText w:val="•"/>
      <w:lvlJc w:val="left"/>
      <w:pPr>
        <w:ind w:left="5090" w:hanging="336"/>
      </w:pPr>
    </w:lvl>
    <w:lvl w:ilvl="6">
      <w:start w:val="1"/>
      <w:numFmt w:val="bullet"/>
      <w:lvlText w:val="•"/>
      <w:lvlJc w:val="left"/>
      <w:pPr>
        <w:ind w:left="6012" w:hanging="336"/>
      </w:pPr>
    </w:lvl>
    <w:lvl w:ilvl="7">
      <w:start w:val="1"/>
      <w:numFmt w:val="bullet"/>
      <w:lvlText w:val="•"/>
      <w:lvlJc w:val="left"/>
      <w:pPr>
        <w:ind w:left="6934" w:hanging="336"/>
      </w:pPr>
    </w:lvl>
    <w:lvl w:ilvl="8">
      <w:start w:val="1"/>
      <w:numFmt w:val="bullet"/>
      <w:lvlText w:val="•"/>
      <w:lvlJc w:val="left"/>
      <w:pPr>
        <w:ind w:left="7856" w:hanging="336"/>
      </w:pPr>
    </w:lvl>
  </w:abstractNum>
  <w:abstractNum w:abstractNumId="49" w15:restartNumberingAfterBreak="0">
    <w:nsid w:val="677B347B"/>
    <w:multiLevelType w:val="multilevel"/>
    <w:tmpl w:val="C538A1C4"/>
    <w:lvl w:ilvl="0">
      <w:start w:val="6"/>
      <w:numFmt w:val="decimal"/>
      <w:lvlText w:val="%1"/>
      <w:lvlJc w:val="left"/>
      <w:pPr>
        <w:ind w:left="500" w:hanging="360"/>
      </w:pPr>
      <w:rPr>
        <w:rFonts w:hint="default"/>
        <w:lang w:val="en-US" w:eastAsia="en-US" w:bidi="en-US"/>
      </w:rPr>
    </w:lvl>
    <w:lvl w:ilvl="1">
      <w:start w:val="1"/>
      <w:numFmt w:val="decimal"/>
      <w:lvlText w:val="%1.%2"/>
      <w:lvlJc w:val="left"/>
      <w:pPr>
        <w:ind w:left="500" w:hanging="360"/>
      </w:pPr>
      <w:rPr>
        <w:rFonts w:ascii="Times New Roman" w:eastAsia="Times New Roman" w:hAnsi="Times New Roman" w:cs="Times New Roman" w:hint="default"/>
        <w:b/>
        <w:bCs/>
        <w:spacing w:val="-6"/>
        <w:w w:val="98"/>
        <w:sz w:val="24"/>
        <w:szCs w:val="24"/>
        <w:lang w:val="en-US" w:eastAsia="en-US" w:bidi="en-US"/>
      </w:rPr>
    </w:lvl>
    <w:lvl w:ilvl="2">
      <w:numFmt w:val="bullet"/>
      <w:lvlText w:val="•"/>
      <w:lvlJc w:val="left"/>
      <w:pPr>
        <w:ind w:left="2340" w:hanging="360"/>
      </w:pPr>
      <w:rPr>
        <w:rFonts w:hint="default"/>
        <w:lang w:val="en-US" w:eastAsia="en-US" w:bidi="en-US"/>
      </w:rPr>
    </w:lvl>
    <w:lvl w:ilvl="3">
      <w:numFmt w:val="bullet"/>
      <w:lvlText w:val="•"/>
      <w:lvlJc w:val="left"/>
      <w:pPr>
        <w:ind w:left="3260" w:hanging="360"/>
      </w:pPr>
      <w:rPr>
        <w:rFonts w:hint="default"/>
        <w:lang w:val="en-US" w:eastAsia="en-US" w:bidi="en-US"/>
      </w:rPr>
    </w:lvl>
    <w:lvl w:ilvl="4">
      <w:numFmt w:val="bullet"/>
      <w:lvlText w:val="•"/>
      <w:lvlJc w:val="left"/>
      <w:pPr>
        <w:ind w:left="4180" w:hanging="360"/>
      </w:pPr>
      <w:rPr>
        <w:rFonts w:hint="default"/>
        <w:lang w:val="en-US" w:eastAsia="en-US" w:bidi="en-US"/>
      </w:rPr>
    </w:lvl>
    <w:lvl w:ilvl="5">
      <w:numFmt w:val="bullet"/>
      <w:lvlText w:val="•"/>
      <w:lvlJc w:val="left"/>
      <w:pPr>
        <w:ind w:left="5100" w:hanging="360"/>
      </w:pPr>
      <w:rPr>
        <w:rFonts w:hint="default"/>
        <w:lang w:val="en-US" w:eastAsia="en-US" w:bidi="en-US"/>
      </w:rPr>
    </w:lvl>
    <w:lvl w:ilvl="6">
      <w:numFmt w:val="bullet"/>
      <w:lvlText w:val="•"/>
      <w:lvlJc w:val="left"/>
      <w:pPr>
        <w:ind w:left="6020" w:hanging="360"/>
      </w:pPr>
      <w:rPr>
        <w:rFonts w:hint="default"/>
        <w:lang w:val="en-US" w:eastAsia="en-US" w:bidi="en-US"/>
      </w:rPr>
    </w:lvl>
    <w:lvl w:ilvl="7">
      <w:numFmt w:val="bullet"/>
      <w:lvlText w:val="•"/>
      <w:lvlJc w:val="left"/>
      <w:pPr>
        <w:ind w:left="6940" w:hanging="360"/>
      </w:pPr>
      <w:rPr>
        <w:rFonts w:hint="default"/>
        <w:lang w:val="en-US" w:eastAsia="en-US" w:bidi="en-US"/>
      </w:rPr>
    </w:lvl>
    <w:lvl w:ilvl="8">
      <w:numFmt w:val="bullet"/>
      <w:lvlText w:val="•"/>
      <w:lvlJc w:val="left"/>
      <w:pPr>
        <w:ind w:left="7860" w:hanging="360"/>
      </w:pPr>
      <w:rPr>
        <w:rFonts w:hint="default"/>
        <w:lang w:val="en-US" w:eastAsia="en-US" w:bidi="en-US"/>
      </w:rPr>
    </w:lvl>
  </w:abstractNum>
  <w:abstractNum w:abstractNumId="50" w15:restartNumberingAfterBreak="0">
    <w:nsid w:val="67F742F5"/>
    <w:multiLevelType w:val="multilevel"/>
    <w:tmpl w:val="F4DA0C2A"/>
    <w:lvl w:ilvl="0">
      <w:start w:val="405"/>
      <w:numFmt w:val="decimal"/>
      <w:lvlText w:val="%1"/>
      <w:lvlJc w:val="left"/>
      <w:pPr>
        <w:ind w:left="540" w:hanging="540"/>
      </w:pPr>
      <w:rPr>
        <w:rFonts w:hint="default"/>
      </w:rPr>
    </w:lvl>
    <w:lvl w:ilvl="1">
      <w:start w:val="4"/>
      <w:numFmt w:val="decimal"/>
      <w:lvlText w:val="%1.%2"/>
      <w:lvlJc w:val="left"/>
      <w:pPr>
        <w:ind w:left="820" w:hanging="54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51" w15:restartNumberingAfterBreak="0">
    <w:nsid w:val="6B723B56"/>
    <w:multiLevelType w:val="hybridMultilevel"/>
    <w:tmpl w:val="32EE41FA"/>
    <w:lvl w:ilvl="0" w:tplc="9B547582">
      <w:start w:val="1"/>
      <w:numFmt w:val="decimal"/>
      <w:lvlText w:val="(%1)"/>
      <w:lvlJc w:val="left"/>
      <w:pPr>
        <w:ind w:left="476" w:hanging="336"/>
      </w:pPr>
      <w:rPr>
        <w:rFonts w:ascii="Times New Roman" w:eastAsia="Times New Roman" w:hAnsi="Times New Roman" w:cs="Times New Roman" w:hint="default"/>
        <w:spacing w:val="-5"/>
        <w:w w:val="98"/>
        <w:sz w:val="24"/>
        <w:szCs w:val="24"/>
        <w:lang w:val="en-US" w:eastAsia="en-US" w:bidi="en-US"/>
      </w:rPr>
    </w:lvl>
    <w:lvl w:ilvl="1" w:tplc="6986A506">
      <w:numFmt w:val="bullet"/>
      <w:lvlText w:val="•"/>
      <w:lvlJc w:val="left"/>
      <w:pPr>
        <w:ind w:left="1402" w:hanging="336"/>
      </w:pPr>
      <w:rPr>
        <w:rFonts w:hint="default"/>
        <w:lang w:val="en-US" w:eastAsia="en-US" w:bidi="en-US"/>
      </w:rPr>
    </w:lvl>
    <w:lvl w:ilvl="2" w:tplc="5AA00F7A">
      <w:numFmt w:val="bullet"/>
      <w:lvlText w:val="•"/>
      <w:lvlJc w:val="left"/>
      <w:pPr>
        <w:ind w:left="2324" w:hanging="336"/>
      </w:pPr>
      <w:rPr>
        <w:rFonts w:hint="default"/>
        <w:lang w:val="en-US" w:eastAsia="en-US" w:bidi="en-US"/>
      </w:rPr>
    </w:lvl>
    <w:lvl w:ilvl="3" w:tplc="2A4AB4DA">
      <w:numFmt w:val="bullet"/>
      <w:lvlText w:val="•"/>
      <w:lvlJc w:val="left"/>
      <w:pPr>
        <w:ind w:left="3246" w:hanging="336"/>
      </w:pPr>
      <w:rPr>
        <w:rFonts w:hint="default"/>
        <w:lang w:val="en-US" w:eastAsia="en-US" w:bidi="en-US"/>
      </w:rPr>
    </w:lvl>
    <w:lvl w:ilvl="4" w:tplc="B7AE1236">
      <w:numFmt w:val="bullet"/>
      <w:lvlText w:val="•"/>
      <w:lvlJc w:val="left"/>
      <w:pPr>
        <w:ind w:left="4168" w:hanging="336"/>
      </w:pPr>
      <w:rPr>
        <w:rFonts w:hint="default"/>
        <w:lang w:val="en-US" w:eastAsia="en-US" w:bidi="en-US"/>
      </w:rPr>
    </w:lvl>
    <w:lvl w:ilvl="5" w:tplc="02EA1D40">
      <w:numFmt w:val="bullet"/>
      <w:lvlText w:val="•"/>
      <w:lvlJc w:val="left"/>
      <w:pPr>
        <w:ind w:left="5090" w:hanging="336"/>
      </w:pPr>
      <w:rPr>
        <w:rFonts w:hint="default"/>
        <w:lang w:val="en-US" w:eastAsia="en-US" w:bidi="en-US"/>
      </w:rPr>
    </w:lvl>
    <w:lvl w:ilvl="6" w:tplc="8C2E2FB8">
      <w:numFmt w:val="bullet"/>
      <w:lvlText w:val="•"/>
      <w:lvlJc w:val="left"/>
      <w:pPr>
        <w:ind w:left="6012" w:hanging="336"/>
      </w:pPr>
      <w:rPr>
        <w:rFonts w:hint="default"/>
        <w:lang w:val="en-US" w:eastAsia="en-US" w:bidi="en-US"/>
      </w:rPr>
    </w:lvl>
    <w:lvl w:ilvl="7" w:tplc="170209AE">
      <w:numFmt w:val="bullet"/>
      <w:lvlText w:val="•"/>
      <w:lvlJc w:val="left"/>
      <w:pPr>
        <w:ind w:left="6934" w:hanging="336"/>
      </w:pPr>
      <w:rPr>
        <w:rFonts w:hint="default"/>
        <w:lang w:val="en-US" w:eastAsia="en-US" w:bidi="en-US"/>
      </w:rPr>
    </w:lvl>
    <w:lvl w:ilvl="8" w:tplc="D93E9BDC">
      <w:numFmt w:val="bullet"/>
      <w:lvlText w:val="•"/>
      <w:lvlJc w:val="left"/>
      <w:pPr>
        <w:ind w:left="7856" w:hanging="336"/>
      </w:pPr>
      <w:rPr>
        <w:rFonts w:hint="default"/>
        <w:lang w:val="en-US" w:eastAsia="en-US" w:bidi="en-US"/>
      </w:rPr>
    </w:lvl>
  </w:abstractNum>
  <w:abstractNum w:abstractNumId="52" w15:restartNumberingAfterBreak="0">
    <w:nsid w:val="6B753F90"/>
    <w:multiLevelType w:val="multilevel"/>
    <w:tmpl w:val="884E8A22"/>
    <w:lvl w:ilvl="0">
      <w:start w:val="40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CF83F91"/>
    <w:multiLevelType w:val="multilevel"/>
    <w:tmpl w:val="A86CC176"/>
    <w:lvl w:ilvl="0">
      <w:start w:val="405"/>
      <w:numFmt w:val="decimal"/>
      <w:lvlText w:val="%1"/>
      <w:lvlJc w:val="left"/>
      <w:pPr>
        <w:ind w:left="540" w:hanging="540"/>
      </w:pPr>
      <w:rPr>
        <w:rFonts w:hint="default"/>
      </w:rPr>
    </w:lvl>
    <w:lvl w:ilvl="1">
      <w:start w:val="2"/>
      <w:numFmt w:val="decimal"/>
      <w:lvlText w:val="%1.%2"/>
      <w:lvlJc w:val="left"/>
      <w:pPr>
        <w:ind w:left="660" w:hanging="54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4" w15:restartNumberingAfterBreak="0">
    <w:nsid w:val="6D1A566D"/>
    <w:multiLevelType w:val="multilevel"/>
    <w:tmpl w:val="CA92F258"/>
    <w:lvl w:ilvl="0">
      <w:start w:val="2"/>
      <w:numFmt w:val="decimal"/>
      <w:lvlText w:val="%1"/>
      <w:lvlJc w:val="left"/>
      <w:pPr>
        <w:ind w:left="480" w:hanging="480"/>
      </w:pPr>
      <w:rPr>
        <w:rFonts w:hint="default"/>
      </w:rPr>
    </w:lvl>
    <w:lvl w:ilvl="1">
      <w:start w:val="2"/>
      <w:numFmt w:val="decimal"/>
      <w:lvlText w:val="%1.%2"/>
      <w:lvlJc w:val="left"/>
      <w:pPr>
        <w:ind w:left="550" w:hanging="480"/>
      </w:pPr>
      <w:rPr>
        <w:rFonts w:hint="default"/>
      </w:rPr>
    </w:lvl>
    <w:lvl w:ilvl="2">
      <w:start w:val="5"/>
      <w:numFmt w:val="decimal"/>
      <w:lvlText w:val="%1.%2.%3"/>
      <w:lvlJc w:val="left"/>
      <w:pPr>
        <w:ind w:left="860"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55" w15:restartNumberingAfterBreak="0">
    <w:nsid w:val="6DC85E4D"/>
    <w:multiLevelType w:val="hybridMultilevel"/>
    <w:tmpl w:val="08AE482A"/>
    <w:lvl w:ilvl="0" w:tplc="D50A9A98">
      <w:start w:val="1"/>
      <w:numFmt w:val="decimal"/>
      <w:lvlText w:val="(%1)"/>
      <w:lvlJc w:val="left"/>
      <w:pPr>
        <w:ind w:left="476" w:hanging="336"/>
      </w:pPr>
      <w:rPr>
        <w:rFonts w:ascii="Times New Roman" w:eastAsia="Times New Roman" w:hAnsi="Times New Roman" w:cs="Times New Roman" w:hint="default"/>
        <w:spacing w:val="-5"/>
        <w:w w:val="98"/>
        <w:sz w:val="24"/>
        <w:szCs w:val="24"/>
        <w:lang w:val="en-US" w:eastAsia="en-US" w:bidi="en-US"/>
      </w:rPr>
    </w:lvl>
    <w:lvl w:ilvl="1" w:tplc="57667DB2">
      <w:numFmt w:val="bullet"/>
      <w:lvlText w:val="•"/>
      <w:lvlJc w:val="left"/>
      <w:pPr>
        <w:ind w:left="1402" w:hanging="336"/>
      </w:pPr>
      <w:rPr>
        <w:rFonts w:hint="default"/>
        <w:lang w:val="en-US" w:eastAsia="en-US" w:bidi="en-US"/>
      </w:rPr>
    </w:lvl>
    <w:lvl w:ilvl="2" w:tplc="A510CC06">
      <w:numFmt w:val="bullet"/>
      <w:lvlText w:val="•"/>
      <w:lvlJc w:val="left"/>
      <w:pPr>
        <w:ind w:left="2324" w:hanging="336"/>
      </w:pPr>
      <w:rPr>
        <w:rFonts w:hint="default"/>
        <w:lang w:val="en-US" w:eastAsia="en-US" w:bidi="en-US"/>
      </w:rPr>
    </w:lvl>
    <w:lvl w:ilvl="3" w:tplc="9D4A85F6">
      <w:numFmt w:val="bullet"/>
      <w:lvlText w:val="•"/>
      <w:lvlJc w:val="left"/>
      <w:pPr>
        <w:ind w:left="3246" w:hanging="336"/>
      </w:pPr>
      <w:rPr>
        <w:rFonts w:hint="default"/>
        <w:lang w:val="en-US" w:eastAsia="en-US" w:bidi="en-US"/>
      </w:rPr>
    </w:lvl>
    <w:lvl w:ilvl="4" w:tplc="BBEE1726">
      <w:numFmt w:val="bullet"/>
      <w:lvlText w:val="•"/>
      <w:lvlJc w:val="left"/>
      <w:pPr>
        <w:ind w:left="4168" w:hanging="336"/>
      </w:pPr>
      <w:rPr>
        <w:rFonts w:hint="default"/>
        <w:lang w:val="en-US" w:eastAsia="en-US" w:bidi="en-US"/>
      </w:rPr>
    </w:lvl>
    <w:lvl w:ilvl="5" w:tplc="54EC7A9A">
      <w:numFmt w:val="bullet"/>
      <w:lvlText w:val="•"/>
      <w:lvlJc w:val="left"/>
      <w:pPr>
        <w:ind w:left="5090" w:hanging="336"/>
      </w:pPr>
      <w:rPr>
        <w:rFonts w:hint="default"/>
        <w:lang w:val="en-US" w:eastAsia="en-US" w:bidi="en-US"/>
      </w:rPr>
    </w:lvl>
    <w:lvl w:ilvl="6" w:tplc="D542E7DC">
      <w:numFmt w:val="bullet"/>
      <w:lvlText w:val="•"/>
      <w:lvlJc w:val="left"/>
      <w:pPr>
        <w:ind w:left="6012" w:hanging="336"/>
      </w:pPr>
      <w:rPr>
        <w:rFonts w:hint="default"/>
        <w:lang w:val="en-US" w:eastAsia="en-US" w:bidi="en-US"/>
      </w:rPr>
    </w:lvl>
    <w:lvl w:ilvl="7" w:tplc="620E3C82">
      <w:numFmt w:val="bullet"/>
      <w:lvlText w:val="•"/>
      <w:lvlJc w:val="left"/>
      <w:pPr>
        <w:ind w:left="6934" w:hanging="336"/>
      </w:pPr>
      <w:rPr>
        <w:rFonts w:hint="default"/>
        <w:lang w:val="en-US" w:eastAsia="en-US" w:bidi="en-US"/>
      </w:rPr>
    </w:lvl>
    <w:lvl w:ilvl="8" w:tplc="D45C7012">
      <w:numFmt w:val="bullet"/>
      <w:lvlText w:val="•"/>
      <w:lvlJc w:val="left"/>
      <w:pPr>
        <w:ind w:left="7856" w:hanging="336"/>
      </w:pPr>
      <w:rPr>
        <w:rFonts w:hint="default"/>
        <w:lang w:val="en-US" w:eastAsia="en-US" w:bidi="en-US"/>
      </w:rPr>
    </w:lvl>
  </w:abstractNum>
  <w:abstractNum w:abstractNumId="56" w15:restartNumberingAfterBreak="0">
    <w:nsid w:val="76501DF8"/>
    <w:multiLevelType w:val="hybridMultilevel"/>
    <w:tmpl w:val="F9AA75F4"/>
    <w:lvl w:ilvl="0" w:tplc="7CDEE3B8">
      <w:start w:val="1"/>
      <w:numFmt w:val="decimal"/>
      <w:lvlText w:val="(%1)"/>
      <w:lvlJc w:val="left"/>
      <w:pPr>
        <w:ind w:left="140" w:hanging="341"/>
      </w:pPr>
      <w:rPr>
        <w:rFonts w:ascii="Times New Roman" w:eastAsia="Times New Roman" w:hAnsi="Times New Roman" w:cs="Times New Roman" w:hint="default"/>
        <w:spacing w:val="-7"/>
        <w:w w:val="98"/>
        <w:sz w:val="24"/>
        <w:szCs w:val="24"/>
        <w:lang w:val="en-US" w:eastAsia="en-US" w:bidi="en-US"/>
      </w:rPr>
    </w:lvl>
    <w:lvl w:ilvl="1" w:tplc="A0160084">
      <w:numFmt w:val="bullet"/>
      <w:lvlText w:val="•"/>
      <w:lvlJc w:val="left"/>
      <w:pPr>
        <w:ind w:left="1096" w:hanging="341"/>
      </w:pPr>
      <w:rPr>
        <w:rFonts w:hint="default"/>
        <w:lang w:val="en-US" w:eastAsia="en-US" w:bidi="en-US"/>
      </w:rPr>
    </w:lvl>
    <w:lvl w:ilvl="2" w:tplc="2F345754">
      <w:numFmt w:val="bullet"/>
      <w:lvlText w:val="•"/>
      <w:lvlJc w:val="left"/>
      <w:pPr>
        <w:ind w:left="2052" w:hanging="341"/>
      </w:pPr>
      <w:rPr>
        <w:rFonts w:hint="default"/>
        <w:lang w:val="en-US" w:eastAsia="en-US" w:bidi="en-US"/>
      </w:rPr>
    </w:lvl>
    <w:lvl w:ilvl="3" w:tplc="C678A0B2">
      <w:numFmt w:val="bullet"/>
      <w:lvlText w:val="•"/>
      <w:lvlJc w:val="left"/>
      <w:pPr>
        <w:ind w:left="3008" w:hanging="341"/>
      </w:pPr>
      <w:rPr>
        <w:rFonts w:hint="default"/>
        <w:lang w:val="en-US" w:eastAsia="en-US" w:bidi="en-US"/>
      </w:rPr>
    </w:lvl>
    <w:lvl w:ilvl="4" w:tplc="40C2BEF0">
      <w:numFmt w:val="bullet"/>
      <w:lvlText w:val="•"/>
      <w:lvlJc w:val="left"/>
      <w:pPr>
        <w:ind w:left="3964" w:hanging="341"/>
      </w:pPr>
      <w:rPr>
        <w:rFonts w:hint="default"/>
        <w:lang w:val="en-US" w:eastAsia="en-US" w:bidi="en-US"/>
      </w:rPr>
    </w:lvl>
    <w:lvl w:ilvl="5" w:tplc="75D00A3E">
      <w:numFmt w:val="bullet"/>
      <w:lvlText w:val="•"/>
      <w:lvlJc w:val="left"/>
      <w:pPr>
        <w:ind w:left="4920" w:hanging="341"/>
      </w:pPr>
      <w:rPr>
        <w:rFonts w:hint="default"/>
        <w:lang w:val="en-US" w:eastAsia="en-US" w:bidi="en-US"/>
      </w:rPr>
    </w:lvl>
    <w:lvl w:ilvl="6" w:tplc="658C2268">
      <w:numFmt w:val="bullet"/>
      <w:lvlText w:val="•"/>
      <w:lvlJc w:val="left"/>
      <w:pPr>
        <w:ind w:left="5876" w:hanging="341"/>
      </w:pPr>
      <w:rPr>
        <w:rFonts w:hint="default"/>
        <w:lang w:val="en-US" w:eastAsia="en-US" w:bidi="en-US"/>
      </w:rPr>
    </w:lvl>
    <w:lvl w:ilvl="7" w:tplc="75743CB8">
      <w:numFmt w:val="bullet"/>
      <w:lvlText w:val="•"/>
      <w:lvlJc w:val="left"/>
      <w:pPr>
        <w:ind w:left="6832" w:hanging="341"/>
      </w:pPr>
      <w:rPr>
        <w:rFonts w:hint="default"/>
        <w:lang w:val="en-US" w:eastAsia="en-US" w:bidi="en-US"/>
      </w:rPr>
    </w:lvl>
    <w:lvl w:ilvl="8" w:tplc="E5AED498">
      <w:numFmt w:val="bullet"/>
      <w:lvlText w:val="•"/>
      <w:lvlJc w:val="left"/>
      <w:pPr>
        <w:ind w:left="7788" w:hanging="341"/>
      </w:pPr>
      <w:rPr>
        <w:rFonts w:hint="default"/>
        <w:lang w:val="en-US" w:eastAsia="en-US" w:bidi="en-US"/>
      </w:rPr>
    </w:lvl>
  </w:abstractNum>
  <w:abstractNum w:abstractNumId="57" w15:restartNumberingAfterBreak="0">
    <w:nsid w:val="76B2685C"/>
    <w:multiLevelType w:val="hybridMultilevel"/>
    <w:tmpl w:val="CBE6B540"/>
    <w:lvl w:ilvl="0" w:tplc="0F988DA0">
      <w:start w:val="1"/>
      <w:numFmt w:val="decimal"/>
      <w:lvlText w:val="(%1)"/>
      <w:lvlJc w:val="left"/>
      <w:pPr>
        <w:ind w:left="476" w:hanging="336"/>
      </w:pPr>
      <w:rPr>
        <w:rFonts w:ascii="Times New Roman" w:eastAsia="Times New Roman" w:hAnsi="Times New Roman" w:cs="Times New Roman" w:hint="default"/>
        <w:spacing w:val="-5"/>
        <w:w w:val="98"/>
        <w:sz w:val="24"/>
        <w:szCs w:val="24"/>
        <w:lang w:val="en-US" w:eastAsia="en-US" w:bidi="en-US"/>
      </w:rPr>
    </w:lvl>
    <w:lvl w:ilvl="1" w:tplc="946C674C">
      <w:numFmt w:val="bullet"/>
      <w:lvlText w:val="•"/>
      <w:lvlJc w:val="left"/>
      <w:pPr>
        <w:ind w:left="1402" w:hanging="336"/>
      </w:pPr>
      <w:rPr>
        <w:rFonts w:hint="default"/>
        <w:lang w:val="en-US" w:eastAsia="en-US" w:bidi="en-US"/>
      </w:rPr>
    </w:lvl>
    <w:lvl w:ilvl="2" w:tplc="39B66522">
      <w:numFmt w:val="bullet"/>
      <w:lvlText w:val="•"/>
      <w:lvlJc w:val="left"/>
      <w:pPr>
        <w:ind w:left="2324" w:hanging="336"/>
      </w:pPr>
      <w:rPr>
        <w:rFonts w:hint="default"/>
        <w:lang w:val="en-US" w:eastAsia="en-US" w:bidi="en-US"/>
      </w:rPr>
    </w:lvl>
    <w:lvl w:ilvl="3" w:tplc="2918CBC4">
      <w:numFmt w:val="bullet"/>
      <w:lvlText w:val="•"/>
      <w:lvlJc w:val="left"/>
      <w:pPr>
        <w:ind w:left="3246" w:hanging="336"/>
      </w:pPr>
      <w:rPr>
        <w:rFonts w:hint="default"/>
        <w:lang w:val="en-US" w:eastAsia="en-US" w:bidi="en-US"/>
      </w:rPr>
    </w:lvl>
    <w:lvl w:ilvl="4" w:tplc="C8D65E5E">
      <w:numFmt w:val="bullet"/>
      <w:lvlText w:val="•"/>
      <w:lvlJc w:val="left"/>
      <w:pPr>
        <w:ind w:left="4168" w:hanging="336"/>
      </w:pPr>
      <w:rPr>
        <w:rFonts w:hint="default"/>
        <w:lang w:val="en-US" w:eastAsia="en-US" w:bidi="en-US"/>
      </w:rPr>
    </w:lvl>
    <w:lvl w:ilvl="5" w:tplc="B9A09CF4">
      <w:numFmt w:val="bullet"/>
      <w:lvlText w:val="•"/>
      <w:lvlJc w:val="left"/>
      <w:pPr>
        <w:ind w:left="5090" w:hanging="336"/>
      </w:pPr>
      <w:rPr>
        <w:rFonts w:hint="default"/>
        <w:lang w:val="en-US" w:eastAsia="en-US" w:bidi="en-US"/>
      </w:rPr>
    </w:lvl>
    <w:lvl w:ilvl="6" w:tplc="CC30DFAC">
      <w:numFmt w:val="bullet"/>
      <w:lvlText w:val="•"/>
      <w:lvlJc w:val="left"/>
      <w:pPr>
        <w:ind w:left="6012" w:hanging="336"/>
      </w:pPr>
      <w:rPr>
        <w:rFonts w:hint="default"/>
        <w:lang w:val="en-US" w:eastAsia="en-US" w:bidi="en-US"/>
      </w:rPr>
    </w:lvl>
    <w:lvl w:ilvl="7" w:tplc="8F0889E6">
      <w:numFmt w:val="bullet"/>
      <w:lvlText w:val="•"/>
      <w:lvlJc w:val="left"/>
      <w:pPr>
        <w:ind w:left="6934" w:hanging="336"/>
      </w:pPr>
      <w:rPr>
        <w:rFonts w:hint="default"/>
        <w:lang w:val="en-US" w:eastAsia="en-US" w:bidi="en-US"/>
      </w:rPr>
    </w:lvl>
    <w:lvl w:ilvl="8" w:tplc="9F343FD4">
      <w:numFmt w:val="bullet"/>
      <w:lvlText w:val="•"/>
      <w:lvlJc w:val="left"/>
      <w:pPr>
        <w:ind w:left="7856" w:hanging="336"/>
      </w:pPr>
      <w:rPr>
        <w:rFonts w:hint="default"/>
        <w:lang w:val="en-US" w:eastAsia="en-US" w:bidi="en-US"/>
      </w:rPr>
    </w:lvl>
  </w:abstractNum>
  <w:abstractNum w:abstractNumId="58" w15:restartNumberingAfterBreak="0">
    <w:nsid w:val="7A9E4151"/>
    <w:multiLevelType w:val="multilevel"/>
    <w:tmpl w:val="8CBED0E4"/>
    <w:lvl w:ilvl="0">
      <w:start w:val="5"/>
      <w:numFmt w:val="decimal"/>
      <w:lvlText w:val="%1"/>
      <w:lvlJc w:val="left"/>
      <w:pPr>
        <w:ind w:left="140" w:hanging="360"/>
      </w:pPr>
      <w:rPr>
        <w:rFonts w:hint="default"/>
        <w:lang w:val="en-US" w:eastAsia="en-US" w:bidi="en-US"/>
      </w:rPr>
    </w:lvl>
    <w:lvl w:ilvl="1">
      <w:start w:val="1"/>
      <w:numFmt w:val="decimal"/>
      <w:lvlText w:val="%1.%2"/>
      <w:lvlJc w:val="left"/>
      <w:pPr>
        <w:ind w:left="140" w:hanging="360"/>
      </w:pPr>
      <w:rPr>
        <w:rFonts w:ascii="Times New Roman" w:eastAsia="Times New Roman" w:hAnsi="Times New Roman" w:cs="Times New Roman" w:hint="default"/>
        <w:b/>
        <w:bCs/>
        <w:spacing w:val="-9"/>
        <w:w w:val="98"/>
        <w:sz w:val="24"/>
        <w:szCs w:val="24"/>
        <w:lang w:val="en-US" w:eastAsia="en-US" w:bidi="en-US"/>
      </w:rPr>
    </w:lvl>
    <w:lvl w:ilvl="2">
      <w:start w:val="1"/>
      <w:numFmt w:val="decimal"/>
      <w:lvlText w:val="(%3)"/>
      <w:lvlJc w:val="left"/>
      <w:pPr>
        <w:ind w:left="1196" w:hanging="336"/>
      </w:pPr>
      <w:rPr>
        <w:rFonts w:ascii="Times New Roman" w:eastAsia="Times New Roman" w:hAnsi="Times New Roman" w:cs="Times New Roman" w:hint="default"/>
        <w:spacing w:val="-5"/>
        <w:w w:val="98"/>
        <w:sz w:val="24"/>
        <w:szCs w:val="24"/>
        <w:lang w:val="en-US" w:eastAsia="en-US" w:bidi="en-US"/>
      </w:rPr>
    </w:lvl>
    <w:lvl w:ilvl="3">
      <w:numFmt w:val="bullet"/>
      <w:lvlText w:val="•"/>
      <w:lvlJc w:val="left"/>
      <w:pPr>
        <w:ind w:left="3088" w:hanging="336"/>
      </w:pPr>
      <w:rPr>
        <w:rFonts w:hint="default"/>
        <w:lang w:val="en-US" w:eastAsia="en-US" w:bidi="en-US"/>
      </w:rPr>
    </w:lvl>
    <w:lvl w:ilvl="4">
      <w:numFmt w:val="bullet"/>
      <w:lvlText w:val="•"/>
      <w:lvlJc w:val="left"/>
      <w:pPr>
        <w:ind w:left="4033" w:hanging="336"/>
      </w:pPr>
      <w:rPr>
        <w:rFonts w:hint="default"/>
        <w:lang w:val="en-US" w:eastAsia="en-US" w:bidi="en-US"/>
      </w:rPr>
    </w:lvl>
    <w:lvl w:ilvl="5">
      <w:numFmt w:val="bullet"/>
      <w:lvlText w:val="•"/>
      <w:lvlJc w:val="left"/>
      <w:pPr>
        <w:ind w:left="4977" w:hanging="336"/>
      </w:pPr>
      <w:rPr>
        <w:rFonts w:hint="default"/>
        <w:lang w:val="en-US" w:eastAsia="en-US" w:bidi="en-US"/>
      </w:rPr>
    </w:lvl>
    <w:lvl w:ilvl="6">
      <w:numFmt w:val="bullet"/>
      <w:lvlText w:val="•"/>
      <w:lvlJc w:val="left"/>
      <w:pPr>
        <w:ind w:left="5922" w:hanging="336"/>
      </w:pPr>
      <w:rPr>
        <w:rFonts w:hint="default"/>
        <w:lang w:val="en-US" w:eastAsia="en-US" w:bidi="en-US"/>
      </w:rPr>
    </w:lvl>
    <w:lvl w:ilvl="7">
      <w:numFmt w:val="bullet"/>
      <w:lvlText w:val="•"/>
      <w:lvlJc w:val="left"/>
      <w:pPr>
        <w:ind w:left="6866" w:hanging="336"/>
      </w:pPr>
      <w:rPr>
        <w:rFonts w:hint="default"/>
        <w:lang w:val="en-US" w:eastAsia="en-US" w:bidi="en-US"/>
      </w:rPr>
    </w:lvl>
    <w:lvl w:ilvl="8">
      <w:numFmt w:val="bullet"/>
      <w:lvlText w:val="•"/>
      <w:lvlJc w:val="left"/>
      <w:pPr>
        <w:ind w:left="7811" w:hanging="336"/>
      </w:pPr>
      <w:rPr>
        <w:rFonts w:hint="default"/>
        <w:lang w:val="en-US" w:eastAsia="en-US" w:bidi="en-US"/>
      </w:rPr>
    </w:lvl>
  </w:abstractNum>
  <w:abstractNum w:abstractNumId="59" w15:restartNumberingAfterBreak="0">
    <w:nsid w:val="7AE3240C"/>
    <w:multiLevelType w:val="multilevel"/>
    <w:tmpl w:val="1012E456"/>
    <w:lvl w:ilvl="0">
      <w:start w:val="1"/>
      <w:numFmt w:val="decimal"/>
      <w:lvlText w:val="(%1)"/>
      <w:lvlJc w:val="left"/>
      <w:pPr>
        <w:ind w:left="476" w:hanging="336"/>
      </w:pPr>
      <w:rPr>
        <w:rFonts w:ascii="Times New Roman" w:eastAsia="Times New Roman" w:hAnsi="Times New Roman" w:cs="Times New Roman"/>
        <w:sz w:val="24"/>
        <w:szCs w:val="24"/>
      </w:rPr>
    </w:lvl>
    <w:lvl w:ilvl="1">
      <w:start w:val="1"/>
      <w:numFmt w:val="bullet"/>
      <w:lvlText w:val="•"/>
      <w:lvlJc w:val="left"/>
      <w:pPr>
        <w:ind w:left="1402" w:hanging="336"/>
      </w:pPr>
    </w:lvl>
    <w:lvl w:ilvl="2">
      <w:start w:val="1"/>
      <w:numFmt w:val="bullet"/>
      <w:lvlText w:val="•"/>
      <w:lvlJc w:val="left"/>
      <w:pPr>
        <w:ind w:left="2324" w:hanging="336"/>
      </w:pPr>
    </w:lvl>
    <w:lvl w:ilvl="3">
      <w:start w:val="1"/>
      <w:numFmt w:val="bullet"/>
      <w:lvlText w:val="•"/>
      <w:lvlJc w:val="left"/>
      <w:pPr>
        <w:ind w:left="3246" w:hanging="336"/>
      </w:pPr>
    </w:lvl>
    <w:lvl w:ilvl="4">
      <w:start w:val="1"/>
      <w:numFmt w:val="bullet"/>
      <w:lvlText w:val="•"/>
      <w:lvlJc w:val="left"/>
      <w:pPr>
        <w:ind w:left="4168" w:hanging="336"/>
      </w:pPr>
    </w:lvl>
    <w:lvl w:ilvl="5">
      <w:start w:val="1"/>
      <w:numFmt w:val="bullet"/>
      <w:lvlText w:val="•"/>
      <w:lvlJc w:val="left"/>
      <w:pPr>
        <w:ind w:left="5090" w:hanging="336"/>
      </w:pPr>
    </w:lvl>
    <w:lvl w:ilvl="6">
      <w:start w:val="1"/>
      <w:numFmt w:val="bullet"/>
      <w:lvlText w:val="•"/>
      <w:lvlJc w:val="left"/>
      <w:pPr>
        <w:ind w:left="6012" w:hanging="336"/>
      </w:pPr>
    </w:lvl>
    <w:lvl w:ilvl="7">
      <w:start w:val="1"/>
      <w:numFmt w:val="bullet"/>
      <w:lvlText w:val="•"/>
      <w:lvlJc w:val="left"/>
      <w:pPr>
        <w:ind w:left="6934" w:hanging="336"/>
      </w:pPr>
    </w:lvl>
    <w:lvl w:ilvl="8">
      <w:start w:val="1"/>
      <w:numFmt w:val="bullet"/>
      <w:lvlText w:val="•"/>
      <w:lvlJc w:val="left"/>
      <w:pPr>
        <w:ind w:left="7856" w:hanging="336"/>
      </w:pPr>
    </w:lvl>
  </w:abstractNum>
  <w:abstractNum w:abstractNumId="60" w15:restartNumberingAfterBreak="0">
    <w:nsid w:val="7B21610D"/>
    <w:multiLevelType w:val="hybridMultilevel"/>
    <w:tmpl w:val="049ADF60"/>
    <w:lvl w:ilvl="0" w:tplc="291A4ABE">
      <w:start w:val="1"/>
      <w:numFmt w:val="decimal"/>
      <w:lvlText w:val="(%1)"/>
      <w:lvlJc w:val="left"/>
      <w:pPr>
        <w:ind w:left="476" w:hanging="336"/>
      </w:pPr>
      <w:rPr>
        <w:rFonts w:ascii="Times New Roman" w:eastAsia="Times New Roman" w:hAnsi="Times New Roman" w:cs="Times New Roman" w:hint="default"/>
        <w:spacing w:val="-5"/>
        <w:w w:val="98"/>
        <w:sz w:val="24"/>
        <w:szCs w:val="24"/>
        <w:lang w:val="en-US" w:eastAsia="en-US" w:bidi="en-US"/>
      </w:rPr>
    </w:lvl>
    <w:lvl w:ilvl="1" w:tplc="B02295BC">
      <w:numFmt w:val="bullet"/>
      <w:lvlText w:val="•"/>
      <w:lvlJc w:val="left"/>
      <w:pPr>
        <w:ind w:left="1402" w:hanging="336"/>
      </w:pPr>
      <w:rPr>
        <w:rFonts w:hint="default"/>
        <w:lang w:val="en-US" w:eastAsia="en-US" w:bidi="en-US"/>
      </w:rPr>
    </w:lvl>
    <w:lvl w:ilvl="2" w:tplc="C0B0AF5C">
      <w:numFmt w:val="bullet"/>
      <w:lvlText w:val="•"/>
      <w:lvlJc w:val="left"/>
      <w:pPr>
        <w:ind w:left="2324" w:hanging="336"/>
      </w:pPr>
      <w:rPr>
        <w:rFonts w:hint="default"/>
        <w:lang w:val="en-US" w:eastAsia="en-US" w:bidi="en-US"/>
      </w:rPr>
    </w:lvl>
    <w:lvl w:ilvl="3" w:tplc="09123882">
      <w:numFmt w:val="bullet"/>
      <w:lvlText w:val="•"/>
      <w:lvlJc w:val="left"/>
      <w:pPr>
        <w:ind w:left="3246" w:hanging="336"/>
      </w:pPr>
      <w:rPr>
        <w:rFonts w:hint="default"/>
        <w:lang w:val="en-US" w:eastAsia="en-US" w:bidi="en-US"/>
      </w:rPr>
    </w:lvl>
    <w:lvl w:ilvl="4" w:tplc="1BC6DE2A">
      <w:numFmt w:val="bullet"/>
      <w:lvlText w:val="•"/>
      <w:lvlJc w:val="left"/>
      <w:pPr>
        <w:ind w:left="4168" w:hanging="336"/>
      </w:pPr>
      <w:rPr>
        <w:rFonts w:hint="default"/>
        <w:lang w:val="en-US" w:eastAsia="en-US" w:bidi="en-US"/>
      </w:rPr>
    </w:lvl>
    <w:lvl w:ilvl="5" w:tplc="92927786">
      <w:numFmt w:val="bullet"/>
      <w:lvlText w:val="•"/>
      <w:lvlJc w:val="left"/>
      <w:pPr>
        <w:ind w:left="5090" w:hanging="336"/>
      </w:pPr>
      <w:rPr>
        <w:rFonts w:hint="default"/>
        <w:lang w:val="en-US" w:eastAsia="en-US" w:bidi="en-US"/>
      </w:rPr>
    </w:lvl>
    <w:lvl w:ilvl="6" w:tplc="F5E4C2A2">
      <w:numFmt w:val="bullet"/>
      <w:lvlText w:val="•"/>
      <w:lvlJc w:val="left"/>
      <w:pPr>
        <w:ind w:left="6012" w:hanging="336"/>
      </w:pPr>
      <w:rPr>
        <w:rFonts w:hint="default"/>
        <w:lang w:val="en-US" w:eastAsia="en-US" w:bidi="en-US"/>
      </w:rPr>
    </w:lvl>
    <w:lvl w:ilvl="7" w:tplc="6C4C172E">
      <w:numFmt w:val="bullet"/>
      <w:lvlText w:val="•"/>
      <w:lvlJc w:val="left"/>
      <w:pPr>
        <w:ind w:left="6934" w:hanging="336"/>
      </w:pPr>
      <w:rPr>
        <w:rFonts w:hint="default"/>
        <w:lang w:val="en-US" w:eastAsia="en-US" w:bidi="en-US"/>
      </w:rPr>
    </w:lvl>
    <w:lvl w:ilvl="8" w:tplc="979842BC">
      <w:numFmt w:val="bullet"/>
      <w:lvlText w:val="•"/>
      <w:lvlJc w:val="left"/>
      <w:pPr>
        <w:ind w:left="7856" w:hanging="336"/>
      </w:pPr>
      <w:rPr>
        <w:rFonts w:hint="default"/>
        <w:lang w:val="en-US" w:eastAsia="en-US" w:bidi="en-US"/>
      </w:rPr>
    </w:lvl>
  </w:abstractNum>
  <w:abstractNum w:abstractNumId="61" w15:restartNumberingAfterBreak="0">
    <w:nsid w:val="7B5548B8"/>
    <w:multiLevelType w:val="multilevel"/>
    <w:tmpl w:val="E8386EC8"/>
    <w:lvl w:ilvl="0">
      <w:start w:val="7"/>
      <w:numFmt w:val="decimal"/>
      <w:lvlText w:val="%1"/>
      <w:lvlJc w:val="left"/>
      <w:pPr>
        <w:ind w:left="500" w:hanging="360"/>
      </w:pPr>
      <w:rPr>
        <w:rFonts w:hint="default"/>
        <w:lang w:val="en-US" w:eastAsia="en-US" w:bidi="en-US"/>
      </w:rPr>
    </w:lvl>
    <w:lvl w:ilvl="1">
      <w:start w:val="2"/>
      <w:numFmt w:val="decimal"/>
      <w:lvlText w:val="%1.%2"/>
      <w:lvlJc w:val="left"/>
      <w:pPr>
        <w:ind w:left="500" w:hanging="360"/>
      </w:pPr>
      <w:rPr>
        <w:rFonts w:ascii="Times New Roman" w:eastAsia="Times New Roman" w:hAnsi="Times New Roman" w:cs="Times New Roman" w:hint="default"/>
        <w:b/>
        <w:bCs/>
        <w:spacing w:val="-2"/>
        <w:w w:val="98"/>
        <w:sz w:val="24"/>
        <w:szCs w:val="24"/>
        <w:lang w:val="en-US" w:eastAsia="en-US" w:bidi="en-US"/>
      </w:rPr>
    </w:lvl>
    <w:lvl w:ilvl="2">
      <w:numFmt w:val="bullet"/>
      <w:lvlText w:val="•"/>
      <w:lvlJc w:val="left"/>
      <w:pPr>
        <w:ind w:left="2340" w:hanging="360"/>
      </w:pPr>
      <w:rPr>
        <w:rFonts w:hint="default"/>
        <w:lang w:val="en-US" w:eastAsia="en-US" w:bidi="en-US"/>
      </w:rPr>
    </w:lvl>
    <w:lvl w:ilvl="3">
      <w:numFmt w:val="bullet"/>
      <w:lvlText w:val="•"/>
      <w:lvlJc w:val="left"/>
      <w:pPr>
        <w:ind w:left="3260" w:hanging="360"/>
      </w:pPr>
      <w:rPr>
        <w:rFonts w:hint="default"/>
        <w:lang w:val="en-US" w:eastAsia="en-US" w:bidi="en-US"/>
      </w:rPr>
    </w:lvl>
    <w:lvl w:ilvl="4">
      <w:numFmt w:val="bullet"/>
      <w:lvlText w:val="•"/>
      <w:lvlJc w:val="left"/>
      <w:pPr>
        <w:ind w:left="4180" w:hanging="360"/>
      </w:pPr>
      <w:rPr>
        <w:rFonts w:hint="default"/>
        <w:lang w:val="en-US" w:eastAsia="en-US" w:bidi="en-US"/>
      </w:rPr>
    </w:lvl>
    <w:lvl w:ilvl="5">
      <w:numFmt w:val="bullet"/>
      <w:lvlText w:val="•"/>
      <w:lvlJc w:val="left"/>
      <w:pPr>
        <w:ind w:left="5100" w:hanging="360"/>
      </w:pPr>
      <w:rPr>
        <w:rFonts w:hint="default"/>
        <w:lang w:val="en-US" w:eastAsia="en-US" w:bidi="en-US"/>
      </w:rPr>
    </w:lvl>
    <w:lvl w:ilvl="6">
      <w:numFmt w:val="bullet"/>
      <w:lvlText w:val="•"/>
      <w:lvlJc w:val="left"/>
      <w:pPr>
        <w:ind w:left="6020" w:hanging="360"/>
      </w:pPr>
      <w:rPr>
        <w:rFonts w:hint="default"/>
        <w:lang w:val="en-US" w:eastAsia="en-US" w:bidi="en-US"/>
      </w:rPr>
    </w:lvl>
    <w:lvl w:ilvl="7">
      <w:numFmt w:val="bullet"/>
      <w:lvlText w:val="•"/>
      <w:lvlJc w:val="left"/>
      <w:pPr>
        <w:ind w:left="6940" w:hanging="360"/>
      </w:pPr>
      <w:rPr>
        <w:rFonts w:hint="default"/>
        <w:lang w:val="en-US" w:eastAsia="en-US" w:bidi="en-US"/>
      </w:rPr>
    </w:lvl>
    <w:lvl w:ilvl="8">
      <w:numFmt w:val="bullet"/>
      <w:lvlText w:val="•"/>
      <w:lvlJc w:val="left"/>
      <w:pPr>
        <w:ind w:left="7860" w:hanging="360"/>
      </w:pPr>
      <w:rPr>
        <w:rFonts w:hint="default"/>
        <w:lang w:val="en-US" w:eastAsia="en-US" w:bidi="en-US"/>
      </w:rPr>
    </w:lvl>
  </w:abstractNum>
  <w:abstractNum w:abstractNumId="62" w15:restartNumberingAfterBreak="0">
    <w:nsid w:val="7B972641"/>
    <w:multiLevelType w:val="multilevel"/>
    <w:tmpl w:val="158E55DA"/>
    <w:lvl w:ilvl="0">
      <w:start w:val="1"/>
      <w:numFmt w:val="decimal"/>
      <w:lvlText w:val="%1"/>
      <w:lvlJc w:val="left"/>
      <w:pPr>
        <w:ind w:left="500" w:hanging="360"/>
      </w:pPr>
      <w:rPr>
        <w:rFonts w:hint="default"/>
        <w:lang w:val="en-US" w:eastAsia="en-US" w:bidi="en-US"/>
      </w:rPr>
    </w:lvl>
    <w:lvl w:ilvl="1">
      <w:start w:val="1"/>
      <w:numFmt w:val="decimal"/>
      <w:lvlText w:val="%1.%2"/>
      <w:lvlJc w:val="left"/>
      <w:pPr>
        <w:ind w:left="500" w:hanging="360"/>
      </w:pPr>
      <w:rPr>
        <w:rFonts w:ascii="Times New Roman" w:eastAsia="Times New Roman" w:hAnsi="Times New Roman" w:cs="Times New Roman" w:hint="default"/>
        <w:b/>
        <w:bCs/>
        <w:spacing w:val="-6"/>
        <w:w w:val="98"/>
        <w:sz w:val="24"/>
        <w:szCs w:val="24"/>
        <w:lang w:val="en-US" w:eastAsia="en-US" w:bidi="en-US"/>
      </w:rPr>
    </w:lvl>
    <w:lvl w:ilvl="2">
      <w:numFmt w:val="bullet"/>
      <w:lvlText w:val="•"/>
      <w:lvlJc w:val="left"/>
      <w:pPr>
        <w:ind w:left="2340" w:hanging="360"/>
      </w:pPr>
      <w:rPr>
        <w:rFonts w:hint="default"/>
        <w:lang w:val="en-US" w:eastAsia="en-US" w:bidi="en-US"/>
      </w:rPr>
    </w:lvl>
    <w:lvl w:ilvl="3">
      <w:numFmt w:val="bullet"/>
      <w:lvlText w:val="•"/>
      <w:lvlJc w:val="left"/>
      <w:pPr>
        <w:ind w:left="3260" w:hanging="360"/>
      </w:pPr>
      <w:rPr>
        <w:rFonts w:hint="default"/>
        <w:lang w:val="en-US" w:eastAsia="en-US" w:bidi="en-US"/>
      </w:rPr>
    </w:lvl>
    <w:lvl w:ilvl="4">
      <w:numFmt w:val="bullet"/>
      <w:lvlText w:val="•"/>
      <w:lvlJc w:val="left"/>
      <w:pPr>
        <w:ind w:left="4180" w:hanging="360"/>
      </w:pPr>
      <w:rPr>
        <w:rFonts w:hint="default"/>
        <w:lang w:val="en-US" w:eastAsia="en-US" w:bidi="en-US"/>
      </w:rPr>
    </w:lvl>
    <w:lvl w:ilvl="5">
      <w:numFmt w:val="bullet"/>
      <w:lvlText w:val="•"/>
      <w:lvlJc w:val="left"/>
      <w:pPr>
        <w:ind w:left="5100" w:hanging="360"/>
      </w:pPr>
      <w:rPr>
        <w:rFonts w:hint="default"/>
        <w:lang w:val="en-US" w:eastAsia="en-US" w:bidi="en-US"/>
      </w:rPr>
    </w:lvl>
    <w:lvl w:ilvl="6">
      <w:numFmt w:val="bullet"/>
      <w:lvlText w:val="•"/>
      <w:lvlJc w:val="left"/>
      <w:pPr>
        <w:ind w:left="6020" w:hanging="360"/>
      </w:pPr>
      <w:rPr>
        <w:rFonts w:hint="default"/>
        <w:lang w:val="en-US" w:eastAsia="en-US" w:bidi="en-US"/>
      </w:rPr>
    </w:lvl>
    <w:lvl w:ilvl="7">
      <w:numFmt w:val="bullet"/>
      <w:lvlText w:val="•"/>
      <w:lvlJc w:val="left"/>
      <w:pPr>
        <w:ind w:left="6940" w:hanging="360"/>
      </w:pPr>
      <w:rPr>
        <w:rFonts w:hint="default"/>
        <w:lang w:val="en-US" w:eastAsia="en-US" w:bidi="en-US"/>
      </w:rPr>
    </w:lvl>
    <w:lvl w:ilvl="8">
      <w:numFmt w:val="bullet"/>
      <w:lvlText w:val="•"/>
      <w:lvlJc w:val="left"/>
      <w:pPr>
        <w:ind w:left="7860" w:hanging="360"/>
      </w:pPr>
      <w:rPr>
        <w:rFonts w:hint="default"/>
        <w:lang w:val="en-US" w:eastAsia="en-US" w:bidi="en-US"/>
      </w:rPr>
    </w:lvl>
  </w:abstractNum>
  <w:abstractNum w:abstractNumId="63" w15:restartNumberingAfterBreak="0">
    <w:nsid w:val="7BF83ECE"/>
    <w:multiLevelType w:val="multilevel"/>
    <w:tmpl w:val="3F3C629E"/>
    <w:lvl w:ilvl="0">
      <w:start w:val="10"/>
      <w:numFmt w:val="decimal"/>
      <w:lvlText w:val="%1"/>
      <w:lvlJc w:val="left"/>
      <w:pPr>
        <w:ind w:left="620" w:hanging="480"/>
      </w:pPr>
    </w:lvl>
    <w:lvl w:ilvl="1">
      <w:start w:val="1"/>
      <w:numFmt w:val="decimal"/>
      <w:lvlText w:val="%1.%2"/>
      <w:lvlJc w:val="left"/>
      <w:pPr>
        <w:ind w:left="620" w:hanging="480"/>
      </w:pPr>
      <w:rPr>
        <w:rFonts w:ascii="Times New Roman" w:eastAsia="Times New Roman" w:hAnsi="Times New Roman" w:cs="Times New Roman"/>
        <w:b/>
        <w:sz w:val="24"/>
        <w:szCs w:val="24"/>
      </w:rPr>
    </w:lvl>
    <w:lvl w:ilvl="2">
      <w:start w:val="1"/>
      <w:numFmt w:val="bullet"/>
      <w:lvlText w:val="•"/>
      <w:lvlJc w:val="left"/>
      <w:pPr>
        <w:ind w:left="2436" w:hanging="480"/>
      </w:pPr>
    </w:lvl>
    <w:lvl w:ilvl="3">
      <w:start w:val="1"/>
      <w:numFmt w:val="bullet"/>
      <w:lvlText w:val="•"/>
      <w:lvlJc w:val="left"/>
      <w:pPr>
        <w:ind w:left="3344" w:hanging="480"/>
      </w:pPr>
    </w:lvl>
    <w:lvl w:ilvl="4">
      <w:start w:val="1"/>
      <w:numFmt w:val="bullet"/>
      <w:lvlText w:val="•"/>
      <w:lvlJc w:val="left"/>
      <w:pPr>
        <w:ind w:left="4252" w:hanging="480"/>
      </w:pPr>
    </w:lvl>
    <w:lvl w:ilvl="5">
      <w:start w:val="1"/>
      <w:numFmt w:val="bullet"/>
      <w:lvlText w:val="•"/>
      <w:lvlJc w:val="left"/>
      <w:pPr>
        <w:ind w:left="5160" w:hanging="480"/>
      </w:pPr>
    </w:lvl>
    <w:lvl w:ilvl="6">
      <w:start w:val="1"/>
      <w:numFmt w:val="bullet"/>
      <w:lvlText w:val="•"/>
      <w:lvlJc w:val="left"/>
      <w:pPr>
        <w:ind w:left="6068" w:hanging="480"/>
      </w:pPr>
    </w:lvl>
    <w:lvl w:ilvl="7">
      <w:start w:val="1"/>
      <w:numFmt w:val="bullet"/>
      <w:lvlText w:val="•"/>
      <w:lvlJc w:val="left"/>
      <w:pPr>
        <w:ind w:left="6976" w:hanging="480"/>
      </w:pPr>
    </w:lvl>
    <w:lvl w:ilvl="8">
      <w:start w:val="1"/>
      <w:numFmt w:val="bullet"/>
      <w:lvlText w:val="•"/>
      <w:lvlJc w:val="left"/>
      <w:pPr>
        <w:ind w:left="7884" w:hanging="480"/>
      </w:pPr>
    </w:lvl>
  </w:abstractNum>
  <w:abstractNum w:abstractNumId="64" w15:restartNumberingAfterBreak="0">
    <w:nsid w:val="7D2E2E81"/>
    <w:multiLevelType w:val="hybridMultilevel"/>
    <w:tmpl w:val="6B5400BA"/>
    <w:lvl w:ilvl="0" w:tplc="3AE49232">
      <w:start w:val="1"/>
      <w:numFmt w:val="decimal"/>
      <w:lvlText w:val="(%1)"/>
      <w:lvlJc w:val="left"/>
      <w:pPr>
        <w:ind w:left="480" w:hanging="341"/>
      </w:pPr>
      <w:rPr>
        <w:rFonts w:ascii="Times New Roman" w:eastAsia="Times New Roman" w:hAnsi="Times New Roman" w:cs="Times New Roman" w:hint="default"/>
        <w:spacing w:val="-10"/>
        <w:w w:val="98"/>
        <w:sz w:val="24"/>
        <w:szCs w:val="24"/>
        <w:lang w:val="en-US" w:eastAsia="en-US" w:bidi="en-US"/>
      </w:rPr>
    </w:lvl>
    <w:lvl w:ilvl="1" w:tplc="0C58039E">
      <w:numFmt w:val="bullet"/>
      <w:lvlText w:val="•"/>
      <w:lvlJc w:val="left"/>
      <w:pPr>
        <w:ind w:left="1402" w:hanging="341"/>
      </w:pPr>
      <w:rPr>
        <w:rFonts w:hint="default"/>
        <w:lang w:val="en-US" w:eastAsia="en-US" w:bidi="en-US"/>
      </w:rPr>
    </w:lvl>
    <w:lvl w:ilvl="2" w:tplc="FDA67790">
      <w:numFmt w:val="bullet"/>
      <w:lvlText w:val="•"/>
      <w:lvlJc w:val="left"/>
      <w:pPr>
        <w:ind w:left="2324" w:hanging="341"/>
      </w:pPr>
      <w:rPr>
        <w:rFonts w:hint="default"/>
        <w:lang w:val="en-US" w:eastAsia="en-US" w:bidi="en-US"/>
      </w:rPr>
    </w:lvl>
    <w:lvl w:ilvl="3" w:tplc="323218C6">
      <w:numFmt w:val="bullet"/>
      <w:lvlText w:val="•"/>
      <w:lvlJc w:val="left"/>
      <w:pPr>
        <w:ind w:left="3246" w:hanging="341"/>
      </w:pPr>
      <w:rPr>
        <w:rFonts w:hint="default"/>
        <w:lang w:val="en-US" w:eastAsia="en-US" w:bidi="en-US"/>
      </w:rPr>
    </w:lvl>
    <w:lvl w:ilvl="4" w:tplc="B810C704">
      <w:numFmt w:val="bullet"/>
      <w:lvlText w:val="•"/>
      <w:lvlJc w:val="left"/>
      <w:pPr>
        <w:ind w:left="4168" w:hanging="341"/>
      </w:pPr>
      <w:rPr>
        <w:rFonts w:hint="default"/>
        <w:lang w:val="en-US" w:eastAsia="en-US" w:bidi="en-US"/>
      </w:rPr>
    </w:lvl>
    <w:lvl w:ilvl="5" w:tplc="7BC821EA">
      <w:numFmt w:val="bullet"/>
      <w:lvlText w:val="•"/>
      <w:lvlJc w:val="left"/>
      <w:pPr>
        <w:ind w:left="5090" w:hanging="341"/>
      </w:pPr>
      <w:rPr>
        <w:rFonts w:hint="default"/>
        <w:lang w:val="en-US" w:eastAsia="en-US" w:bidi="en-US"/>
      </w:rPr>
    </w:lvl>
    <w:lvl w:ilvl="6" w:tplc="9608254A">
      <w:numFmt w:val="bullet"/>
      <w:lvlText w:val="•"/>
      <w:lvlJc w:val="left"/>
      <w:pPr>
        <w:ind w:left="6012" w:hanging="341"/>
      </w:pPr>
      <w:rPr>
        <w:rFonts w:hint="default"/>
        <w:lang w:val="en-US" w:eastAsia="en-US" w:bidi="en-US"/>
      </w:rPr>
    </w:lvl>
    <w:lvl w:ilvl="7" w:tplc="CB668ED0">
      <w:numFmt w:val="bullet"/>
      <w:lvlText w:val="•"/>
      <w:lvlJc w:val="left"/>
      <w:pPr>
        <w:ind w:left="6934" w:hanging="341"/>
      </w:pPr>
      <w:rPr>
        <w:rFonts w:hint="default"/>
        <w:lang w:val="en-US" w:eastAsia="en-US" w:bidi="en-US"/>
      </w:rPr>
    </w:lvl>
    <w:lvl w:ilvl="8" w:tplc="32506FCA">
      <w:numFmt w:val="bullet"/>
      <w:lvlText w:val="•"/>
      <w:lvlJc w:val="left"/>
      <w:pPr>
        <w:ind w:left="7856" w:hanging="341"/>
      </w:pPr>
      <w:rPr>
        <w:rFonts w:hint="default"/>
        <w:lang w:val="en-US" w:eastAsia="en-US" w:bidi="en-US"/>
      </w:rPr>
    </w:lvl>
  </w:abstractNum>
  <w:num w:numId="1">
    <w:abstractNumId w:val="23"/>
  </w:num>
  <w:num w:numId="2">
    <w:abstractNumId w:val="19"/>
  </w:num>
  <w:num w:numId="3">
    <w:abstractNumId w:val="7"/>
  </w:num>
  <w:num w:numId="4">
    <w:abstractNumId w:val="11"/>
  </w:num>
  <w:num w:numId="5">
    <w:abstractNumId w:val="60"/>
  </w:num>
  <w:num w:numId="6">
    <w:abstractNumId w:val="32"/>
  </w:num>
  <w:num w:numId="7">
    <w:abstractNumId w:val="15"/>
  </w:num>
  <w:num w:numId="8">
    <w:abstractNumId w:val="34"/>
  </w:num>
  <w:num w:numId="9">
    <w:abstractNumId w:val="56"/>
  </w:num>
  <w:num w:numId="10">
    <w:abstractNumId w:val="27"/>
  </w:num>
  <w:num w:numId="11">
    <w:abstractNumId w:val="44"/>
  </w:num>
  <w:num w:numId="12">
    <w:abstractNumId w:val="38"/>
  </w:num>
  <w:num w:numId="13">
    <w:abstractNumId w:val="13"/>
  </w:num>
  <w:num w:numId="14">
    <w:abstractNumId w:val="61"/>
  </w:num>
  <w:num w:numId="15">
    <w:abstractNumId w:val="55"/>
  </w:num>
  <w:num w:numId="16">
    <w:abstractNumId w:val="49"/>
  </w:num>
  <w:num w:numId="17">
    <w:abstractNumId w:val="58"/>
  </w:num>
  <w:num w:numId="18">
    <w:abstractNumId w:val="51"/>
  </w:num>
  <w:num w:numId="19">
    <w:abstractNumId w:val="41"/>
  </w:num>
  <w:num w:numId="20">
    <w:abstractNumId w:val="64"/>
  </w:num>
  <w:num w:numId="21">
    <w:abstractNumId w:val="12"/>
  </w:num>
  <w:num w:numId="22">
    <w:abstractNumId w:val="22"/>
  </w:num>
  <w:num w:numId="23">
    <w:abstractNumId w:val="5"/>
  </w:num>
  <w:num w:numId="24">
    <w:abstractNumId w:val="57"/>
  </w:num>
  <w:num w:numId="25">
    <w:abstractNumId w:val="62"/>
  </w:num>
  <w:num w:numId="26">
    <w:abstractNumId w:val="24"/>
  </w:num>
  <w:num w:numId="27">
    <w:abstractNumId w:val="9"/>
  </w:num>
  <w:num w:numId="28">
    <w:abstractNumId w:val="2"/>
  </w:num>
  <w:num w:numId="29">
    <w:abstractNumId w:val="3"/>
  </w:num>
  <w:num w:numId="30">
    <w:abstractNumId w:val="46"/>
  </w:num>
  <w:num w:numId="31">
    <w:abstractNumId w:val="39"/>
  </w:num>
  <w:num w:numId="32">
    <w:abstractNumId w:val="30"/>
  </w:num>
  <w:num w:numId="33">
    <w:abstractNumId w:val="0"/>
  </w:num>
  <w:num w:numId="34">
    <w:abstractNumId w:val="8"/>
  </w:num>
  <w:num w:numId="35">
    <w:abstractNumId w:val="37"/>
  </w:num>
  <w:num w:numId="36">
    <w:abstractNumId w:val="40"/>
  </w:num>
  <w:num w:numId="37">
    <w:abstractNumId w:val="6"/>
  </w:num>
  <w:num w:numId="38">
    <w:abstractNumId w:val="48"/>
  </w:num>
  <w:num w:numId="39">
    <w:abstractNumId w:val="63"/>
  </w:num>
  <w:num w:numId="40">
    <w:abstractNumId w:val="47"/>
  </w:num>
  <w:num w:numId="41">
    <w:abstractNumId w:val="16"/>
  </w:num>
  <w:num w:numId="42">
    <w:abstractNumId w:val="4"/>
  </w:num>
  <w:num w:numId="43">
    <w:abstractNumId w:val="25"/>
  </w:num>
  <w:num w:numId="44">
    <w:abstractNumId w:val="59"/>
  </w:num>
  <w:num w:numId="45">
    <w:abstractNumId w:val="28"/>
  </w:num>
  <w:num w:numId="46">
    <w:abstractNumId w:val="26"/>
  </w:num>
  <w:num w:numId="47">
    <w:abstractNumId w:val="33"/>
  </w:num>
  <w:num w:numId="48">
    <w:abstractNumId w:val="20"/>
  </w:num>
  <w:num w:numId="49">
    <w:abstractNumId w:val="43"/>
  </w:num>
  <w:num w:numId="50">
    <w:abstractNumId w:val="31"/>
  </w:num>
  <w:num w:numId="51">
    <w:abstractNumId w:val="35"/>
  </w:num>
  <w:num w:numId="52">
    <w:abstractNumId w:val="45"/>
  </w:num>
  <w:num w:numId="53">
    <w:abstractNumId w:val="50"/>
  </w:num>
  <w:num w:numId="54">
    <w:abstractNumId w:val="1"/>
  </w:num>
  <w:num w:numId="55">
    <w:abstractNumId w:val="18"/>
  </w:num>
  <w:num w:numId="56">
    <w:abstractNumId w:val="17"/>
  </w:num>
  <w:num w:numId="57">
    <w:abstractNumId w:val="21"/>
  </w:num>
  <w:num w:numId="58">
    <w:abstractNumId w:val="36"/>
  </w:num>
  <w:num w:numId="59">
    <w:abstractNumId w:val="29"/>
  </w:num>
  <w:num w:numId="60">
    <w:abstractNumId w:val="14"/>
  </w:num>
  <w:num w:numId="61">
    <w:abstractNumId w:val="10"/>
  </w:num>
  <w:num w:numId="62">
    <w:abstractNumId w:val="53"/>
  </w:num>
  <w:num w:numId="63">
    <w:abstractNumId w:val="42"/>
  </w:num>
  <w:num w:numId="64">
    <w:abstractNumId w:val="54"/>
  </w:num>
  <w:num w:numId="65">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DC"/>
    <w:rsid w:val="00001E3A"/>
    <w:rsid w:val="00085C7C"/>
    <w:rsid w:val="000F7A37"/>
    <w:rsid w:val="0017752F"/>
    <w:rsid w:val="0019308E"/>
    <w:rsid w:val="001B4AD8"/>
    <w:rsid w:val="001D0EDA"/>
    <w:rsid w:val="001D10B5"/>
    <w:rsid w:val="001F0324"/>
    <w:rsid w:val="001F0FD6"/>
    <w:rsid w:val="002324B0"/>
    <w:rsid w:val="00237A42"/>
    <w:rsid w:val="00260650"/>
    <w:rsid w:val="00303886"/>
    <w:rsid w:val="00305743"/>
    <w:rsid w:val="00306C87"/>
    <w:rsid w:val="003472AA"/>
    <w:rsid w:val="00354C71"/>
    <w:rsid w:val="00360FF8"/>
    <w:rsid w:val="003773CA"/>
    <w:rsid w:val="003A0047"/>
    <w:rsid w:val="003B4A80"/>
    <w:rsid w:val="003B6971"/>
    <w:rsid w:val="003D6FC7"/>
    <w:rsid w:val="00400D8A"/>
    <w:rsid w:val="00406CDF"/>
    <w:rsid w:val="00410154"/>
    <w:rsid w:val="004246F7"/>
    <w:rsid w:val="0044028A"/>
    <w:rsid w:val="004A2DC7"/>
    <w:rsid w:val="004A2F65"/>
    <w:rsid w:val="004B22A4"/>
    <w:rsid w:val="004C1E98"/>
    <w:rsid w:val="00544678"/>
    <w:rsid w:val="005679E2"/>
    <w:rsid w:val="00572108"/>
    <w:rsid w:val="00587953"/>
    <w:rsid w:val="00594738"/>
    <w:rsid w:val="005C4235"/>
    <w:rsid w:val="00640657"/>
    <w:rsid w:val="006B6519"/>
    <w:rsid w:val="00737595"/>
    <w:rsid w:val="007412B4"/>
    <w:rsid w:val="00745D33"/>
    <w:rsid w:val="007D7365"/>
    <w:rsid w:val="008B7850"/>
    <w:rsid w:val="008C04DC"/>
    <w:rsid w:val="0092612E"/>
    <w:rsid w:val="00976805"/>
    <w:rsid w:val="009A3832"/>
    <w:rsid w:val="009E2661"/>
    <w:rsid w:val="009E5811"/>
    <w:rsid w:val="009F3EB1"/>
    <w:rsid w:val="00AA1588"/>
    <w:rsid w:val="00AA4201"/>
    <w:rsid w:val="00AA5B08"/>
    <w:rsid w:val="00AB51FD"/>
    <w:rsid w:val="00B064F7"/>
    <w:rsid w:val="00B155E7"/>
    <w:rsid w:val="00B2044E"/>
    <w:rsid w:val="00B40491"/>
    <w:rsid w:val="00B73028"/>
    <w:rsid w:val="00BA2255"/>
    <w:rsid w:val="00BE4F5E"/>
    <w:rsid w:val="00BF2588"/>
    <w:rsid w:val="00C1422B"/>
    <w:rsid w:val="00C449A0"/>
    <w:rsid w:val="00C631A5"/>
    <w:rsid w:val="00C76442"/>
    <w:rsid w:val="00CB1077"/>
    <w:rsid w:val="00CF6282"/>
    <w:rsid w:val="00D974BA"/>
    <w:rsid w:val="00E152AE"/>
    <w:rsid w:val="00E46597"/>
    <w:rsid w:val="00E671C8"/>
    <w:rsid w:val="00EB2065"/>
    <w:rsid w:val="00EB3C18"/>
    <w:rsid w:val="00F20921"/>
    <w:rsid w:val="00F60203"/>
    <w:rsid w:val="00F93586"/>
    <w:rsid w:val="038A73E4"/>
    <w:rsid w:val="09147EEE"/>
    <w:rsid w:val="10908E34"/>
    <w:rsid w:val="2A091E8F"/>
    <w:rsid w:val="3693CDB1"/>
    <w:rsid w:val="3C2DFAB4"/>
    <w:rsid w:val="4582B66A"/>
    <w:rsid w:val="463636A2"/>
    <w:rsid w:val="5159FF70"/>
    <w:rsid w:val="5313F05C"/>
    <w:rsid w:val="5DBE98E6"/>
    <w:rsid w:val="6FE8D8E1"/>
    <w:rsid w:val="7640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3425"/>
  <w15:docId w15:val="{B006D6A7-FBD4-4B07-97EC-CDEACF21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9"/>
    <w:qFormat/>
    <w:pPr>
      <w:ind w:left="140"/>
      <w:outlineLvl w:val="0"/>
    </w:pPr>
    <w:rPr>
      <w:b/>
      <w:bCs/>
      <w:sz w:val="24"/>
      <w:szCs w:val="24"/>
    </w:rPr>
  </w:style>
  <w:style w:type="paragraph" w:styleId="Heading2">
    <w:name w:val="heading 2"/>
    <w:basedOn w:val="Normal"/>
    <w:next w:val="Normal"/>
    <w:link w:val="Heading2Char"/>
    <w:uiPriority w:val="9"/>
    <w:semiHidden/>
    <w:unhideWhenUsed/>
    <w:qFormat/>
    <w:rsid w:val="006B6519"/>
    <w:pPr>
      <w:keepNext/>
      <w:keepLines/>
      <w:autoSpaceDE/>
      <w:autoSpaceDN/>
      <w:spacing w:before="360" w:after="80"/>
      <w:outlineLvl w:val="1"/>
    </w:pPr>
    <w:rPr>
      <w:b/>
      <w:sz w:val="36"/>
      <w:szCs w:val="36"/>
      <w:lang w:bidi="ar-SA"/>
    </w:rPr>
  </w:style>
  <w:style w:type="paragraph" w:styleId="Heading3">
    <w:name w:val="heading 3"/>
    <w:basedOn w:val="Normal"/>
    <w:next w:val="Normal"/>
    <w:link w:val="Heading3Char"/>
    <w:uiPriority w:val="9"/>
    <w:semiHidden/>
    <w:unhideWhenUsed/>
    <w:qFormat/>
    <w:rsid w:val="006B6519"/>
    <w:pPr>
      <w:keepNext/>
      <w:keepLines/>
      <w:autoSpaceDE/>
      <w:autoSpaceDN/>
      <w:spacing w:before="280" w:after="80"/>
      <w:outlineLvl w:val="2"/>
    </w:pPr>
    <w:rPr>
      <w:b/>
      <w:sz w:val="28"/>
      <w:szCs w:val="28"/>
      <w:lang w:bidi="ar-SA"/>
    </w:rPr>
  </w:style>
  <w:style w:type="paragraph" w:styleId="Heading4">
    <w:name w:val="heading 4"/>
    <w:basedOn w:val="Normal"/>
    <w:next w:val="Normal"/>
    <w:link w:val="Heading4Char"/>
    <w:uiPriority w:val="9"/>
    <w:semiHidden/>
    <w:unhideWhenUsed/>
    <w:qFormat/>
    <w:rsid w:val="006B6519"/>
    <w:pPr>
      <w:keepNext/>
      <w:keepLines/>
      <w:autoSpaceDE/>
      <w:autoSpaceDN/>
      <w:spacing w:before="240" w:after="40"/>
      <w:outlineLvl w:val="3"/>
    </w:pPr>
    <w:rPr>
      <w:b/>
      <w:sz w:val="24"/>
      <w:szCs w:val="24"/>
      <w:lang w:bidi="ar-SA"/>
    </w:rPr>
  </w:style>
  <w:style w:type="paragraph" w:styleId="Heading5">
    <w:name w:val="heading 5"/>
    <w:basedOn w:val="Normal"/>
    <w:next w:val="Normal"/>
    <w:link w:val="Heading5Char"/>
    <w:uiPriority w:val="9"/>
    <w:semiHidden/>
    <w:unhideWhenUsed/>
    <w:qFormat/>
    <w:rsid w:val="006B6519"/>
    <w:pPr>
      <w:keepNext/>
      <w:keepLines/>
      <w:autoSpaceDE/>
      <w:autoSpaceDN/>
      <w:spacing w:before="220" w:after="40"/>
      <w:outlineLvl w:val="4"/>
    </w:pPr>
    <w:rPr>
      <w:b/>
      <w:lang w:bidi="ar-SA"/>
    </w:rPr>
  </w:style>
  <w:style w:type="paragraph" w:styleId="Heading6">
    <w:name w:val="heading 6"/>
    <w:basedOn w:val="Normal"/>
    <w:next w:val="Normal"/>
    <w:link w:val="Heading6Char"/>
    <w:uiPriority w:val="9"/>
    <w:semiHidden/>
    <w:unhideWhenUsed/>
    <w:qFormat/>
    <w:rsid w:val="006B6519"/>
    <w:pPr>
      <w:keepNext/>
      <w:keepLines/>
      <w:autoSpaceDE/>
      <w:autoSpaceDN/>
      <w:spacing w:before="200" w:after="40"/>
      <w:outlineLvl w:val="5"/>
    </w:pPr>
    <w:rPr>
      <w:b/>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B6519"/>
    <w:rPr>
      <w:rFonts w:ascii="Times New Roman" w:eastAsia="Times New Roman" w:hAnsi="Times New Roman" w:cs="Times New Roman"/>
      <w:b/>
      <w:sz w:val="36"/>
      <w:szCs w:val="36"/>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6" w:hanging="33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60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FF8"/>
    <w:rPr>
      <w:rFonts w:ascii="Segoe UI" w:eastAsia="Times New Roman" w:hAnsi="Segoe UI" w:cs="Segoe UI"/>
      <w:sz w:val="18"/>
      <w:szCs w:val="18"/>
      <w:lang w:bidi="en-US"/>
    </w:rPr>
  </w:style>
  <w:style w:type="paragraph" w:customStyle="1" w:styleId="Normal1">
    <w:name w:val="Normal1"/>
    <w:qFormat/>
    <w:rsid w:val="006B6519"/>
    <w:pPr>
      <w:autoSpaceDE/>
      <w:autoSpaceDN/>
    </w:pPr>
    <w:rPr>
      <w:rFonts w:ascii="Times New Roman" w:eastAsia="Times New Roman" w:hAnsi="Times New Roman" w:cs="Times New Roman"/>
    </w:rPr>
  </w:style>
  <w:style w:type="paragraph" w:customStyle="1" w:styleId="heading11">
    <w:name w:val="heading 11"/>
    <w:basedOn w:val="Normal1"/>
    <w:uiPriority w:val="9"/>
    <w:qFormat/>
    <w:rsid w:val="006B6519"/>
    <w:pPr>
      <w:ind w:left="140"/>
      <w:outlineLvl w:val="0"/>
    </w:pPr>
    <w:rPr>
      <w:b/>
      <w:bCs/>
      <w:sz w:val="24"/>
      <w:szCs w:val="24"/>
    </w:rPr>
  </w:style>
  <w:style w:type="character" w:customStyle="1" w:styleId="Heading3Char">
    <w:name w:val="Heading 3 Char"/>
    <w:basedOn w:val="DefaultParagraphFont"/>
    <w:link w:val="Heading3"/>
    <w:uiPriority w:val="9"/>
    <w:semiHidden/>
    <w:rsid w:val="006B6519"/>
    <w:rPr>
      <w:rFonts w:ascii="Times New Roman" w:eastAsia="Times New Roman" w:hAnsi="Times New Roman" w:cs="Times New Roman"/>
      <w:b/>
      <w:sz w:val="28"/>
      <w:szCs w:val="28"/>
    </w:rPr>
  </w:style>
  <w:style w:type="character" w:customStyle="1" w:styleId="Heading4Char">
    <w:name w:val="Heading 4 Char"/>
    <w:basedOn w:val="DefaultParagraphFont"/>
    <w:link w:val="Heading4"/>
    <w:uiPriority w:val="9"/>
    <w:semiHidden/>
    <w:rsid w:val="006B651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semiHidden/>
    <w:rsid w:val="006B6519"/>
    <w:rPr>
      <w:rFonts w:ascii="Times New Roman" w:eastAsia="Times New Roman" w:hAnsi="Times New Roman" w:cs="Times New Roman"/>
      <w:b/>
    </w:rPr>
  </w:style>
  <w:style w:type="character" w:customStyle="1" w:styleId="Heading6Char">
    <w:name w:val="Heading 6 Char"/>
    <w:basedOn w:val="DefaultParagraphFont"/>
    <w:link w:val="Heading6"/>
    <w:uiPriority w:val="9"/>
    <w:semiHidden/>
    <w:rsid w:val="006B6519"/>
    <w:rPr>
      <w:rFonts w:ascii="Times New Roman" w:eastAsia="Times New Roman" w:hAnsi="Times New Roman" w:cs="Times New Roman"/>
      <w:b/>
      <w:sz w:val="20"/>
      <w:szCs w:val="20"/>
    </w:rPr>
  </w:style>
  <w:style w:type="paragraph" w:styleId="Title">
    <w:name w:val="Title"/>
    <w:basedOn w:val="Normal"/>
    <w:next w:val="Normal"/>
    <w:link w:val="TitleChar"/>
    <w:uiPriority w:val="10"/>
    <w:qFormat/>
    <w:rsid w:val="006B6519"/>
    <w:pPr>
      <w:autoSpaceDE/>
      <w:autoSpaceDN/>
      <w:spacing w:before="85"/>
      <w:ind w:left="3243" w:right="3307"/>
      <w:jc w:val="center"/>
    </w:pPr>
    <w:rPr>
      <w:b/>
      <w:sz w:val="36"/>
      <w:szCs w:val="36"/>
      <w:lang w:bidi="ar-SA"/>
    </w:rPr>
  </w:style>
  <w:style w:type="character" w:customStyle="1" w:styleId="TitleChar">
    <w:name w:val="Title Char"/>
    <w:basedOn w:val="DefaultParagraphFont"/>
    <w:link w:val="Title"/>
    <w:uiPriority w:val="10"/>
    <w:rsid w:val="006B6519"/>
    <w:rPr>
      <w:rFonts w:ascii="Times New Roman" w:eastAsia="Times New Roman" w:hAnsi="Times New Roman" w:cs="Times New Roman"/>
      <w:b/>
      <w:sz w:val="36"/>
      <w:szCs w:val="36"/>
    </w:rPr>
  </w:style>
  <w:style w:type="paragraph" w:customStyle="1" w:styleId="Normal0">
    <w:name w:val="Normal0"/>
    <w:rsid w:val="006B6519"/>
    <w:pPr>
      <w:autoSpaceDE/>
      <w:autoSpaceDN/>
    </w:pPr>
    <w:rPr>
      <w:rFonts w:ascii="Times New Roman" w:eastAsia="Times New Roman" w:hAnsi="Times New Roman" w:cs="Times New Roman"/>
    </w:rPr>
  </w:style>
  <w:style w:type="paragraph" w:customStyle="1" w:styleId="heading10">
    <w:name w:val="heading 10"/>
    <w:basedOn w:val="Normal0"/>
    <w:next w:val="Normal0"/>
    <w:rsid w:val="006B6519"/>
    <w:pPr>
      <w:ind w:left="140"/>
    </w:pPr>
    <w:rPr>
      <w:b/>
      <w:sz w:val="24"/>
      <w:szCs w:val="24"/>
    </w:rPr>
  </w:style>
  <w:style w:type="paragraph" w:customStyle="1" w:styleId="heading20">
    <w:name w:val="heading 20"/>
    <w:basedOn w:val="Normal0"/>
    <w:next w:val="Normal0"/>
    <w:rsid w:val="006B6519"/>
    <w:pPr>
      <w:keepNext/>
      <w:keepLines/>
      <w:spacing w:before="360" w:after="80"/>
    </w:pPr>
    <w:rPr>
      <w:b/>
      <w:sz w:val="36"/>
      <w:szCs w:val="36"/>
    </w:rPr>
  </w:style>
  <w:style w:type="paragraph" w:customStyle="1" w:styleId="heading30">
    <w:name w:val="heading 30"/>
    <w:basedOn w:val="Normal0"/>
    <w:next w:val="Normal0"/>
    <w:rsid w:val="006B6519"/>
    <w:pPr>
      <w:keepNext/>
      <w:keepLines/>
      <w:spacing w:before="280" w:after="80"/>
    </w:pPr>
    <w:rPr>
      <w:b/>
      <w:sz w:val="28"/>
      <w:szCs w:val="28"/>
    </w:rPr>
  </w:style>
  <w:style w:type="paragraph" w:customStyle="1" w:styleId="heading40">
    <w:name w:val="heading 40"/>
    <w:basedOn w:val="Normal0"/>
    <w:next w:val="Normal0"/>
    <w:rsid w:val="006B6519"/>
    <w:pPr>
      <w:keepNext/>
      <w:keepLines/>
      <w:spacing w:before="240" w:after="40"/>
    </w:pPr>
    <w:rPr>
      <w:b/>
      <w:sz w:val="24"/>
      <w:szCs w:val="24"/>
    </w:rPr>
  </w:style>
  <w:style w:type="paragraph" w:customStyle="1" w:styleId="heading50">
    <w:name w:val="heading 50"/>
    <w:basedOn w:val="Normal0"/>
    <w:next w:val="Normal0"/>
    <w:rsid w:val="006B6519"/>
    <w:pPr>
      <w:keepNext/>
      <w:keepLines/>
      <w:spacing w:before="220" w:after="40"/>
    </w:pPr>
    <w:rPr>
      <w:b/>
    </w:rPr>
  </w:style>
  <w:style w:type="paragraph" w:customStyle="1" w:styleId="heading60">
    <w:name w:val="heading 60"/>
    <w:basedOn w:val="Normal0"/>
    <w:next w:val="Normal0"/>
    <w:rsid w:val="006B6519"/>
    <w:pPr>
      <w:keepNext/>
      <w:keepLines/>
      <w:spacing w:before="200" w:after="40"/>
    </w:pPr>
    <w:rPr>
      <w:b/>
      <w:sz w:val="20"/>
      <w:szCs w:val="20"/>
    </w:rPr>
  </w:style>
  <w:style w:type="paragraph" w:customStyle="1" w:styleId="Title0">
    <w:name w:val="Title0"/>
    <w:basedOn w:val="Normal0"/>
    <w:next w:val="Normal0"/>
    <w:rsid w:val="006B6519"/>
    <w:pPr>
      <w:spacing w:before="85"/>
      <w:ind w:left="3243" w:right="3307"/>
      <w:jc w:val="center"/>
    </w:pPr>
    <w:rPr>
      <w:b/>
      <w:sz w:val="36"/>
      <w:szCs w:val="36"/>
    </w:rPr>
  </w:style>
  <w:style w:type="paragraph" w:customStyle="1" w:styleId="Title1">
    <w:name w:val="Title1"/>
    <w:basedOn w:val="Normal1"/>
    <w:uiPriority w:val="10"/>
    <w:qFormat/>
    <w:rsid w:val="006B6519"/>
    <w:pPr>
      <w:spacing w:before="85"/>
      <w:ind w:left="3243" w:right="3307"/>
      <w:jc w:val="center"/>
    </w:pPr>
    <w:rPr>
      <w:b/>
      <w:bCs/>
      <w:sz w:val="36"/>
      <w:szCs w:val="36"/>
    </w:rPr>
  </w:style>
  <w:style w:type="paragraph" w:styleId="CommentText">
    <w:name w:val="annotation text"/>
    <w:basedOn w:val="Normal1"/>
    <w:link w:val="CommentTextChar"/>
    <w:uiPriority w:val="99"/>
    <w:unhideWhenUsed/>
    <w:rsid w:val="006B6519"/>
    <w:rPr>
      <w:sz w:val="20"/>
      <w:szCs w:val="20"/>
    </w:rPr>
  </w:style>
  <w:style w:type="character" w:customStyle="1" w:styleId="CommentTextChar">
    <w:name w:val="Comment Text Char"/>
    <w:basedOn w:val="DefaultParagraphFont"/>
    <w:link w:val="CommentText"/>
    <w:uiPriority w:val="99"/>
    <w:rsid w:val="006B651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B6519"/>
    <w:rPr>
      <w:sz w:val="16"/>
      <w:szCs w:val="16"/>
    </w:rPr>
  </w:style>
  <w:style w:type="character" w:customStyle="1" w:styleId="CommentSubjectChar">
    <w:name w:val="Comment Subject Char"/>
    <w:basedOn w:val="CommentTextChar"/>
    <w:link w:val="CommentSubject"/>
    <w:uiPriority w:val="99"/>
    <w:semiHidden/>
    <w:rsid w:val="006B651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6B6519"/>
    <w:rPr>
      <w:b/>
      <w:bCs/>
    </w:rPr>
  </w:style>
  <w:style w:type="paragraph" w:styleId="Subtitle">
    <w:name w:val="Subtitle"/>
    <w:basedOn w:val="Normal1"/>
    <w:next w:val="Normal1"/>
    <w:link w:val="SubtitleChar"/>
    <w:uiPriority w:val="11"/>
    <w:qFormat/>
    <w:rsid w:val="006B651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6B6519"/>
    <w:rPr>
      <w:rFonts w:ascii="Georgia" w:eastAsia="Georgia" w:hAnsi="Georgia" w:cs="Georgia"/>
      <w:i/>
      <w:color w:val="666666"/>
      <w:sz w:val="48"/>
      <w:szCs w:val="48"/>
    </w:rPr>
  </w:style>
  <w:style w:type="paragraph" w:customStyle="1" w:styleId="Subtitle0">
    <w:name w:val="Subtitle0"/>
    <w:basedOn w:val="Normal1"/>
    <w:next w:val="Normal1"/>
    <w:rsid w:val="006B6519"/>
    <w:pPr>
      <w:keepNext/>
      <w:keepLines/>
      <w:spacing w:before="360" w:after="80"/>
    </w:pPr>
    <w:rPr>
      <w:rFonts w:ascii="Georgia" w:eastAsia="Georgia" w:hAnsi="Georgia" w:cs="Georgia"/>
      <w:i/>
      <w:color w:val="666666"/>
      <w:sz w:val="48"/>
      <w:szCs w:val="48"/>
    </w:rPr>
  </w:style>
  <w:style w:type="character" w:customStyle="1" w:styleId="hotkey-layer">
    <w:name w:val="hotkey-layer"/>
    <w:basedOn w:val="DefaultParagraphFont"/>
    <w:rsid w:val="006B6519"/>
  </w:style>
  <w:style w:type="paragraph" w:customStyle="1" w:styleId="paragraph">
    <w:name w:val="paragraph"/>
    <w:basedOn w:val="Normal"/>
    <w:rsid w:val="009A3832"/>
    <w:pPr>
      <w:widowControl/>
      <w:autoSpaceDE/>
      <w:autoSpaceDN/>
      <w:spacing w:before="100" w:beforeAutospacing="1" w:after="100" w:afterAutospacing="1"/>
    </w:pPr>
    <w:rPr>
      <w:sz w:val="24"/>
      <w:szCs w:val="24"/>
      <w:lang w:bidi="ar-SA"/>
    </w:rPr>
  </w:style>
  <w:style w:type="character" w:customStyle="1" w:styleId="normaltextrun">
    <w:name w:val="normaltextrun"/>
    <w:basedOn w:val="DefaultParagraphFont"/>
    <w:rsid w:val="009A3832"/>
  </w:style>
  <w:style w:type="character" w:customStyle="1" w:styleId="eop">
    <w:name w:val="eop"/>
    <w:basedOn w:val="DefaultParagraphFont"/>
    <w:rsid w:val="009A3832"/>
  </w:style>
  <w:style w:type="character" w:customStyle="1" w:styleId="contextualspellingandgrammarerror">
    <w:name w:val="contextualspellingandgrammarerror"/>
    <w:basedOn w:val="DefaultParagraphFont"/>
    <w:rsid w:val="009E2661"/>
  </w:style>
  <w:style w:type="paragraph" w:styleId="Revision">
    <w:name w:val="Revision"/>
    <w:hidden/>
    <w:uiPriority w:val="99"/>
    <w:semiHidden/>
    <w:rsid w:val="00D974BA"/>
    <w:pPr>
      <w:widowControl/>
      <w:autoSpaceDE/>
      <w:autoSpaceDN/>
    </w:pPr>
    <w:rPr>
      <w:rFonts w:ascii="Times New Roman" w:eastAsia="Times New Roman" w:hAnsi="Times New Roman" w:cs="Times New Roman"/>
      <w:lang w:bidi="en-US"/>
    </w:rPr>
  </w:style>
  <w:style w:type="paragraph" w:styleId="Header">
    <w:name w:val="header"/>
    <w:basedOn w:val="Normal"/>
    <w:link w:val="HeaderChar"/>
    <w:uiPriority w:val="99"/>
    <w:unhideWhenUsed/>
    <w:rsid w:val="00085C7C"/>
    <w:pPr>
      <w:tabs>
        <w:tab w:val="center" w:pos="4680"/>
        <w:tab w:val="right" w:pos="9360"/>
      </w:tabs>
    </w:pPr>
  </w:style>
  <w:style w:type="character" w:customStyle="1" w:styleId="HeaderChar">
    <w:name w:val="Header Char"/>
    <w:basedOn w:val="DefaultParagraphFont"/>
    <w:link w:val="Header"/>
    <w:uiPriority w:val="99"/>
    <w:rsid w:val="00085C7C"/>
    <w:rPr>
      <w:rFonts w:ascii="Times New Roman" w:eastAsia="Times New Roman" w:hAnsi="Times New Roman" w:cs="Times New Roman"/>
      <w:lang w:bidi="en-US"/>
    </w:rPr>
  </w:style>
  <w:style w:type="paragraph" w:styleId="Footer">
    <w:name w:val="footer"/>
    <w:basedOn w:val="Normal"/>
    <w:link w:val="FooterChar"/>
    <w:uiPriority w:val="99"/>
    <w:unhideWhenUsed/>
    <w:rsid w:val="00085C7C"/>
    <w:pPr>
      <w:tabs>
        <w:tab w:val="center" w:pos="4680"/>
        <w:tab w:val="right" w:pos="9360"/>
      </w:tabs>
    </w:pPr>
  </w:style>
  <w:style w:type="character" w:customStyle="1" w:styleId="FooterChar">
    <w:name w:val="Footer Char"/>
    <w:basedOn w:val="DefaultParagraphFont"/>
    <w:link w:val="Footer"/>
    <w:uiPriority w:val="99"/>
    <w:rsid w:val="00085C7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70493">
      <w:bodyDiv w:val="1"/>
      <w:marLeft w:val="0"/>
      <w:marRight w:val="0"/>
      <w:marTop w:val="0"/>
      <w:marBottom w:val="0"/>
      <w:divBdr>
        <w:top w:val="none" w:sz="0" w:space="0" w:color="auto"/>
        <w:left w:val="none" w:sz="0" w:space="0" w:color="auto"/>
        <w:bottom w:val="none" w:sz="0" w:space="0" w:color="auto"/>
        <w:right w:val="none" w:sz="0" w:space="0" w:color="auto"/>
      </w:divBdr>
      <w:divsChild>
        <w:div w:id="1963920895">
          <w:marLeft w:val="0"/>
          <w:marRight w:val="0"/>
          <w:marTop w:val="0"/>
          <w:marBottom w:val="0"/>
          <w:divBdr>
            <w:top w:val="none" w:sz="0" w:space="0" w:color="auto"/>
            <w:left w:val="none" w:sz="0" w:space="0" w:color="auto"/>
            <w:bottom w:val="none" w:sz="0" w:space="0" w:color="auto"/>
            <w:right w:val="none" w:sz="0" w:space="0" w:color="auto"/>
          </w:divBdr>
        </w:div>
        <w:div w:id="1994022974">
          <w:marLeft w:val="0"/>
          <w:marRight w:val="0"/>
          <w:marTop w:val="0"/>
          <w:marBottom w:val="0"/>
          <w:divBdr>
            <w:top w:val="none" w:sz="0" w:space="0" w:color="auto"/>
            <w:left w:val="none" w:sz="0" w:space="0" w:color="auto"/>
            <w:bottom w:val="none" w:sz="0" w:space="0" w:color="auto"/>
            <w:right w:val="none" w:sz="0" w:space="0" w:color="auto"/>
          </w:divBdr>
        </w:div>
        <w:div w:id="1178694301">
          <w:marLeft w:val="0"/>
          <w:marRight w:val="0"/>
          <w:marTop w:val="0"/>
          <w:marBottom w:val="0"/>
          <w:divBdr>
            <w:top w:val="none" w:sz="0" w:space="0" w:color="auto"/>
            <w:left w:val="none" w:sz="0" w:space="0" w:color="auto"/>
            <w:bottom w:val="none" w:sz="0" w:space="0" w:color="auto"/>
            <w:right w:val="none" w:sz="0" w:space="0" w:color="auto"/>
          </w:divBdr>
        </w:div>
        <w:div w:id="403796834">
          <w:marLeft w:val="0"/>
          <w:marRight w:val="0"/>
          <w:marTop w:val="0"/>
          <w:marBottom w:val="0"/>
          <w:divBdr>
            <w:top w:val="none" w:sz="0" w:space="0" w:color="auto"/>
            <w:left w:val="none" w:sz="0" w:space="0" w:color="auto"/>
            <w:bottom w:val="none" w:sz="0" w:space="0" w:color="auto"/>
            <w:right w:val="none" w:sz="0" w:space="0" w:color="auto"/>
          </w:divBdr>
        </w:div>
        <w:div w:id="829373474">
          <w:marLeft w:val="0"/>
          <w:marRight w:val="0"/>
          <w:marTop w:val="0"/>
          <w:marBottom w:val="0"/>
          <w:divBdr>
            <w:top w:val="none" w:sz="0" w:space="0" w:color="auto"/>
            <w:left w:val="none" w:sz="0" w:space="0" w:color="auto"/>
            <w:bottom w:val="none" w:sz="0" w:space="0" w:color="auto"/>
            <w:right w:val="none" w:sz="0" w:space="0" w:color="auto"/>
          </w:divBdr>
        </w:div>
        <w:div w:id="1848640032">
          <w:marLeft w:val="0"/>
          <w:marRight w:val="0"/>
          <w:marTop w:val="0"/>
          <w:marBottom w:val="0"/>
          <w:divBdr>
            <w:top w:val="none" w:sz="0" w:space="0" w:color="auto"/>
            <w:left w:val="none" w:sz="0" w:space="0" w:color="auto"/>
            <w:bottom w:val="none" w:sz="0" w:space="0" w:color="auto"/>
            <w:right w:val="none" w:sz="0" w:space="0" w:color="auto"/>
          </w:divBdr>
        </w:div>
        <w:div w:id="442768097">
          <w:marLeft w:val="0"/>
          <w:marRight w:val="0"/>
          <w:marTop w:val="0"/>
          <w:marBottom w:val="0"/>
          <w:divBdr>
            <w:top w:val="none" w:sz="0" w:space="0" w:color="auto"/>
            <w:left w:val="none" w:sz="0" w:space="0" w:color="auto"/>
            <w:bottom w:val="none" w:sz="0" w:space="0" w:color="auto"/>
            <w:right w:val="none" w:sz="0" w:space="0" w:color="auto"/>
          </w:divBdr>
        </w:div>
      </w:divsChild>
    </w:div>
    <w:div w:id="1871410720">
      <w:bodyDiv w:val="1"/>
      <w:marLeft w:val="0"/>
      <w:marRight w:val="0"/>
      <w:marTop w:val="0"/>
      <w:marBottom w:val="0"/>
      <w:divBdr>
        <w:top w:val="none" w:sz="0" w:space="0" w:color="auto"/>
        <w:left w:val="none" w:sz="0" w:space="0" w:color="auto"/>
        <w:bottom w:val="none" w:sz="0" w:space="0" w:color="auto"/>
        <w:right w:val="none" w:sz="0" w:space="0" w:color="auto"/>
      </w:divBdr>
      <w:divsChild>
        <w:div w:id="592520143">
          <w:marLeft w:val="0"/>
          <w:marRight w:val="0"/>
          <w:marTop w:val="0"/>
          <w:marBottom w:val="0"/>
          <w:divBdr>
            <w:top w:val="none" w:sz="0" w:space="0" w:color="auto"/>
            <w:left w:val="none" w:sz="0" w:space="0" w:color="auto"/>
            <w:bottom w:val="none" w:sz="0" w:space="0" w:color="auto"/>
            <w:right w:val="none" w:sz="0" w:space="0" w:color="auto"/>
          </w:divBdr>
        </w:div>
        <w:div w:id="1574506651">
          <w:marLeft w:val="0"/>
          <w:marRight w:val="0"/>
          <w:marTop w:val="0"/>
          <w:marBottom w:val="0"/>
          <w:divBdr>
            <w:top w:val="none" w:sz="0" w:space="0" w:color="auto"/>
            <w:left w:val="none" w:sz="0" w:space="0" w:color="auto"/>
            <w:bottom w:val="none" w:sz="0" w:space="0" w:color="auto"/>
            <w:right w:val="none" w:sz="0" w:space="0" w:color="auto"/>
          </w:divBdr>
        </w:div>
        <w:div w:id="623343224">
          <w:marLeft w:val="0"/>
          <w:marRight w:val="0"/>
          <w:marTop w:val="0"/>
          <w:marBottom w:val="0"/>
          <w:divBdr>
            <w:top w:val="none" w:sz="0" w:space="0" w:color="auto"/>
            <w:left w:val="none" w:sz="0" w:space="0" w:color="auto"/>
            <w:bottom w:val="none" w:sz="0" w:space="0" w:color="auto"/>
            <w:right w:val="none" w:sz="0" w:space="0" w:color="auto"/>
          </w:divBdr>
        </w:div>
        <w:div w:id="63377684">
          <w:marLeft w:val="0"/>
          <w:marRight w:val="0"/>
          <w:marTop w:val="0"/>
          <w:marBottom w:val="0"/>
          <w:divBdr>
            <w:top w:val="none" w:sz="0" w:space="0" w:color="auto"/>
            <w:left w:val="none" w:sz="0" w:space="0" w:color="auto"/>
            <w:bottom w:val="none" w:sz="0" w:space="0" w:color="auto"/>
            <w:right w:val="none" w:sz="0" w:space="0" w:color="auto"/>
          </w:divBdr>
        </w:div>
        <w:div w:id="816188779">
          <w:marLeft w:val="0"/>
          <w:marRight w:val="0"/>
          <w:marTop w:val="0"/>
          <w:marBottom w:val="0"/>
          <w:divBdr>
            <w:top w:val="none" w:sz="0" w:space="0" w:color="auto"/>
            <w:left w:val="none" w:sz="0" w:space="0" w:color="auto"/>
            <w:bottom w:val="none" w:sz="0" w:space="0" w:color="auto"/>
            <w:right w:val="none" w:sz="0" w:space="0" w:color="auto"/>
          </w:divBdr>
        </w:div>
        <w:div w:id="1414475778">
          <w:marLeft w:val="0"/>
          <w:marRight w:val="0"/>
          <w:marTop w:val="0"/>
          <w:marBottom w:val="0"/>
          <w:divBdr>
            <w:top w:val="none" w:sz="0" w:space="0" w:color="auto"/>
            <w:left w:val="none" w:sz="0" w:space="0" w:color="auto"/>
            <w:bottom w:val="none" w:sz="0" w:space="0" w:color="auto"/>
            <w:right w:val="none" w:sz="0" w:space="0" w:color="auto"/>
          </w:divBdr>
          <w:divsChild>
            <w:div w:id="1337656570">
              <w:marLeft w:val="0"/>
              <w:marRight w:val="0"/>
              <w:marTop w:val="0"/>
              <w:marBottom w:val="0"/>
              <w:divBdr>
                <w:top w:val="none" w:sz="0" w:space="0" w:color="auto"/>
                <w:left w:val="none" w:sz="0" w:space="0" w:color="auto"/>
                <w:bottom w:val="none" w:sz="0" w:space="0" w:color="auto"/>
                <w:right w:val="none" w:sz="0" w:space="0" w:color="auto"/>
              </w:divBdr>
            </w:div>
            <w:div w:id="1904756384">
              <w:marLeft w:val="0"/>
              <w:marRight w:val="0"/>
              <w:marTop w:val="0"/>
              <w:marBottom w:val="0"/>
              <w:divBdr>
                <w:top w:val="none" w:sz="0" w:space="0" w:color="auto"/>
                <w:left w:val="none" w:sz="0" w:space="0" w:color="auto"/>
                <w:bottom w:val="none" w:sz="0" w:space="0" w:color="auto"/>
                <w:right w:val="none" w:sz="0" w:space="0" w:color="auto"/>
              </w:divBdr>
            </w:div>
            <w:div w:id="209928745">
              <w:marLeft w:val="0"/>
              <w:marRight w:val="0"/>
              <w:marTop w:val="0"/>
              <w:marBottom w:val="0"/>
              <w:divBdr>
                <w:top w:val="none" w:sz="0" w:space="0" w:color="auto"/>
                <w:left w:val="none" w:sz="0" w:space="0" w:color="auto"/>
                <w:bottom w:val="none" w:sz="0" w:space="0" w:color="auto"/>
                <w:right w:val="none" w:sz="0" w:space="0" w:color="auto"/>
              </w:divBdr>
            </w:div>
            <w:div w:id="1029837157">
              <w:marLeft w:val="0"/>
              <w:marRight w:val="0"/>
              <w:marTop w:val="0"/>
              <w:marBottom w:val="0"/>
              <w:divBdr>
                <w:top w:val="none" w:sz="0" w:space="0" w:color="auto"/>
                <w:left w:val="none" w:sz="0" w:space="0" w:color="auto"/>
                <w:bottom w:val="none" w:sz="0" w:space="0" w:color="auto"/>
                <w:right w:val="none" w:sz="0" w:space="0" w:color="auto"/>
              </w:divBdr>
            </w:div>
          </w:divsChild>
        </w:div>
        <w:div w:id="1455440168">
          <w:marLeft w:val="0"/>
          <w:marRight w:val="0"/>
          <w:marTop w:val="0"/>
          <w:marBottom w:val="0"/>
          <w:divBdr>
            <w:top w:val="none" w:sz="0" w:space="0" w:color="auto"/>
            <w:left w:val="none" w:sz="0" w:space="0" w:color="auto"/>
            <w:bottom w:val="none" w:sz="0" w:space="0" w:color="auto"/>
            <w:right w:val="none" w:sz="0" w:space="0" w:color="auto"/>
          </w:divBdr>
          <w:divsChild>
            <w:div w:id="1558127249">
              <w:marLeft w:val="0"/>
              <w:marRight w:val="0"/>
              <w:marTop w:val="0"/>
              <w:marBottom w:val="0"/>
              <w:divBdr>
                <w:top w:val="none" w:sz="0" w:space="0" w:color="auto"/>
                <w:left w:val="none" w:sz="0" w:space="0" w:color="auto"/>
                <w:bottom w:val="none" w:sz="0" w:space="0" w:color="auto"/>
                <w:right w:val="none" w:sz="0" w:space="0" w:color="auto"/>
              </w:divBdr>
            </w:div>
            <w:div w:id="950473407">
              <w:marLeft w:val="0"/>
              <w:marRight w:val="0"/>
              <w:marTop w:val="0"/>
              <w:marBottom w:val="0"/>
              <w:divBdr>
                <w:top w:val="none" w:sz="0" w:space="0" w:color="auto"/>
                <w:left w:val="none" w:sz="0" w:space="0" w:color="auto"/>
                <w:bottom w:val="none" w:sz="0" w:space="0" w:color="auto"/>
                <w:right w:val="none" w:sz="0" w:space="0" w:color="auto"/>
              </w:divBdr>
            </w:div>
            <w:div w:id="2104375125">
              <w:marLeft w:val="0"/>
              <w:marRight w:val="0"/>
              <w:marTop w:val="0"/>
              <w:marBottom w:val="0"/>
              <w:divBdr>
                <w:top w:val="none" w:sz="0" w:space="0" w:color="auto"/>
                <w:left w:val="none" w:sz="0" w:space="0" w:color="auto"/>
                <w:bottom w:val="none" w:sz="0" w:space="0" w:color="auto"/>
                <w:right w:val="none" w:sz="0" w:space="0" w:color="auto"/>
              </w:divBdr>
            </w:div>
          </w:divsChild>
        </w:div>
        <w:div w:id="1421410839">
          <w:marLeft w:val="0"/>
          <w:marRight w:val="0"/>
          <w:marTop w:val="0"/>
          <w:marBottom w:val="0"/>
          <w:divBdr>
            <w:top w:val="none" w:sz="0" w:space="0" w:color="auto"/>
            <w:left w:val="none" w:sz="0" w:space="0" w:color="auto"/>
            <w:bottom w:val="none" w:sz="0" w:space="0" w:color="auto"/>
            <w:right w:val="none" w:sz="0" w:space="0" w:color="auto"/>
          </w:divBdr>
          <w:divsChild>
            <w:div w:id="182592159">
              <w:marLeft w:val="0"/>
              <w:marRight w:val="0"/>
              <w:marTop w:val="0"/>
              <w:marBottom w:val="0"/>
              <w:divBdr>
                <w:top w:val="none" w:sz="0" w:space="0" w:color="auto"/>
                <w:left w:val="none" w:sz="0" w:space="0" w:color="auto"/>
                <w:bottom w:val="none" w:sz="0" w:space="0" w:color="auto"/>
                <w:right w:val="none" w:sz="0" w:space="0" w:color="auto"/>
              </w:divBdr>
            </w:div>
            <w:div w:id="973632780">
              <w:marLeft w:val="0"/>
              <w:marRight w:val="0"/>
              <w:marTop w:val="0"/>
              <w:marBottom w:val="0"/>
              <w:divBdr>
                <w:top w:val="none" w:sz="0" w:space="0" w:color="auto"/>
                <w:left w:val="none" w:sz="0" w:space="0" w:color="auto"/>
                <w:bottom w:val="none" w:sz="0" w:space="0" w:color="auto"/>
                <w:right w:val="none" w:sz="0" w:space="0" w:color="auto"/>
              </w:divBdr>
            </w:div>
            <w:div w:id="1964191548">
              <w:marLeft w:val="0"/>
              <w:marRight w:val="0"/>
              <w:marTop w:val="0"/>
              <w:marBottom w:val="0"/>
              <w:divBdr>
                <w:top w:val="none" w:sz="0" w:space="0" w:color="auto"/>
                <w:left w:val="none" w:sz="0" w:space="0" w:color="auto"/>
                <w:bottom w:val="none" w:sz="0" w:space="0" w:color="auto"/>
                <w:right w:val="none" w:sz="0" w:space="0" w:color="auto"/>
              </w:divBdr>
            </w:div>
            <w:div w:id="455216274">
              <w:marLeft w:val="0"/>
              <w:marRight w:val="0"/>
              <w:marTop w:val="0"/>
              <w:marBottom w:val="0"/>
              <w:divBdr>
                <w:top w:val="none" w:sz="0" w:space="0" w:color="auto"/>
                <w:left w:val="none" w:sz="0" w:space="0" w:color="auto"/>
                <w:bottom w:val="none" w:sz="0" w:space="0" w:color="auto"/>
                <w:right w:val="none" w:sz="0" w:space="0" w:color="auto"/>
              </w:divBdr>
            </w:div>
            <w:div w:id="1438864539">
              <w:marLeft w:val="0"/>
              <w:marRight w:val="0"/>
              <w:marTop w:val="0"/>
              <w:marBottom w:val="0"/>
              <w:divBdr>
                <w:top w:val="none" w:sz="0" w:space="0" w:color="auto"/>
                <w:left w:val="none" w:sz="0" w:space="0" w:color="auto"/>
                <w:bottom w:val="none" w:sz="0" w:space="0" w:color="auto"/>
                <w:right w:val="none" w:sz="0" w:space="0" w:color="auto"/>
              </w:divBdr>
            </w:div>
          </w:divsChild>
        </w:div>
        <w:div w:id="707143335">
          <w:marLeft w:val="0"/>
          <w:marRight w:val="0"/>
          <w:marTop w:val="0"/>
          <w:marBottom w:val="0"/>
          <w:divBdr>
            <w:top w:val="none" w:sz="0" w:space="0" w:color="auto"/>
            <w:left w:val="none" w:sz="0" w:space="0" w:color="auto"/>
            <w:bottom w:val="none" w:sz="0" w:space="0" w:color="auto"/>
            <w:right w:val="none" w:sz="0" w:space="0" w:color="auto"/>
          </w:divBdr>
        </w:div>
        <w:div w:id="1711569938">
          <w:marLeft w:val="0"/>
          <w:marRight w:val="0"/>
          <w:marTop w:val="0"/>
          <w:marBottom w:val="0"/>
          <w:divBdr>
            <w:top w:val="none" w:sz="0" w:space="0" w:color="auto"/>
            <w:left w:val="none" w:sz="0" w:space="0" w:color="auto"/>
            <w:bottom w:val="none" w:sz="0" w:space="0" w:color="auto"/>
            <w:right w:val="none" w:sz="0" w:space="0" w:color="auto"/>
          </w:divBdr>
        </w:div>
        <w:div w:id="1676955377">
          <w:marLeft w:val="0"/>
          <w:marRight w:val="0"/>
          <w:marTop w:val="0"/>
          <w:marBottom w:val="0"/>
          <w:divBdr>
            <w:top w:val="none" w:sz="0" w:space="0" w:color="auto"/>
            <w:left w:val="none" w:sz="0" w:space="0" w:color="auto"/>
            <w:bottom w:val="none" w:sz="0" w:space="0" w:color="auto"/>
            <w:right w:val="none" w:sz="0" w:space="0" w:color="auto"/>
          </w:divBdr>
        </w:div>
        <w:div w:id="362097650">
          <w:marLeft w:val="0"/>
          <w:marRight w:val="0"/>
          <w:marTop w:val="0"/>
          <w:marBottom w:val="0"/>
          <w:divBdr>
            <w:top w:val="none" w:sz="0" w:space="0" w:color="auto"/>
            <w:left w:val="none" w:sz="0" w:space="0" w:color="auto"/>
            <w:bottom w:val="none" w:sz="0" w:space="0" w:color="auto"/>
            <w:right w:val="none" w:sz="0" w:space="0" w:color="auto"/>
          </w:divBdr>
        </w:div>
        <w:div w:id="52774727">
          <w:marLeft w:val="0"/>
          <w:marRight w:val="0"/>
          <w:marTop w:val="0"/>
          <w:marBottom w:val="0"/>
          <w:divBdr>
            <w:top w:val="none" w:sz="0" w:space="0" w:color="auto"/>
            <w:left w:val="none" w:sz="0" w:space="0" w:color="auto"/>
            <w:bottom w:val="none" w:sz="0" w:space="0" w:color="auto"/>
            <w:right w:val="none" w:sz="0" w:space="0" w:color="auto"/>
          </w:divBdr>
        </w:div>
        <w:div w:id="1492598454">
          <w:marLeft w:val="0"/>
          <w:marRight w:val="0"/>
          <w:marTop w:val="0"/>
          <w:marBottom w:val="0"/>
          <w:divBdr>
            <w:top w:val="none" w:sz="0" w:space="0" w:color="auto"/>
            <w:left w:val="none" w:sz="0" w:space="0" w:color="auto"/>
            <w:bottom w:val="none" w:sz="0" w:space="0" w:color="auto"/>
            <w:right w:val="none" w:sz="0" w:space="0" w:color="auto"/>
          </w:divBdr>
          <w:divsChild>
            <w:div w:id="1340234014">
              <w:marLeft w:val="0"/>
              <w:marRight w:val="0"/>
              <w:marTop w:val="0"/>
              <w:marBottom w:val="0"/>
              <w:divBdr>
                <w:top w:val="none" w:sz="0" w:space="0" w:color="auto"/>
                <w:left w:val="none" w:sz="0" w:space="0" w:color="auto"/>
                <w:bottom w:val="none" w:sz="0" w:space="0" w:color="auto"/>
                <w:right w:val="none" w:sz="0" w:space="0" w:color="auto"/>
              </w:divBdr>
            </w:div>
            <w:div w:id="1963265298">
              <w:marLeft w:val="0"/>
              <w:marRight w:val="0"/>
              <w:marTop w:val="0"/>
              <w:marBottom w:val="0"/>
              <w:divBdr>
                <w:top w:val="none" w:sz="0" w:space="0" w:color="auto"/>
                <w:left w:val="none" w:sz="0" w:space="0" w:color="auto"/>
                <w:bottom w:val="none" w:sz="0" w:space="0" w:color="auto"/>
                <w:right w:val="none" w:sz="0" w:space="0" w:color="auto"/>
              </w:divBdr>
            </w:div>
            <w:div w:id="1744790066">
              <w:marLeft w:val="0"/>
              <w:marRight w:val="0"/>
              <w:marTop w:val="0"/>
              <w:marBottom w:val="0"/>
              <w:divBdr>
                <w:top w:val="none" w:sz="0" w:space="0" w:color="auto"/>
                <w:left w:val="none" w:sz="0" w:space="0" w:color="auto"/>
                <w:bottom w:val="none" w:sz="0" w:space="0" w:color="auto"/>
                <w:right w:val="none" w:sz="0" w:space="0" w:color="auto"/>
              </w:divBdr>
            </w:div>
            <w:div w:id="1129934574">
              <w:marLeft w:val="0"/>
              <w:marRight w:val="0"/>
              <w:marTop w:val="0"/>
              <w:marBottom w:val="0"/>
              <w:divBdr>
                <w:top w:val="none" w:sz="0" w:space="0" w:color="auto"/>
                <w:left w:val="none" w:sz="0" w:space="0" w:color="auto"/>
                <w:bottom w:val="none" w:sz="0" w:space="0" w:color="auto"/>
                <w:right w:val="none" w:sz="0" w:space="0" w:color="auto"/>
              </w:divBdr>
            </w:div>
          </w:divsChild>
        </w:div>
        <w:div w:id="1609851153">
          <w:marLeft w:val="0"/>
          <w:marRight w:val="0"/>
          <w:marTop w:val="0"/>
          <w:marBottom w:val="0"/>
          <w:divBdr>
            <w:top w:val="none" w:sz="0" w:space="0" w:color="auto"/>
            <w:left w:val="none" w:sz="0" w:space="0" w:color="auto"/>
            <w:bottom w:val="none" w:sz="0" w:space="0" w:color="auto"/>
            <w:right w:val="none" w:sz="0" w:space="0" w:color="auto"/>
          </w:divBdr>
        </w:div>
        <w:div w:id="1929078240">
          <w:marLeft w:val="0"/>
          <w:marRight w:val="0"/>
          <w:marTop w:val="0"/>
          <w:marBottom w:val="0"/>
          <w:divBdr>
            <w:top w:val="none" w:sz="0" w:space="0" w:color="auto"/>
            <w:left w:val="none" w:sz="0" w:space="0" w:color="auto"/>
            <w:bottom w:val="none" w:sz="0" w:space="0" w:color="auto"/>
            <w:right w:val="none" w:sz="0" w:space="0" w:color="auto"/>
          </w:divBdr>
        </w:div>
        <w:div w:id="1799226399">
          <w:marLeft w:val="0"/>
          <w:marRight w:val="0"/>
          <w:marTop w:val="0"/>
          <w:marBottom w:val="0"/>
          <w:divBdr>
            <w:top w:val="none" w:sz="0" w:space="0" w:color="auto"/>
            <w:left w:val="none" w:sz="0" w:space="0" w:color="auto"/>
            <w:bottom w:val="none" w:sz="0" w:space="0" w:color="auto"/>
            <w:right w:val="none" w:sz="0" w:space="0" w:color="auto"/>
          </w:divBdr>
        </w:div>
        <w:div w:id="496960020">
          <w:marLeft w:val="0"/>
          <w:marRight w:val="0"/>
          <w:marTop w:val="0"/>
          <w:marBottom w:val="0"/>
          <w:divBdr>
            <w:top w:val="none" w:sz="0" w:space="0" w:color="auto"/>
            <w:left w:val="none" w:sz="0" w:space="0" w:color="auto"/>
            <w:bottom w:val="none" w:sz="0" w:space="0" w:color="auto"/>
            <w:right w:val="none" w:sz="0" w:space="0" w:color="auto"/>
          </w:divBdr>
        </w:div>
        <w:div w:id="1065645634">
          <w:marLeft w:val="0"/>
          <w:marRight w:val="0"/>
          <w:marTop w:val="0"/>
          <w:marBottom w:val="0"/>
          <w:divBdr>
            <w:top w:val="none" w:sz="0" w:space="0" w:color="auto"/>
            <w:left w:val="none" w:sz="0" w:space="0" w:color="auto"/>
            <w:bottom w:val="none" w:sz="0" w:space="0" w:color="auto"/>
            <w:right w:val="none" w:sz="0" w:space="0" w:color="auto"/>
          </w:divBdr>
        </w:div>
        <w:div w:id="1635914445">
          <w:marLeft w:val="0"/>
          <w:marRight w:val="0"/>
          <w:marTop w:val="0"/>
          <w:marBottom w:val="0"/>
          <w:divBdr>
            <w:top w:val="none" w:sz="0" w:space="0" w:color="auto"/>
            <w:left w:val="none" w:sz="0" w:space="0" w:color="auto"/>
            <w:bottom w:val="none" w:sz="0" w:space="0" w:color="auto"/>
            <w:right w:val="none" w:sz="0" w:space="0" w:color="auto"/>
          </w:divBdr>
        </w:div>
        <w:div w:id="1030955807">
          <w:marLeft w:val="0"/>
          <w:marRight w:val="0"/>
          <w:marTop w:val="0"/>
          <w:marBottom w:val="0"/>
          <w:divBdr>
            <w:top w:val="none" w:sz="0" w:space="0" w:color="auto"/>
            <w:left w:val="none" w:sz="0" w:space="0" w:color="auto"/>
            <w:bottom w:val="none" w:sz="0" w:space="0" w:color="auto"/>
            <w:right w:val="none" w:sz="0" w:space="0" w:color="auto"/>
          </w:divBdr>
        </w:div>
      </w:divsChild>
    </w:div>
    <w:div w:id="2127579748">
      <w:bodyDiv w:val="1"/>
      <w:marLeft w:val="0"/>
      <w:marRight w:val="0"/>
      <w:marTop w:val="0"/>
      <w:marBottom w:val="0"/>
      <w:divBdr>
        <w:top w:val="none" w:sz="0" w:space="0" w:color="auto"/>
        <w:left w:val="none" w:sz="0" w:space="0" w:color="auto"/>
        <w:bottom w:val="none" w:sz="0" w:space="0" w:color="auto"/>
        <w:right w:val="none" w:sz="0" w:space="0" w:color="auto"/>
      </w:divBdr>
      <w:divsChild>
        <w:div w:id="304236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9053">
              <w:marLeft w:val="0"/>
              <w:marRight w:val="0"/>
              <w:marTop w:val="0"/>
              <w:marBottom w:val="0"/>
              <w:divBdr>
                <w:top w:val="none" w:sz="0" w:space="0" w:color="auto"/>
                <w:left w:val="none" w:sz="0" w:space="0" w:color="auto"/>
                <w:bottom w:val="none" w:sz="0" w:space="0" w:color="auto"/>
                <w:right w:val="none" w:sz="0" w:space="0" w:color="auto"/>
              </w:divBdr>
              <w:divsChild>
                <w:div w:id="1118375483">
                  <w:marLeft w:val="0"/>
                  <w:marRight w:val="0"/>
                  <w:marTop w:val="0"/>
                  <w:marBottom w:val="0"/>
                  <w:divBdr>
                    <w:top w:val="none" w:sz="0" w:space="0" w:color="auto"/>
                    <w:left w:val="none" w:sz="0" w:space="0" w:color="auto"/>
                    <w:bottom w:val="none" w:sz="0" w:space="0" w:color="auto"/>
                    <w:right w:val="none" w:sz="0" w:space="0" w:color="auto"/>
                  </w:divBdr>
                  <w:divsChild>
                    <w:div w:id="1066680369">
                      <w:marLeft w:val="0"/>
                      <w:marRight w:val="0"/>
                      <w:marTop w:val="0"/>
                      <w:marBottom w:val="0"/>
                      <w:divBdr>
                        <w:top w:val="none" w:sz="0" w:space="0" w:color="auto"/>
                        <w:left w:val="none" w:sz="0" w:space="0" w:color="auto"/>
                        <w:bottom w:val="none" w:sz="0" w:space="0" w:color="auto"/>
                        <w:right w:val="none" w:sz="0" w:space="0" w:color="auto"/>
                      </w:divBdr>
                      <w:divsChild>
                        <w:div w:id="336348708">
                          <w:marLeft w:val="0"/>
                          <w:marRight w:val="0"/>
                          <w:marTop w:val="0"/>
                          <w:marBottom w:val="0"/>
                          <w:divBdr>
                            <w:top w:val="none" w:sz="0" w:space="0" w:color="auto"/>
                            <w:left w:val="none" w:sz="0" w:space="0" w:color="auto"/>
                            <w:bottom w:val="none" w:sz="0" w:space="0" w:color="auto"/>
                            <w:right w:val="none" w:sz="0" w:space="0" w:color="auto"/>
                          </w:divBdr>
                        </w:div>
                        <w:div w:id="18608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usu.edu/directory/?person=56DB0AFACAE8C3CADE%22%20\t%20%22_blank" TargetMode="Externa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usu.edu/fsenate/index%22%20/t%20%22_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928FC07-758C-4324-93B8-C346EC4A6D1F}"/>
      </w:docPartPr>
      <w:docPartBody>
        <w:p w:rsidR="005B54E2" w:rsidRDefault="005B54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B54E2"/>
    <w:rsid w:val="005B54E2"/>
    <w:rsid w:val="008B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3CBFE-823E-4215-A366-C9C9E525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2612</Words>
  <Characters>14890</Characters>
  <Application>Microsoft Office Word</Application>
  <DocSecurity>0</DocSecurity>
  <Lines>124</Lines>
  <Paragraphs>34</Paragraphs>
  <ScaleCrop>false</ScaleCrop>
  <Company>Utah State University</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A00286036</dc:creator>
  <cp:lastModifiedBy>Michele Hillard</cp:lastModifiedBy>
  <cp:revision>2</cp:revision>
  <dcterms:created xsi:type="dcterms:W3CDTF">2023-09-12T17:47:00Z</dcterms:created>
  <dcterms:modified xsi:type="dcterms:W3CDTF">2023-09-12T17:47:00Z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Acrobat PDFMaker 19 for Word</vt:lpwstr>
  </property>
  <property fmtid="{D5CDD505-2E9C-101B-9397-08002B2CF9AE}" pid="4" name="LastSaved">
    <vt:filetime>2019-09-11T00:00:00Z</vt:filetime>
  </property>
</Properties>
</file>