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3CCEE0F" w:rsidR="00E40FC5" w:rsidRDefault="1EECB905" w:rsidP="1EECB905">
      <w:pPr>
        <w:pStyle w:val="BodyText"/>
        <w:spacing w:before="7"/>
        <w:rPr>
          <w:sz w:val="5"/>
          <w:szCs w:val="5"/>
        </w:rPr>
      </w:pPr>
      <w:ins w:id="0" w:author="Nikki Kendrick" w:date="2022-10-05T22:54:00Z">
        <w:r w:rsidRPr="1EECB905">
          <w:rPr>
            <w:sz w:val="5"/>
            <w:szCs w:val="5"/>
          </w:rPr>
          <w:t xml:space="preserve">                                                                                                                                                                      </w:t>
        </w:r>
      </w:ins>
    </w:p>
    <w:p w14:paraId="0A37501D" w14:textId="77777777" w:rsidR="00E40FC5" w:rsidRDefault="00EF3961" w:rsidP="40159BD3">
      <w:pPr>
        <w:pStyle w:val="BodyText"/>
        <w:ind w:left="175"/>
        <w:rPr>
          <w:sz w:val="20"/>
          <w:szCs w:val="20"/>
        </w:rPr>
      </w:pPr>
      <w:r>
        <w:rPr>
          <w:noProof/>
        </w:rPr>
        <w:drawing>
          <wp:inline distT="0" distB="0" distL="0" distR="0" wp14:anchorId="00E290DA" wp14:editId="7EFB22E0">
            <wp:extent cx="2215688" cy="683132"/>
            <wp:effectExtent l="0" t="0" r="0" b="0"/>
            <wp:docPr id="1" name="image1.jpeg" descr="X:\Provost Office Materials\Pictures\Logos\USU New Logos\vertical_wordm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215688" cy="683132"/>
                    </a:xfrm>
                    <a:prstGeom prst="rect">
                      <a:avLst/>
                    </a:prstGeom>
                  </pic:spPr>
                </pic:pic>
              </a:graphicData>
            </a:graphic>
          </wp:inline>
        </w:drawing>
      </w:r>
    </w:p>
    <w:p w14:paraId="5DAB6C7B" w14:textId="77777777" w:rsidR="00E40FC5" w:rsidRDefault="00E40FC5">
      <w:pPr>
        <w:pStyle w:val="BodyText"/>
        <w:rPr>
          <w:sz w:val="20"/>
        </w:rPr>
      </w:pPr>
    </w:p>
    <w:p w14:paraId="02EB378F" w14:textId="77777777" w:rsidR="00E40FC5" w:rsidRDefault="00E40FC5">
      <w:pPr>
        <w:pStyle w:val="BodyText"/>
        <w:spacing w:before="3"/>
        <w:rPr>
          <w:sz w:val="28"/>
        </w:rPr>
      </w:pPr>
    </w:p>
    <w:p w14:paraId="55ECF60B" w14:textId="77777777" w:rsidR="00E40FC5" w:rsidRDefault="00EF3961">
      <w:pPr>
        <w:pStyle w:val="Title"/>
      </w:pPr>
      <w:r>
        <w:t>POLICY MANUAL</w:t>
      </w:r>
    </w:p>
    <w:p w14:paraId="6A7C4CC1" w14:textId="77777777" w:rsidR="00E40FC5" w:rsidRDefault="00EF3961">
      <w:pPr>
        <w:spacing w:before="239"/>
        <w:ind w:left="3067" w:right="3061"/>
        <w:jc w:val="center"/>
        <w:rPr>
          <w:b/>
          <w:sz w:val="28"/>
        </w:rPr>
      </w:pPr>
      <w:r>
        <w:rPr>
          <w:b/>
          <w:sz w:val="28"/>
        </w:rPr>
        <w:t>FACULTY</w:t>
      </w:r>
    </w:p>
    <w:p w14:paraId="5A39BBE3" w14:textId="3F019BA9" w:rsidR="00E40FC5" w:rsidRDefault="003D2B93">
      <w:pPr>
        <w:pStyle w:val="BodyText"/>
        <w:spacing w:before="8"/>
        <w:rPr>
          <w:b/>
          <w:sz w:val="17"/>
        </w:rPr>
      </w:pPr>
      <w:r>
        <w:rPr>
          <w:noProof/>
        </w:rPr>
        <mc:AlternateContent>
          <mc:Choice Requires="wpg">
            <w:drawing>
              <wp:anchor distT="0" distB="0" distL="0" distR="0" simplePos="0" relativeHeight="487587840" behindDoc="1" locked="0" layoutInCell="1" allowOverlap="1" wp14:anchorId="77CE108A" wp14:editId="22981245">
                <wp:simplePos x="0" y="0"/>
                <wp:positionH relativeFrom="page">
                  <wp:posOffset>1097280</wp:posOffset>
                </wp:positionH>
                <wp:positionV relativeFrom="paragraph">
                  <wp:posOffset>154305</wp:posOffset>
                </wp:positionV>
                <wp:extent cx="5760720" cy="20320"/>
                <wp:effectExtent l="0" t="0" r="0" b="0"/>
                <wp:wrapTopAndBottom/>
                <wp:docPr id="53775549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728" y="243"/>
                          <a:chExt cx="9072" cy="32"/>
                        </a:xfrm>
                      </wpg:grpSpPr>
                      <wps:wsp>
                        <wps:cNvPr id="431564028" name="Rectangle 17"/>
                        <wps:cNvSpPr>
                          <a:spLocks noChangeArrowheads="1"/>
                        </wps:cNvSpPr>
                        <wps:spPr bwMode="auto">
                          <a:xfrm>
                            <a:off x="1728" y="242"/>
                            <a:ext cx="9072"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276908" name="Freeform 16"/>
                        <wps:cNvSpPr>
                          <a:spLocks/>
                        </wps:cNvSpPr>
                        <wps:spPr bwMode="auto">
                          <a:xfrm>
                            <a:off x="1728" y="242"/>
                            <a:ext cx="9068" cy="5"/>
                          </a:xfrm>
                          <a:custGeom>
                            <a:avLst/>
                            <a:gdLst>
                              <a:gd name="T0" fmla="+- 0 10795 1728"/>
                              <a:gd name="T1" fmla="*/ T0 w 9068"/>
                              <a:gd name="T2" fmla="+- 0 243 243"/>
                              <a:gd name="T3" fmla="*/ 243 h 5"/>
                              <a:gd name="T4" fmla="+- 0 1733 1728"/>
                              <a:gd name="T5" fmla="*/ T4 w 9068"/>
                              <a:gd name="T6" fmla="+- 0 243 243"/>
                              <a:gd name="T7" fmla="*/ 243 h 5"/>
                              <a:gd name="T8" fmla="+- 0 1728 1728"/>
                              <a:gd name="T9" fmla="*/ T8 w 9068"/>
                              <a:gd name="T10" fmla="+- 0 243 243"/>
                              <a:gd name="T11" fmla="*/ 243 h 5"/>
                              <a:gd name="T12" fmla="+- 0 1728 1728"/>
                              <a:gd name="T13" fmla="*/ T12 w 9068"/>
                              <a:gd name="T14" fmla="+- 0 247 243"/>
                              <a:gd name="T15" fmla="*/ 247 h 5"/>
                              <a:gd name="T16" fmla="+- 0 1733 1728"/>
                              <a:gd name="T17" fmla="*/ T16 w 9068"/>
                              <a:gd name="T18" fmla="+- 0 247 243"/>
                              <a:gd name="T19" fmla="*/ 247 h 5"/>
                              <a:gd name="T20" fmla="+- 0 10795 1728"/>
                              <a:gd name="T21" fmla="*/ T20 w 9068"/>
                              <a:gd name="T22" fmla="+- 0 247 243"/>
                              <a:gd name="T23" fmla="*/ 247 h 5"/>
                              <a:gd name="T24" fmla="+- 0 10795 1728"/>
                              <a:gd name="T25" fmla="*/ T24 w 9068"/>
                              <a:gd name="T26" fmla="+- 0 243 243"/>
                              <a:gd name="T27" fmla="*/ 243 h 5"/>
                            </a:gdLst>
                            <a:ahLst/>
                            <a:cxnLst>
                              <a:cxn ang="0">
                                <a:pos x="T1" y="T3"/>
                              </a:cxn>
                              <a:cxn ang="0">
                                <a:pos x="T5" y="T7"/>
                              </a:cxn>
                              <a:cxn ang="0">
                                <a:pos x="T9" y="T11"/>
                              </a:cxn>
                              <a:cxn ang="0">
                                <a:pos x="T13" y="T15"/>
                              </a:cxn>
                              <a:cxn ang="0">
                                <a:pos x="T17" y="T19"/>
                              </a:cxn>
                              <a:cxn ang="0">
                                <a:pos x="T21" y="T23"/>
                              </a:cxn>
                              <a:cxn ang="0">
                                <a:pos x="T25" y="T27"/>
                              </a:cxn>
                            </a:cxnLst>
                            <a:rect l="0" t="0" r="r" b="b"/>
                            <a:pathLst>
                              <a:path w="9068" h="5">
                                <a:moveTo>
                                  <a:pt x="9067" y="0"/>
                                </a:moveTo>
                                <a:lnTo>
                                  <a:pt x="5" y="0"/>
                                </a:lnTo>
                                <a:lnTo>
                                  <a:pt x="0" y="0"/>
                                </a:lnTo>
                                <a:lnTo>
                                  <a:pt x="0" y="4"/>
                                </a:lnTo>
                                <a:lnTo>
                                  <a:pt x="5" y="4"/>
                                </a:lnTo>
                                <a:lnTo>
                                  <a:pt x="9067" y="4"/>
                                </a:lnTo>
                                <a:lnTo>
                                  <a:pt x="9067"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2588745" name="Rectangle 15"/>
                        <wps:cNvSpPr>
                          <a:spLocks noChangeArrowheads="1"/>
                        </wps:cNvSpPr>
                        <wps:spPr bwMode="auto">
                          <a:xfrm>
                            <a:off x="10795" y="242"/>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9058521" name="AutoShape 14"/>
                        <wps:cNvSpPr>
                          <a:spLocks/>
                        </wps:cNvSpPr>
                        <wps:spPr bwMode="auto">
                          <a:xfrm>
                            <a:off x="1728" y="242"/>
                            <a:ext cx="9072" cy="27"/>
                          </a:xfrm>
                          <a:custGeom>
                            <a:avLst/>
                            <a:gdLst>
                              <a:gd name="T0" fmla="+- 0 1733 1728"/>
                              <a:gd name="T1" fmla="*/ T0 w 9072"/>
                              <a:gd name="T2" fmla="+- 0 247 243"/>
                              <a:gd name="T3" fmla="*/ 247 h 27"/>
                              <a:gd name="T4" fmla="+- 0 1728 1728"/>
                              <a:gd name="T5" fmla="*/ T4 w 9072"/>
                              <a:gd name="T6" fmla="+- 0 247 243"/>
                              <a:gd name="T7" fmla="*/ 247 h 27"/>
                              <a:gd name="T8" fmla="+- 0 1728 1728"/>
                              <a:gd name="T9" fmla="*/ T8 w 9072"/>
                              <a:gd name="T10" fmla="+- 0 269 243"/>
                              <a:gd name="T11" fmla="*/ 269 h 27"/>
                              <a:gd name="T12" fmla="+- 0 1733 1728"/>
                              <a:gd name="T13" fmla="*/ T12 w 9072"/>
                              <a:gd name="T14" fmla="+- 0 269 243"/>
                              <a:gd name="T15" fmla="*/ 269 h 27"/>
                              <a:gd name="T16" fmla="+- 0 1733 1728"/>
                              <a:gd name="T17" fmla="*/ T16 w 9072"/>
                              <a:gd name="T18" fmla="+- 0 247 243"/>
                              <a:gd name="T19" fmla="*/ 247 h 27"/>
                              <a:gd name="T20" fmla="+- 0 10800 1728"/>
                              <a:gd name="T21" fmla="*/ T20 w 9072"/>
                              <a:gd name="T22" fmla="+- 0 243 243"/>
                              <a:gd name="T23" fmla="*/ 243 h 27"/>
                              <a:gd name="T24" fmla="+- 0 10795 1728"/>
                              <a:gd name="T25" fmla="*/ T24 w 9072"/>
                              <a:gd name="T26" fmla="+- 0 243 243"/>
                              <a:gd name="T27" fmla="*/ 243 h 27"/>
                              <a:gd name="T28" fmla="+- 0 10795 1728"/>
                              <a:gd name="T29" fmla="*/ T28 w 9072"/>
                              <a:gd name="T30" fmla="+- 0 247 243"/>
                              <a:gd name="T31" fmla="*/ 247 h 27"/>
                              <a:gd name="T32" fmla="+- 0 10800 1728"/>
                              <a:gd name="T33" fmla="*/ T32 w 9072"/>
                              <a:gd name="T34" fmla="+- 0 247 243"/>
                              <a:gd name="T35" fmla="*/ 247 h 27"/>
                              <a:gd name="T36" fmla="+- 0 10800 1728"/>
                              <a:gd name="T37" fmla="*/ T36 w 9072"/>
                              <a:gd name="T38" fmla="+- 0 243 243"/>
                              <a:gd name="T39" fmla="*/ 24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4"/>
                                </a:moveTo>
                                <a:lnTo>
                                  <a:pt x="0" y="4"/>
                                </a:lnTo>
                                <a:lnTo>
                                  <a:pt x="0" y="26"/>
                                </a:lnTo>
                                <a:lnTo>
                                  <a:pt x="5" y="26"/>
                                </a:lnTo>
                                <a:lnTo>
                                  <a:pt x="5" y="4"/>
                                </a:lnTo>
                                <a:close/>
                                <a:moveTo>
                                  <a:pt x="9072" y="0"/>
                                </a:moveTo>
                                <a:lnTo>
                                  <a:pt x="9067" y="0"/>
                                </a:lnTo>
                                <a:lnTo>
                                  <a:pt x="9067" y="4"/>
                                </a:lnTo>
                                <a:lnTo>
                                  <a:pt x="9072" y="4"/>
                                </a:lnTo>
                                <a:lnTo>
                                  <a:pt x="9072"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40539" name="Rectangle 13"/>
                        <wps:cNvSpPr>
                          <a:spLocks noChangeArrowheads="1"/>
                        </wps:cNvSpPr>
                        <wps:spPr bwMode="auto">
                          <a:xfrm>
                            <a:off x="10795" y="247"/>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450415" name="Rectangle 12"/>
                        <wps:cNvSpPr>
                          <a:spLocks noChangeArrowheads="1"/>
                        </wps:cNvSpPr>
                        <wps:spPr bwMode="auto">
                          <a:xfrm>
                            <a:off x="1728" y="269"/>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571038" name="AutoShape 11"/>
                        <wps:cNvSpPr>
                          <a:spLocks/>
                        </wps:cNvSpPr>
                        <wps:spPr bwMode="auto">
                          <a:xfrm>
                            <a:off x="1728" y="269"/>
                            <a:ext cx="9072" cy="5"/>
                          </a:xfrm>
                          <a:custGeom>
                            <a:avLst/>
                            <a:gdLst>
                              <a:gd name="T0" fmla="+- 0 10795 1728"/>
                              <a:gd name="T1" fmla="*/ T0 w 9072"/>
                              <a:gd name="T2" fmla="+- 0 269 269"/>
                              <a:gd name="T3" fmla="*/ 269 h 5"/>
                              <a:gd name="T4" fmla="+- 0 1733 1728"/>
                              <a:gd name="T5" fmla="*/ T4 w 9072"/>
                              <a:gd name="T6" fmla="+- 0 269 269"/>
                              <a:gd name="T7" fmla="*/ 269 h 5"/>
                              <a:gd name="T8" fmla="+- 0 1728 1728"/>
                              <a:gd name="T9" fmla="*/ T8 w 9072"/>
                              <a:gd name="T10" fmla="+- 0 269 269"/>
                              <a:gd name="T11" fmla="*/ 269 h 5"/>
                              <a:gd name="T12" fmla="+- 0 1728 1728"/>
                              <a:gd name="T13" fmla="*/ T12 w 9072"/>
                              <a:gd name="T14" fmla="+- 0 274 269"/>
                              <a:gd name="T15" fmla="*/ 274 h 5"/>
                              <a:gd name="T16" fmla="+- 0 1733 1728"/>
                              <a:gd name="T17" fmla="*/ T16 w 9072"/>
                              <a:gd name="T18" fmla="+- 0 274 269"/>
                              <a:gd name="T19" fmla="*/ 274 h 5"/>
                              <a:gd name="T20" fmla="+- 0 10795 1728"/>
                              <a:gd name="T21" fmla="*/ T20 w 9072"/>
                              <a:gd name="T22" fmla="+- 0 274 269"/>
                              <a:gd name="T23" fmla="*/ 274 h 5"/>
                              <a:gd name="T24" fmla="+- 0 10795 1728"/>
                              <a:gd name="T25" fmla="*/ T24 w 9072"/>
                              <a:gd name="T26" fmla="+- 0 269 269"/>
                              <a:gd name="T27" fmla="*/ 269 h 5"/>
                              <a:gd name="T28" fmla="+- 0 10800 1728"/>
                              <a:gd name="T29" fmla="*/ T28 w 9072"/>
                              <a:gd name="T30" fmla="+- 0 269 269"/>
                              <a:gd name="T31" fmla="*/ 269 h 5"/>
                              <a:gd name="T32" fmla="+- 0 10795 1728"/>
                              <a:gd name="T33" fmla="*/ T32 w 9072"/>
                              <a:gd name="T34" fmla="+- 0 269 269"/>
                              <a:gd name="T35" fmla="*/ 269 h 5"/>
                              <a:gd name="T36" fmla="+- 0 10795 1728"/>
                              <a:gd name="T37" fmla="*/ T36 w 9072"/>
                              <a:gd name="T38" fmla="+- 0 274 269"/>
                              <a:gd name="T39" fmla="*/ 274 h 5"/>
                              <a:gd name="T40" fmla="+- 0 10800 1728"/>
                              <a:gd name="T41" fmla="*/ T40 w 9072"/>
                              <a:gd name="T42" fmla="+- 0 274 269"/>
                              <a:gd name="T43" fmla="*/ 274 h 5"/>
                              <a:gd name="T44" fmla="+- 0 10800 1728"/>
                              <a:gd name="T45" fmla="*/ T44 w 9072"/>
                              <a:gd name="T46" fmla="+- 0 269 269"/>
                              <a:gd name="T47" fmla="*/ 26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9067" y="0"/>
                                </a:moveTo>
                                <a:lnTo>
                                  <a:pt x="5" y="0"/>
                                </a:lnTo>
                                <a:lnTo>
                                  <a:pt x="0" y="0"/>
                                </a:lnTo>
                                <a:lnTo>
                                  <a:pt x="0" y="5"/>
                                </a:lnTo>
                                <a:lnTo>
                                  <a:pt x="5" y="5"/>
                                </a:lnTo>
                                <a:lnTo>
                                  <a:pt x="9067" y="5"/>
                                </a:lnTo>
                                <a:lnTo>
                                  <a:pt x="9067" y="0"/>
                                </a:lnTo>
                                <a:close/>
                                <a:moveTo>
                                  <a:pt x="9072" y="0"/>
                                </a:moveTo>
                                <a:lnTo>
                                  <a:pt x="9067" y="0"/>
                                </a:lnTo>
                                <a:lnTo>
                                  <a:pt x="9067" y="5"/>
                                </a:lnTo>
                                <a:lnTo>
                                  <a:pt x="9072" y="5"/>
                                </a:lnTo>
                                <a:lnTo>
                                  <a:pt x="9072"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10" style="position:absolute;margin-left:86.4pt;margin-top:12.15pt;width:453.6pt;height:1.6pt;z-index:-15728640;mso-wrap-distance-left:0;mso-wrap-distance-right:0;mso-position-horizontal-relative:page" coordsize="9072,32" coordorigin="1728,243" o:spid="_x0000_s1026" w14:anchorId="4851A3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">
                <v:rect id="Rectangle 17" style="position:absolute;left:1728;top:242;width:9072;height:31;visibility:visible;mso-wrap-style:square;v-text-anchor:top" o:spid="_x0000_s1027"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"/>
                <v:shape id="Freeform 16" style="position:absolute;left:1728;top:242;width:9068;height:5;visibility:visible;mso-wrap-style:square;v-text-anchor:top" coordsize="9068,5" o:spid="_x0000_s1028" fillcolor="#a1a1a1" stroked="f" path="m9067,l5,,,,,4r5,l9067,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">
                  <v:path arrowok="t" o:connecttype="custom" o:connectlocs="9067,243;5,243;0,243;0,247;5,247;9067,247;9067,243" o:connectangles="0,0,0,0,0,0,0"/>
                </v:shape>
                <v:rect id="Rectangle 15" style="position:absolute;left:10795;top:242;width:5;height:5;visibility:visible;mso-wrap-style:square;v-text-anchor:top" o:spid="_x0000_s1029"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"/>
                <v:shape id="AutoShape 14" style="position:absolute;left:1728;top:242;width:9072;height:27;visibility:visible;mso-wrap-style:square;v-text-anchor:top" coordsize="9072,27" o:spid="_x0000_s1030" fillcolor="#a1a1a1" stroked="f" path="m5,4l,4,,26r5,l5,4xm9072,r-5,l9067,4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">
                  <v:path arrowok="t" o:connecttype="custom" o:connectlocs="5,247;0,247;0,269;5,269;5,247;9072,243;9067,243;9067,247;9072,247;9072,243" o:connectangles="0,0,0,0,0,0,0,0,0,0"/>
                </v:shape>
                <v:rect id="Rectangle 13" style="position:absolute;left:10795;top:247;width:5;height:22;visibility:visible;mso-wrap-style:square;v-text-anchor:top" o:spid="_x0000_s1031"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"/>
                <v:rect id="Rectangle 12" style="position:absolute;left:1728;top:269;width:5;height:5;visibility:visible;mso-wrap-style:square;v-text-anchor:top" o:spid="_x0000_s1032"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"/>
                <v:shape id="AutoShape 11" style="position:absolute;left:1728;top:269;width:9072;height:5;visibility:visible;mso-wrap-style:square;v-text-anchor:top" coordsize="9072,5" o:spid="_x0000_s1033" fillcolor="#e4e4e4" stroked="f" path="m9067,l5,,,,,5r5,l9067,5r,-5xm9072,r-5,l9067,5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">
                  <v:path arrowok="t" o:connecttype="custom" o:connectlocs="9067,269;5,269;0,269;0,274;5,274;9067,274;9067,269;9072,269;9067,269;9067,274;9072,274;9072,269" o:connectangles="0,0,0,0,0,0,0,0,0,0,0,0"/>
                </v:shape>
                <w10:wrap type="topAndBottom" anchorx="page"/>
              </v:group>
            </w:pict>
          </mc:Fallback>
        </mc:AlternateContent>
      </w:r>
    </w:p>
    <w:p w14:paraId="3FB3C7FE" w14:textId="35883624" w:rsidR="00E40FC5" w:rsidRDefault="1573BC53">
      <w:pPr>
        <w:pStyle w:val="Heading1"/>
        <w:spacing w:before="18"/>
        <w:ind w:left="108" w:firstLine="0"/>
      </w:pPr>
      <w:r>
        <w:t>Number 4</w:t>
      </w:r>
      <w:ins w:id="1" w:author="Nicholas Morrison" w:date="2022-02-13T17:28:00Z">
        <w:r>
          <w:t>10</w:t>
        </w:r>
      </w:ins>
      <w:del w:id="2" w:author="Nicholas Morrison" w:date="2022-02-13T17:28:00Z">
        <w:r w:rsidR="00EF3961" w:rsidDel="1573BC53">
          <w:delText>07</w:delText>
        </w:r>
      </w:del>
    </w:p>
    <w:p w14:paraId="1B356057" w14:textId="77777777" w:rsidR="00E40FC5" w:rsidRDefault="00EF3961">
      <w:pPr>
        <w:ind w:left="108" w:right="1360"/>
        <w:rPr>
          <w:b/>
          <w:sz w:val="24"/>
        </w:rPr>
      </w:pPr>
      <w:r>
        <w:rPr>
          <w:b/>
          <w:sz w:val="24"/>
        </w:rPr>
        <w:t>Subject: Academic Due Process: Sanctions and Hearing Procedures Effective Date: July 1, 1997</w:t>
      </w:r>
    </w:p>
    <w:p w14:paraId="502BD21A" w14:textId="77777777" w:rsidR="00E40FC5" w:rsidRDefault="00EF3961">
      <w:pPr>
        <w:pStyle w:val="Heading1"/>
        <w:ind w:left="108" w:firstLine="0"/>
      </w:pPr>
      <w:r>
        <w:t>Revision Dates: October 12, 2001; January 30, 2004; August 31, 2006;</w:t>
      </w:r>
    </w:p>
    <w:p w14:paraId="3D96D58A" w14:textId="77777777" w:rsidR="00E40FC5" w:rsidRDefault="00EF3961">
      <w:pPr>
        <w:ind w:left="108"/>
        <w:rPr>
          <w:b/>
          <w:sz w:val="24"/>
        </w:rPr>
      </w:pPr>
      <w:r>
        <w:rPr>
          <w:b/>
          <w:sz w:val="24"/>
        </w:rPr>
        <w:t>March 2, 2008; May 23, 2008; March 6, 2009; August 21, 2009; July 8, 2011; May 3,</w:t>
      </w:r>
    </w:p>
    <w:p w14:paraId="60F673ED" w14:textId="251DBA70" w:rsidR="00E40FC5" w:rsidRDefault="00EF3961">
      <w:pPr>
        <w:pStyle w:val="Heading1"/>
        <w:ind w:left="108" w:firstLine="0"/>
      </w:pPr>
      <w:r>
        <w:t>2013, May 2, 2014</w:t>
      </w:r>
      <w:ins w:id="3" w:author="Nikki Kendrick" w:date="2024-02-21T10:33:00Z">
        <w:r w:rsidR="003D2B93">
          <w:t>, May 1, 2015</w:t>
        </w:r>
      </w:ins>
    </w:p>
    <w:p w14:paraId="168BD1D3" w14:textId="685916E5" w:rsidR="00E40FC5" w:rsidRDefault="00EF3961">
      <w:pPr>
        <w:ind w:left="108"/>
        <w:rPr>
          <w:b/>
          <w:sz w:val="24"/>
        </w:rPr>
      </w:pPr>
      <w:r>
        <w:rPr>
          <w:b/>
          <w:sz w:val="24"/>
        </w:rPr>
        <w:t xml:space="preserve">Date of Last Revision: </w:t>
      </w:r>
      <w:del w:id="4" w:author="Nikki Kendrick" w:date="2024-02-21T10:33:00Z">
        <w:r w:rsidDel="003D2B93">
          <w:rPr>
            <w:b/>
            <w:sz w:val="24"/>
          </w:rPr>
          <w:delText>May 1, 2015</w:delText>
        </w:r>
      </w:del>
      <w:ins w:id="5" w:author="Nikki Kendrick" w:date="2024-02-21T10:33:00Z">
        <w:r w:rsidR="003D2B93">
          <w:rPr>
            <w:b/>
            <w:sz w:val="24"/>
          </w:rPr>
          <w:t>November 8, 2023</w:t>
        </w:r>
      </w:ins>
      <w:r>
        <w:rPr>
          <w:b/>
          <w:sz w:val="24"/>
        </w:rPr>
        <w:t>.</w:t>
      </w:r>
    </w:p>
    <w:p w14:paraId="41C8F396" w14:textId="3964E459" w:rsidR="00E40FC5" w:rsidRDefault="003D2B93">
      <w:pPr>
        <w:pStyle w:val="BodyText"/>
        <w:spacing w:before="7"/>
        <w:rPr>
          <w:b/>
          <w:sz w:val="13"/>
        </w:rPr>
      </w:pPr>
      <w:r>
        <w:rPr>
          <w:noProof/>
        </w:rPr>
        <mc:AlternateContent>
          <mc:Choice Requires="wpg">
            <w:drawing>
              <wp:anchor distT="0" distB="0" distL="0" distR="0" simplePos="0" relativeHeight="487588352" behindDoc="1" locked="0" layoutInCell="1" allowOverlap="1" wp14:anchorId="1E68308D" wp14:editId="6F08A312">
                <wp:simplePos x="0" y="0"/>
                <wp:positionH relativeFrom="page">
                  <wp:posOffset>1097280</wp:posOffset>
                </wp:positionH>
                <wp:positionV relativeFrom="paragraph">
                  <wp:posOffset>124460</wp:posOffset>
                </wp:positionV>
                <wp:extent cx="5760720" cy="20320"/>
                <wp:effectExtent l="0" t="0" r="0" b="0"/>
                <wp:wrapTopAndBottom/>
                <wp:docPr id="17615363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0320"/>
                          <a:chOff x="1728" y="196"/>
                          <a:chExt cx="9072" cy="32"/>
                        </a:xfrm>
                      </wpg:grpSpPr>
                      <wps:wsp>
                        <wps:cNvPr id="63698913" name="Rectangle 9"/>
                        <wps:cNvSpPr>
                          <a:spLocks noChangeArrowheads="1"/>
                        </wps:cNvSpPr>
                        <wps:spPr bwMode="auto">
                          <a:xfrm>
                            <a:off x="1728" y="195"/>
                            <a:ext cx="9072" cy="31"/>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312544" name="Freeform 8"/>
                        <wps:cNvSpPr>
                          <a:spLocks/>
                        </wps:cNvSpPr>
                        <wps:spPr bwMode="auto">
                          <a:xfrm>
                            <a:off x="1728" y="195"/>
                            <a:ext cx="9068" cy="5"/>
                          </a:xfrm>
                          <a:custGeom>
                            <a:avLst/>
                            <a:gdLst>
                              <a:gd name="T0" fmla="+- 0 10795 1728"/>
                              <a:gd name="T1" fmla="*/ T0 w 9068"/>
                              <a:gd name="T2" fmla="+- 0 196 196"/>
                              <a:gd name="T3" fmla="*/ 196 h 5"/>
                              <a:gd name="T4" fmla="+- 0 1733 1728"/>
                              <a:gd name="T5" fmla="*/ T4 w 9068"/>
                              <a:gd name="T6" fmla="+- 0 196 196"/>
                              <a:gd name="T7" fmla="*/ 196 h 5"/>
                              <a:gd name="T8" fmla="+- 0 1728 1728"/>
                              <a:gd name="T9" fmla="*/ T8 w 9068"/>
                              <a:gd name="T10" fmla="+- 0 196 196"/>
                              <a:gd name="T11" fmla="*/ 196 h 5"/>
                              <a:gd name="T12" fmla="+- 0 1728 1728"/>
                              <a:gd name="T13" fmla="*/ T12 w 9068"/>
                              <a:gd name="T14" fmla="+- 0 200 196"/>
                              <a:gd name="T15" fmla="*/ 200 h 5"/>
                              <a:gd name="T16" fmla="+- 0 1733 1728"/>
                              <a:gd name="T17" fmla="*/ T16 w 9068"/>
                              <a:gd name="T18" fmla="+- 0 200 196"/>
                              <a:gd name="T19" fmla="*/ 200 h 5"/>
                              <a:gd name="T20" fmla="+- 0 10795 1728"/>
                              <a:gd name="T21" fmla="*/ T20 w 9068"/>
                              <a:gd name="T22" fmla="+- 0 200 196"/>
                              <a:gd name="T23" fmla="*/ 200 h 5"/>
                              <a:gd name="T24" fmla="+- 0 10795 1728"/>
                              <a:gd name="T25" fmla="*/ T24 w 9068"/>
                              <a:gd name="T26" fmla="+- 0 196 196"/>
                              <a:gd name="T27" fmla="*/ 196 h 5"/>
                            </a:gdLst>
                            <a:ahLst/>
                            <a:cxnLst>
                              <a:cxn ang="0">
                                <a:pos x="T1" y="T3"/>
                              </a:cxn>
                              <a:cxn ang="0">
                                <a:pos x="T5" y="T7"/>
                              </a:cxn>
                              <a:cxn ang="0">
                                <a:pos x="T9" y="T11"/>
                              </a:cxn>
                              <a:cxn ang="0">
                                <a:pos x="T13" y="T15"/>
                              </a:cxn>
                              <a:cxn ang="0">
                                <a:pos x="T17" y="T19"/>
                              </a:cxn>
                              <a:cxn ang="0">
                                <a:pos x="T21" y="T23"/>
                              </a:cxn>
                              <a:cxn ang="0">
                                <a:pos x="T25" y="T27"/>
                              </a:cxn>
                            </a:cxnLst>
                            <a:rect l="0" t="0" r="r" b="b"/>
                            <a:pathLst>
                              <a:path w="9068" h="5">
                                <a:moveTo>
                                  <a:pt x="9067" y="0"/>
                                </a:moveTo>
                                <a:lnTo>
                                  <a:pt x="5" y="0"/>
                                </a:lnTo>
                                <a:lnTo>
                                  <a:pt x="0" y="0"/>
                                </a:lnTo>
                                <a:lnTo>
                                  <a:pt x="0" y="4"/>
                                </a:lnTo>
                                <a:lnTo>
                                  <a:pt x="5" y="4"/>
                                </a:lnTo>
                                <a:lnTo>
                                  <a:pt x="9067" y="4"/>
                                </a:lnTo>
                                <a:lnTo>
                                  <a:pt x="9067"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990720" name="Rectangle 7"/>
                        <wps:cNvSpPr>
                          <a:spLocks noChangeArrowheads="1"/>
                        </wps:cNvSpPr>
                        <wps:spPr bwMode="auto">
                          <a:xfrm>
                            <a:off x="10795" y="19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936501" name="AutoShape 6"/>
                        <wps:cNvSpPr>
                          <a:spLocks/>
                        </wps:cNvSpPr>
                        <wps:spPr bwMode="auto">
                          <a:xfrm>
                            <a:off x="1728" y="195"/>
                            <a:ext cx="9072" cy="27"/>
                          </a:xfrm>
                          <a:custGeom>
                            <a:avLst/>
                            <a:gdLst>
                              <a:gd name="T0" fmla="+- 0 1733 1728"/>
                              <a:gd name="T1" fmla="*/ T0 w 9072"/>
                              <a:gd name="T2" fmla="+- 0 200 196"/>
                              <a:gd name="T3" fmla="*/ 200 h 27"/>
                              <a:gd name="T4" fmla="+- 0 1728 1728"/>
                              <a:gd name="T5" fmla="*/ T4 w 9072"/>
                              <a:gd name="T6" fmla="+- 0 200 196"/>
                              <a:gd name="T7" fmla="*/ 200 h 27"/>
                              <a:gd name="T8" fmla="+- 0 1728 1728"/>
                              <a:gd name="T9" fmla="*/ T8 w 9072"/>
                              <a:gd name="T10" fmla="+- 0 222 196"/>
                              <a:gd name="T11" fmla="*/ 222 h 27"/>
                              <a:gd name="T12" fmla="+- 0 1733 1728"/>
                              <a:gd name="T13" fmla="*/ T12 w 9072"/>
                              <a:gd name="T14" fmla="+- 0 222 196"/>
                              <a:gd name="T15" fmla="*/ 222 h 27"/>
                              <a:gd name="T16" fmla="+- 0 1733 1728"/>
                              <a:gd name="T17" fmla="*/ T16 w 9072"/>
                              <a:gd name="T18" fmla="+- 0 200 196"/>
                              <a:gd name="T19" fmla="*/ 200 h 27"/>
                              <a:gd name="T20" fmla="+- 0 10800 1728"/>
                              <a:gd name="T21" fmla="*/ T20 w 9072"/>
                              <a:gd name="T22" fmla="+- 0 196 196"/>
                              <a:gd name="T23" fmla="*/ 196 h 27"/>
                              <a:gd name="T24" fmla="+- 0 10795 1728"/>
                              <a:gd name="T25" fmla="*/ T24 w 9072"/>
                              <a:gd name="T26" fmla="+- 0 196 196"/>
                              <a:gd name="T27" fmla="*/ 196 h 27"/>
                              <a:gd name="T28" fmla="+- 0 10795 1728"/>
                              <a:gd name="T29" fmla="*/ T28 w 9072"/>
                              <a:gd name="T30" fmla="+- 0 200 196"/>
                              <a:gd name="T31" fmla="*/ 200 h 27"/>
                              <a:gd name="T32" fmla="+- 0 10800 1728"/>
                              <a:gd name="T33" fmla="*/ T32 w 9072"/>
                              <a:gd name="T34" fmla="+- 0 200 196"/>
                              <a:gd name="T35" fmla="*/ 200 h 27"/>
                              <a:gd name="T36" fmla="+- 0 10800 1728"/>
                              <a:gd name="T37" fmla="*/ T36 w 9072"/>
                              <a:gd name="T38" fmla="+- 0 196 196"/>
                              <a:gd name="T39" fmla="*/ 196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7">
                                <a:moveTo>
                                  <a:pt x="5" y="4"/>
                                </a:moveTo>
                                <a:lnTo>
                                  <a:pt x="0" y="4"/>
                                </a:lnTo>
                                <a:lnTo>
                                  <a:pt x="0" y="26"/>
                                </a:lnTo>
                                <a:lnTo>
                                  <a:pt x="5" y="26"/>
                                </a:lnTo>
                                <a:lnTo>
                                  <a:pt x="5" y="4"/>
                                </a:lnTo>
                                <a:close/>
                                <a:moveTo>
                                  <a:pt x="9072" y="0"/>
                                </a:moveTo>
                                <a:lnTo>
                                  <a:pt x="9067" y="0"/>
                                </a:lnTo>
                                <a:lnTo>
                                  <a:pt x="9067" y="4"/>
                                </a:lnTo>
                                <a:lnTo>
                                  <a:pt x="9072" y="4"/>
                                </a:lnTo>
                                <a:lnTo>
                                  <a:pt x="9072" y="0"/>
                                </a:lnTo>
                                <a:close/>
                              </a:path>
                            </a:pathLst>
                          </a:custGeom>
                          <a:solidFill>
                            <a:srgbClr val="A1A1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171489" name="Rectangle 5"/>
                        <wps:cNvSpPr>
                          <a:spLocks noChangeArrowheads="1"/>
                        </wps:cNvSpPr>
                        <wps:spPr bwMode="auto">
                          <a:xfrm>
                            <a:off x="10795" y="20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8576721" name="Rectangle 4"/>
                        <wps:cNvSpPr>
                          <a:spLocks noChangeArrowheads="1"/>
                        </wps:cNvSpPr>
                        <wps:spPr bwMode="auto">
                          <a:xfrm>
                            <a:off x="1728" y="22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561877" name="AutoShape 3"/>
                        <wps:cNvSpPr>
                          <a:spLocks/>
                        </wps:cNvSpPr>
                        <wps:spPr bwMode="auto">
                          <a:xfrm>
                            <a:off x="1728" y="222"/>
                            <a:ext cx="9072" cy="5"/>
                          </a:xfrm>
                          <a:custGeom>
                            <a:avLst/>
                            <a:gdLst>
                              <a:gd name="T0" fmla="+- 0 10795 1728"/>
                              <a:gd name="T1" fmla="*/ T0 w 9072"/>
                              <a:gd name="T2" fmla="+- 0 222 222"/>
                              <a:gd name="T3" fmla="*/ 222 h 5"/>
                              <a:gd name="T4" fmla="+- 0 1733 1728"/>
                              <a:gd name="T5" fmla="*/ T4 w 9072"/>
                              <a:gd name="T6" fmla="+- 0 222 222"/>
                              <a:gd name="T7" fmla="*/ 222 h 5"/>
                              <a:gd name="T8" fmla="+- 0 1728 1728"/>
                              <a:gd name="T9" fmla="*/ T8 w 9072"/>
                              <a:gd name="T10" fmla="+- 0 222 222"/>
                              <a:gd name="T11" fmla="*/ 222 h 5"/>
                              <a:gd name="T12" fmla="+- 0 1728 1728"/>
                              <a:gd name="T13" fmla="*/ T12 w 9072"/>
                              <a:gd name="T14" fmla="+- 0 227 222"/>
                              <a:gd name="T15" fmla="*/ 227 h 5"/>
                              <a:gd name="T16" fmla="+- 0 1733 1728"/>
                              <a:gd name="T17" fmla="*/ T16 w 9072"/>
                              <a:gd name="T18" fmla="+- 0 227 222"/>
                              <a:gd name="T19" fmla="*/ 227 h 5"/>
                              <a:gd name="T20" fmla="+- 0 10795 1728"/>
                              <a:gd name="T21" fmla="*/ T20 w 9072"/>
                              <a:gd name="T22" fmla="+- 0 227 222"/>
                              <a:gd name="T23" fmla="*/ 227 h 5"/>
                              <a:gd name="T24" fmla="+- 0 10795 1728"/>
                              <a:gd name="T25" fmla="*/ T24 w 9072"/>
                              <a:gd name="T26" fmla="+- 0 222 222"/>
                              <a:gd name="T27" fmla="*/ 222 h 5"/>
                              <a:gd name="T28" fmla="+- 0 10800 1728"/>
                              <a:gd name="T29" fmla="*/ T28 w 9072"/>
                              <a:gd name="T30" fmla="+- 0 222 222"/>
                              <a:gd name="T31" fmla="*/ 222 h 5"/>
                              <a:gd name="T32" fmla="+- 0 10795 1728"/>
                              <a:gd name="T33" fmla="*/ T32 w 9072"/>
                              <a:gd name="T34" fmla="+- 0 222 222"/>
                              <a:gd name="T35" fmla="*/ 222 h 5"/>
                              <a:gd name="T36" fmla="+- 0 10795 1728"/>
                              <a:gd name="T37" fmla="*/ T36 w 9072"/>
                              <a:gd name="T38" fmla="+- 0 227 222"/>
                              <a:gd name="T39" fmla="*/ 227 h 5"/>
                              <a:gd name="T40" fmla="+- 0 10800 1728"/>
                              <a:gd name="T41" fmla="*/ T40 w 9072"/>
                              <a:gd name="T42" fmla="+- 0 227 222"/>
                              <a:gd name="T43" fmla="*/ 227 h 5"/>
                              <a:gd name="T44" fmla="+- 0 10800 1728"/>
                              <a:gd name="T45" fmla="*/ T44 w 9072"/>
                              <a:gd name="T46" fmla="+- 0 222 222"/>
                              <a:gd name="T47" fmla="*/ 22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9067" y="0"/>
                                </a:moveTo>
                                <a:lnTo>
                                  <a:pt x="5" y="0"/>
                                </a:lnTo>
                                <a:lnTo>
                                  <a:pt x="0" y="0"/>
                                </a:lnTo>
                                <a:lnTo>
                                  <a:pt x="0" y="5"/>
                                </a:lnTo>
                                <a:lnTo>
                                  <a:pt x="5" y="5"/>
                                </a:lnTo>
                                <a:lnTo>
                                  <a:pt x="9067" y="5"/>
                                </a:lnTo>
                                <a:lnTo>
                                  <a:pt x="9067" y="0"/>
                                </a:lnTo>
                                <a:close/>
                                <a:moveTo>
                                  <a:pt x="9072" y="0"/>
                                </a:moveTo>
                                <a:lnTo>
                                  <a:pt x="9067" y="0"/>
                                </a:lnTo>
                                <a:lnTo>
                                  <a:pt x="9067" y="5"/>
                                </a:lnTo>
                                <a:lnTo>
                                  <a:pt x="9072" y="5"/>
                                </a:lnTo>
                                <a:lnTo>
                                  <a:pt x="9072"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2" style="position:absolute;margin-left:86.4pt;margin-top:9.8pt;width:453.6pt;height:1.6pt;z-index:-15728128;mso-wrap-distance-left:0;mso-wrap-distance-right:0;mso-position-horizontal-relative:page" coordsize="9072,32" coordorigin="1728,196" o:spid="_x0000_s1026" w14:anchorId="2CD1D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">
                <v:rect id="Rectangle 9" style="position:absolute;left:1728;top:195;width:9072;height:31;visibility:visible;mso-wrap-style:square;v-text-anchor:top" o:spid="_x0000_s1027" fillcolor="#aca89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"/>
                <v:shape id="Freeform 8" style="position:absolute;left:1728;top:195;width:9068;height:5;visibility:visible;mso-wrap-style:square;v-text-anchor:top" coordsize="9068,5" o:spid="_x0000_s1028" fillcolor="#a1a1a1" stroked="f" path="m9067,l5,,,,,4r5,l9067,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">
                  <v:path arrowok="t" o:connecttype="custom" o:connectlocs="9067,196;5,196;0,196;0,200;5,200;9067,200;9067,196" o:connectangles="0,0,0,0,0,0,0"/>
                </v:shape>
                <v:rect id="Rectangle 7" style="position:absolute;left:10795;top:195;width:5;height:5;visibility:visible;mso-wrap-style:square;v-text-anchor:top" o:spid="_x0000_s1029"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"/>
                <v:shape id="AutoShape 6" style="position:absolute;left:1728;top:195;width:9072;height:27;visibility:visible;mso-wrap-style:square;v-text-anchor:top" coordsize="9072,27" o:spid="_x0000_s1030" fillcolor="#a1a1a1" stroked="f" path="m5,4l,4,,26r5,l5,4xm9072,r-5,l9067,4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">
                  <v:path arrowok="t" o:connecttype="custom" o:connectlocs="5,200;0,200;0,222;5,222;5,200;9072,196;9067,196;9067,200;9072,200;9072,196" o:connectangles="0,0,0,0,0,0,0,0,0,0"/>
                </v:shape>
                <v:rect id="Rectangle 5" style="position:absolute;left:10795;top:200;width:5;height:22;visibility:visible;mso-wrap-style:square;v-text-anchor:top" o:spid="_x0000_s1031" fillcolor="#e4e4e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"/>
                <v:rect id="Rectangle 4" style="position:absolute;left:1728;top:221;width:5;height:5;visibility:visible;mso-wrap-style:square;v-text-anchor:top" o:spid="_x0000_s1032" fillcolor="#a1a1a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"/>
                <v:shape id="AutoShape 3" style="position:absolute;left:1728;top:222;width:9072;height:5;visibility:visible;mso-wrap-style:square;v-text-anchor:top" coordsize="9072,5" o:spid="_x0000_s1033" fillcolor="#e4e4e4" stroked="f" path="m9067,l5,,,,,5r5,l9067,5r,-5xm9072,r-5,l9067,5r5,l90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">
                  <v:path arrowok="t" o:connecttype="custom" o:connectlocs="9067,222;5,222;0,222;0,227;5,227;9067,227;9067,222;9072,222;9067,222;9067,227;9072,227;9072,222" o:connectangles="0,0,0,0,0,0,0,0,0,0,0,0"/>
                </v:shape>
                <w10:wrap type="topAndBottom" anchorx="page"/>
              </v:group>
            </w:pict>
          </mc:Fallback>
        </mc:AlternateContent>
      </w:r>
    </w:p>
    <w:p w14:paraId="72A3D3EC" w14:textId="77777777" w:rsidR="00E40FC5" w:rsidRDefault="00E40FC5">
      <w:pPr>
        <w:pStyle w:val="BodyText"/>
        <w:spacing w:before="11"/>
        <w:rPr>
          <w:b/>
          <w:sz w:val="17"/>
        </w:rPr>
      </w:pPr>
    </w:p>
    <w:p w14:paraId="03A79A89" w14:textId="20F89A4D" w:rsidR="00E40FC5" w:rsidRDefault="00EF3961">
      <w:pPr>
        <w:pStyle w:val="Heading1"/>
        <w:spacing w:before="90"/>
        <w:ind w:left="108" w:firstLine="0"/>
      </w:pPr>
      <w:r>
        <w:t>4</w:t>
      </w:r>
      <w:ins w:id="6" w:author="Nikki Kendrick" w:date="2024-02-21T10:33:00Z">
        <w:r w:rsidR="003D2B93">
          <w:t>10</w:t>
        </w:r>
      </w:ins>
      <w:del w:id="7" w:author="Nikki Kendrick" w:date="2024-02-21T10:33:00Z">
        <w:r w:rsidDel="003D2B93">
          <w:delText>07</w:delText>
        </w:r>
      </w:del>
      <w:r>
        <w:t xml:space="preserve">.1 </w:t>
      </w:r>
      <w:del w:id="8" w:author="Nikki Kendrick" w:date="2024-02-21T10:33:00Z">
        <w:r w:rsidDel="003D2B93">
          <w:delText>INTRODUCTION</w:delText>
        </w:r>
      </w:del>
      <w:ins w:id="9" w:author="Nikki Kendrick" w:date="2024-02-21T10:33:00Z">
        <w:r w:rsidR="003D2B93">
          <w:t>PURPOSE AND SCOPE</w:t>
        </w:r>
      </w:ins>
    </w:p>
    <w:p w14:paraId="0D0B940D" w14:textId="77777777" w:rsidR="00E40FC5" w:rsidRDefault="00E40FC5">
      <w:pPr>
        <w:pStyle w:val="BodyText"/>
        <w:spacing w:before="6"/>
        <w:rPr>
          <w:b/>
          <w:sz w:val="23"/>
        </w:rPr>
      </w:pPr>
    </w:p>
    <w:p w14:paraId="20573744" w14:textId="6B779D12" w:rsidR="00E40FC5" w:rsidRDefault="00EF3961">
      <w:pPr>
        <w:pStyle w:val="BodyText"/>
        <w:ind w:left="108"/>
      </w:pPr>
      <w:r>
        <w:t xml:space="preserve">This </w:t>
      </w:r>
      <w:del w:id="10" w:author="Nikki Kendrick" w:date="2024-02-21T10:34:00Z">
        <w:r w:rsidDel="003D2B93">
          <w:delText xml:space="preserve">section of the </w:delText>
        </w:r>
      </w:del>
      <w:r>
        <w:t>policy</w:t>
      </w:r>
      <w:del w:id="11" w:author="Nikki Kendrick" w:date="2024-02-21T10:34:00Z">
        <w:r w:rsidDel="003D2B93">
          <w:delText xml:space="preserve"> manual</w:delText>
        </w:r>
      </w:del>
      <w:r>
        <w:t xml:space="preserve"> describes allowable sanctions that may be imposed on a faculty member</w:t>
      </w:r>
      <w:ins w:id="12" w:author="Nikki Kendrick" w:date="2024-02-21T10:34:00Z">
        <w:r w:rsidR="003D2B93">
          <w:t>. Additionally, this s</w:t>
        </w:r>
      </w:ins>
      <w:ins w:id="13" w:author="Nikki Kendrick" w:date="2024-02-21T10:35:00Z">
        <w:r w:rsidR="003D2B93">
          <w:t>ection</w:t>
        </w:r>
      </w:ins>
      <w:del w:id="14" w:author="Nikki Kendrick" w:date="2024-02-21T10:35:00Z">
        <w:r w:rsidDel="003D2B93">
          <w:delText xml:space="preserve"> and</w:delText>
        </w:r>
      </w:del>
      <w:r>
        <w:t xml:space="preserve"> specifies procedures for the imposition of a sanction and for conducting a grievance hearing.</w:t>
      </w:r>
    </w:p>
    <w:p w14:paraId="0E27B00A" w14:textId="77777777" w:rsidR="00E40FC5" w:rsidRDefault="00E40FC5">
      <w:pPr>
        <w:pStyle w:val="BodyText"/>
      </w:pPr>
    </w:p>
    <w:p w14:paraId="7F489C60" w14:textId="4ED046FA" w:rsidR="00E40FC5" w:rsidRDefault="40CA3D3C">
      <w:pPr>
        <w:pStyle w:val="BodyText"/>
        <w:ind w:left="107" w:right="655"/>
      </w:pPr>
      <w:r>
        <w:t xml:space="preserve">Where administrators have faculty assignments, they are subject to the provisions of this policy, </w:t>
      </w:r>
      <w:ins w:id="15" w:author="Clifford Parkinson" w:date="2022-04-11T15:31:00Z">
        <w:r>
          <w:t xml:space="preserve">and the </w:t>
        </w:r>
      </w:ins>
      <w:del w:id="16" w:author="Clifford Parkinson" w:date="2022-04-11T15:31:00Z">
        <w:r w:rsidR="00EF3961" w:rsidDel="40CA3D3C">
          <w:delText>such</w:delText>
        </w:r>
      </w:del>
      <w:r>
        <w:t xml:space="preserve"> provisions </w:t>
      </w:r>
      <w:ins w:id="17" w:author="Clifford Parkinson" w:date="2022-04-11T15:31:00Z">
        <w:r>
          <w:t xml:space="preserve">outlined herein </w:t>
        </w:r>
      </w:ins>
      <w:del w:id="18" w:author="Clifford Parkinson" w:date="2022-04-11T15:31:00Z">
        <w:r w:rsidR="00EF3961" w:rsidDel="40CA3D3C">
          <w:delText>to</w:delText>
        </w:r>
      </w:del>
      <w:ins w:id="19" w:author="Clifford Parkinson" w:date="2022-04-11T15:31:00Z">
        <w:r>
          <w:t>will</w:t>
        </w:r>
      </w:ins>
      <w:r>
        <w:t xml:space="preserve"> be carried out by their immediate supervisor</w:t>
      </w:r>
      <w:ins w:id="20" w:author="Nikki Kendrick" w:date="2024-02-21T10:35:00Z">
        <w:r w:rsidR="003D2B93">
          <w:t>(</w:t>
        </w:r>
      </w:ins>
      <w:r>
        <w:t>s</w:t>
      </w:r>
      <w:ins w:id="21" w:author="Nikki Kendrick" w:date="2024-02-21T10:35:00Z">
        <w:r w:rsidR="003D2B93">
          <w:t>)</w:t>
        </w:r>
      </w:ins>
      <w:r>
        <w:t>.</w:t>
      </w:r>
    </w:p>
    <w:p w14:paraId="60061E4C" w14:textId="77777777" w:rsidR="00E40FC5" w:rsidRDefault="00E40FC5">
      <w:pPr>
        <w:pStyle w:val="BodyText"/>
      </w:pPr>
    </w:p>
    <w:p w14:paraId="4A67B62B" w14:textId="0EF371BE" w:rsidR="00E40FC5" w:rsidDel="0059580D" w:rsidRDefault="117F7F2B">
      <w:pPr>
        <w:pStyle w:val="BodyText"/>
        <w:ind w:left="107" w:right="422"/>
        <w:rPr>
          <w:del w:id="22" w:author="Nikki Kendrick" w:date="2024-02-21T10:38:00Z"/>
        </w:rPr>
      </w:pPr>
      <w:commentRangeStart w:id="23"/>
      <w:del w:id="24" w:author="Nikki Kendrick" w:date="2024-02-21T10:38:00Z">
        <w:r w:rsidDel="0059580D">
          <w:delText xml:space="preserve">In the absence of the president, or where a potential or actual conflict of interest exists, the president may designate a tenured faculty member to act on </w:delText>
        </w:r>
        <w:r w:rsidR="00EF3961" w:rsidDel="0059580D">
          <w:delText>his/her</w:delText>
        </w:r>
      </w:del>
      <w:ins w:id="25" w:author="John Ferguson" w:date="2021-02-25T15:13:00Z">
        <w:del w:id="26" w:author="Nikki Kendrick" w:date="2024-02-21T10:38:00Z">
          <w:r w:rsidDel="0059580D">
            <w:delText>th</w:delText>
          </w:r>
        </w:del>
      </w:ins>
      <w:ins w:id="27" w:author="John Ferguson" w:date="2021-02-25T15:14:00Z">
        <w:del w:id="28" w:author="Nikki Kendrick" w:date="2024-02-21T10:38:00Z">
          <w:r w:rsidDel="0059580D">
            <w:delText>eir</w:delText>
          </w:r>
        </w:del>
      </w:ins>
      <w:del w:id="29" w:author="Nikki Kendrick" w:date="2024-02-21T10:38:00Z">
        <w:r w:rsidDel="0059580D">
          <w:delText xml:space="preserve"> behalf. If the provost is not a tenured faculty member or where a potential or actual conflict of interest exists, the provost may designate a tenured faculty member to act on </w:delText>
        </w:r>
        <w:r w:rsidR="00EF3961" w:rsidDel="0059580D">
          <w:delText>his/her</w:delText>
        </w:r>
      </w:del>
      <w:ins w:id="30" w:author="John Ferguson" w:date="2021-02-25T15:14:00Z">
        <w:del w:id="31" w:author="Nikki Kendrick" w:date="2024-02-21T10:38:00Z">
          <w:r w:rsidDel="0059580D">
            <w:delText>the provost’s</w:delText>
          </w:r>
        </w:del>
      </w:ins>
      <w:del w:id="32" w:author="Nikki Kendrick" w:date="2024-02-21T10:38:00Z">
        <w:r w:rsidDel="0059580D">
          <w:delText xml:space="preserve"> behalf.</w:delText>
        </w:r>
        <w:commentRangeEnd w:id="23"/>
        <w:r w:rsidR="0059580D" w:rsidDel="0059580D">
          <w:rPr>
            <w:rStyle w:val="CommentReference"/>
          </w:rPr>
          <w:commentReference w:id="23"/>
        </w:r>
      </w:del>
    </w:p>
    <w:p w14:paraId="44EAFD9C" w14:textId="77777777" w:rsidR="00E40FC5" w:rsidRDefault="00E40FC5">
      <w:pPr>
        <w:pStyle w:val="BodyText"/>
      </w:pPr>
    </w:p>
    <w:p w14:paraId="2CE0800B" w14:textId="6EA88E56" w:rsidR="00E40FC5" w:rsidRDefault="60BF3AC5">
      <w:pPr>
        <w:pStyle w:val="BodyText"/>
        <w:spacing w:before="1"/>
        <w:ind w:left="107" w:right="555"/>
      </w:pPr>
      <w:r>
        <w:t xml:space="preserve">In all proceedings in this policy, the </w:t>
      </w:r>
      <w:ins w:id="33" w:author="Nikki Kendrick" w:date="2024-02-21T10:39:00Z">
        <w:r w:rsidR="0059580D">
          <w:t xml:space="preserve">University’s policies regarding records </w:t>
        </w:r>
      </w:ins>
      <w:ins w:id="34" w:author="Nikki Kendrick" w:date="2024-02-21T17:50:00Z">
        <w:r w:rsidR="00516588">
          <w:t>will</w:t>
        </w:r>
      </w:ins>
      <w:ins w:id="35" w:author="Nikki Kendrick" w:date="2024-02-21T10:39:00Z">
        <w:r w:rsidR="0059580D">
          <w:t xml:space="preserve"> be followed </w:t>
        </w:r>
      </w:ins>
      <w:del w:id="36" w:author="Nikki Kendrick" w:date="2024-02-21T10:39:00Z">
        <w:r w:rsidDel="0059580D">
          <w:delText xml:space="preserve">rights of access to records are maintained </w:delText>
        </w:r>
      </w:del>
      <w:r>
        <w:t>(see Policy 405.</w:t>
      </w:r>
      <w:del w:id="37" w:author="Nikki Kendrick" w:date="2024-02-21T10:39:00Z">
        <w:r w:rsidDel="0059580D">
          <w:delText>6</w:delText>
        </w:r>
      </w:del>
      <w:ins w:id="38" w:author="Nikki Kendrick" w:date="2024-02-21T10:39:00Z">
        <w:r w:rsidR="0059580D">
          <w:t>2</w:t>
        </w:r>
      </w:ins>
      <w:r>
        <w:t>.4</w:t>
      </w:r>
      <w:ins w:id="39" w:author="John Ferguson" w:date="2021-02-27T23:18:00Z">
        <w:r w:rsidRPr="60BF3AC5">
          <w:rPr>
            <w:rPrChange w:id="40" w:author="John Ferguson" w:date="2021-02-27T23:19:00Z">
              <w:rPr>
                <w:highlight w:val="yellow"/>
              </w:rPr>
            </w:rPrChange>
          </w:rPr>
          <w:t xml:space="preserve"> </w:t>
        </w:r>
        <w:del w:id="41" w:author="Nikki Kendrick" w:date="2024-02-21T10:39:00Z">
          <w:r w:rsidRPr="60BF3AC5" w:rsidDel="0059580D">
            <w:rPr>
              <w:rPrChange w:id="42" w:author="John Ferguson" w:date="2021-02-27T23:19:00Z">
                <w:rPr>
                  <w:highlight w:val="yellow"/>
                </w:rPr>
              </w:rPrChange>
            </w:rPr>
            <w:delText xml:space="preserve">TENURE, PROMOTION, AND REVIEW: GENERAL PROCEDURES – </w:delText>
          </w:r>
        </w:del>
        <w:r w:rsidRPr="60BF3AC5">
          <w:rPr>
            <w:rPrChange w:id="43" w:author="John Ferguson" w:date="2021-02-27T23:19:00Z">
              <w:rPr>
                <w:highlight w:val="yellow"/>
              </w:rPr>
            </w:rPrChange>
          </w:rPr>
          <w:t>University Records: Access</w:t>
        </w:r>
      </w:ins>
      <w:r>
        <w:t>).</w:t>
      </w:r>
    </w:p>
    <w:p w14:paraId="4B94D5A5" w14:textId="77777777" w:rsidR="009C7810" w:rsidRDefault="009C7810">
      <w:pPr>
        <w:pStyle w:val="BodyText"/>
        <w:spacing w:before="1"/>
        <w:ind w:left="107" w:right="555"/>
      </w:pPr>
    </w:p>
    <w:p w14:paraId="10EEA9EB" w14:textId="637C8F1B" w:rsidR="009C7810" w:rsidRDefault="60BF3AC5">
      <w:pPr>
        <w:pStyle w:val="BodyText"/>
        <w:spacing w:before="1"/>
        <w:ind w:left="107" w:right="555"/>
      </w:pPr>
      <w:r>
        <w:t xml:space="preserve">Notwithstanding any provisions of this policy or related policies, the University reserves the right to take any action as </w:t>
      </w:r>
      <w:del w:id="44" w:author="Clifford Parkinson" w:date="2022-07-08T20:59:00Z">
        <w:r w:rsidR="009C7810" w:rsidDel="60BF3AC5">
          <w:delText>it</w:delText>
        </w:r>
      </w:del>
      <w:r>
        <w:t xml:space="preserve"> may be required by law</w:t>
      </w:r>
      <w:del w:id="45" w:author="Nikki Kendrick" w:date="2024-02-21T10:40:00Z">
        <w:r w:rsidDel="0059580D">
          <w:delText xml:space="preserve">, </w:delText>
        </w:r>
        <w:commentRangeStart w:id="46"/>
        <w:r w:rsidDel="0059580D">
          <w:delText>including without limitation, actions necessary to discharge the University’s federal, state, or local legal obligations as applied to the University through legislative action, regulation, or administrative rule and/or guidance.</w:delText>
        </w:r>
      </w:del>
      <w:ins w:id="47" w:author="Nikki Kendrick" w:date="2024-02-21T10:40:00Z">
        <w:r w:rsidR="0059580D">
          <w:t>.</w:t>
        </w:r>
      </w:ins>
      <w:commentRangeEnd w:id="46"/>
      <w:ins w:id="48" w:author="Nikki Kendrick" w:date="2024-02-21T10:43:00Z">
        <w:r w:rsidR="0059580D">
          <w:rPr>
            <w:rStyle w:val="CommentReference"/>
          </w:rPr>
          <w:commentReference w:id="46"/>
        </w:r>
      </w:ins>
    </w:p>
    <w:p w14:paraId="3DEEC669" w14:textId="77777777" w:rsidR="001D0989" w:rsidRDefault="001D0989" w:rsidP="001D0989">
      <w:pPr>
        <w:pStyle w:val="BodyText"/>
        <w:spacing w:before="1"/>
        <w:ind w:right="555"/>
      </w:pPr>
    </w:p>
    <w:p w14:paraId="3656B9AB" w14:textId="77777777" w:rsidR="00E40FC5" w:rsidRDefault="00E40FC5">
      <w:pPr>
        <w:pStyle w:val="BodyText"/>
        <w:spacing w:before="4"/>
      </w:pPr>
    </w:p>
    <w:p w14:paraId="53A8B14C" w14:textId="500CD4D2" w:rsidR="00E40FC5" w:rsidDel="00CA1371" w:rsidRDefault="00EF3961">
      <w:pPr>
        <w:pStyle w:val="Heading1"/>
        <w:numPr>
          <w:ilvl w:val="1"/>
          <w:numId w:val="25"/>
        </w:numPr>
        <w:tabs>
          <w:tab w:val="left" w:pos="468"/>
        </w:tabs>
        <w:ind w:hanging="361"/>
        <w:rPr>
          <w:del w:id="49" w:author="Nikki Kendrick" w:date="2024-02-21T10:48:00Z"/>
        </w:rPr>
      </w:pPr>
      <w:commentRangeStart w:id="50"/>
      <w:del w:id="51" w:author="Nikki Kendrick" w:date="2024-02-21T10:48:00Z">
        <w:r w:rsidDel="00CA1371">
          <w:delText xml:space="preserve">Non-punitive </w:delText>
        </w:r>
        <w:r w:rsidR="6111C658" w:rsidDel="00CA1371">
          <w:delText>Measures</w:delText>
        </w:r>
      </w:del>
      <w:ins w:id="52" w:author="Nicholas Morrison" w:date="2022-05-16T16:43:00Z">
        <w:del w:id="53" w:author="Nikki Kendrick" w:date="2024-02-21T10:48:00Z">
          <w:r w:rsidR="6111C658" w:rsidDel="00CA1371">
            <w:delText xml:space="preserve"> Outside of Formal Sanctions</w:delText>
          </w:r>
        </w:del>
      </w:ins>
    </w:p>
    <w:p w14:paraId="288FC811" w14:textId="0B3E8E8C" w:rsidR="00E40FC5" w:rsidRPr="001D0989" w:rsidDel="00CA1371" w:rsidRDefault="40159BD3" w:rsidP="091C9789">
      <w:pPr>
        <w:pStyle w:val="BodyText"/>
        <w:spacing w:before="7"/>
        <w:rPr>
          <w:del w:id="54" w:author="Nikki Kendrick" w:date="2024-02-21T10:48:00Z"/>
          <w:sz w:val="23"/>
          <w:szCs w:val="23"/>
        </w:rPr>
      </w:pPr>
      <w:del w:id="55" w:author="Nikki Kendrick" w:date="2024-02-21T10:48:00Z">
        <w:r w:rsidRPr="40159BD3" w:rsidDel="00CA1371">
          <w:rPr>
            <w:b/>
            <w:bCs/>
            <w:sz w:val="23"/>
            <w:szCs w:val="23"/>
          </w:rPr>
          <w:delText xml:space="preserve"> </w:delText>
        </w:r>
        <w:r w:rsidRPr="40159BD3" w:rsidDel="00CA1371">
          <w:rPr>
            <w:sz w:val="23"/>
            <w:szCs w:val="23"/>
          </w:rPr>
          <w:delText xml:space="preserve">Minor departures from professional </w:delText>
        </w:r>
        <w:r w:rsidR="001D0989" w:rsidRPr="40159BD3" w:rsidDel="00CA1371">
          <w:rPr>
            <w:sz w:val="23"/>
            <w:szCs w:val="23"/>
          </w:rPr>
          <w:delText xml:space="preserve">behavior </w:delText>
        </w:r>
      </w:del>
      <w:ins w:id="56" w:author="Nicholas Morrison" w:date="2022-05-16T16:46:00Z">
        <w:del w:id="57" w:author="Nikki Kendrick" w:date="2024-02-21T10:48:00Z">
          <w:r w:rsidRPr="40159BD3" w:rsidDel="00CA1371">
            <w:rPr>
              <w:sz w:val="23"/>
              <w:szCs w:val="23"/>
            </w:rPr>
            <w:delText xml:space="preserve">responsibilities </w:delText>
          </w:r>
        </w:del>
      </w:ins>
      <w:del w:id="58" w:author="Nikki Kendrick" w:date="2024-02-21T10:48:00Z">
        <w:r w:rsidRPr="40159BD3" w:rsidDel="00CA1371">
          <w:rPr>
            <w:sz w:val="23"/>
            <w:szCs w:val="23"/>
          </w:rPr>
          <w:delText>can often be corrected simply by calling the matter to the attention of the faculty member involved.</w:delText>
        </w:r>
      </w:del>
    </w:p>
    <w:p w14:paraId="45FB0818" w14:textId="79EF46A8" w:rsidR="001D0989" w:rsidDel="00CA1371" w:rsidRDefault="001D0989">
      <w:pPr>
        <w:pStyle w:val="BodyText"/>
        <w:ind w:left="108" w:right="162"/>
        <w:rPr>
          <w:del w:id="59" w:author="Nikki Kendrick" w:date="2024-02-21T10:48:00Z"/>
        </w:rPr>
      </w:pPr>
    </w:p>
    <w:p w14:paraId="049F31CB" w14:textId="6B7684E7" w:rsidR="001D0989" w:rsidDel="00CA1371" w:rsidRDefault="001D0989">
      <w:pPr>
        <w:pStyle w:val="BodyText"/>
        <w:ind w:left="108" w:right="162"/>
        <w:rPr>
          <w:del w:id="60" w:author="Nikki Kendrick" w:date="2024-02-21T10:48:00Z"/>
        </w:rPr>
      </w:pPr>
    </w:p>
    <w:p w14:paraId="5584B15E" w14:textId="2FE1066D" w:rsidR="00E40FC5" w:rsidDel="00CA1371" w:rsidRDefault="00EF3961" w:rsidP="0059580D">
      <w:pPr>
        <w:pStyle w:val="BodyText"/>
        <w:ind w:left="108" w:right="162"/>
        <w:rPr>
          <w:del w:id="61" w:author="Nikki Kendrick" w:date="2024-02-21T10:48:00Z"/>
        </w:rPr>
      </w:pPr>
      <w:del w:id="62" w:author="Nikki Kendrick" w:date="2024-02-21T10:48:00Z">
        <w:r w:rsidDel="00CA1371">
          <w:delText>Non-punitive m</w:delText>
        </w:r>
      </w:del>
      <w:ins w:id="63" w:author="Nicholas Morrison" w:date="2022-05-16T16:48:00Z">
        <w:del w:id="64" w:author="Nikki Kendrick" w:date="2024-02-21T10:48:00Z">
          <w:r w:rsidR="60BF3AC5" w:rsidDel="00CA1371">
            <w:delText>M</w:delText>
          </w:r>
        </w:del>
      </w:ins>
      <w:del w:id="65" w:author="Nikki Kendrick" w:date="2024-02-21T10:48:00Z">
        <w:r w:rsidR="60BF3AC5" w:rsidDel="00CA1371">
          <w:delText xml:space="preserve">easures </w:delText>
        </w:r>
      </w:del>
      <w:ins w:id="66" w:author="Nicholas Morrison" w:date="2022-05-16T16:48:00Z">
        <w:del w:id="67" w:author="Nikki Kendrick" w:date="2024-02-21T10:48:00Z">
          <w:r w:rsidR="60BF3AC5" w:rsidDel="00CA1371">
            <w:delText>outside of form</w:delText>
          </w:r>
        </w:del>
      </w:ins>
      <w:ins w:id="68" w:author="Nicholas Morrison" w:date="2022-05-16T16:49:00Z">
        <w:del w:id="69" w:author="Nikki Kendrick" w:date="2024-02-21T10:48:00Z">
          <w:r w:rsidR="60BF3AC5" w:rsidDel="00CA1371">
            <w:delText xml:space="preserve">al sanctions </w:delText>
          </w:r>
        </w:del>
      </w:ins>
      <w:del w:id="70" w:author="Nikki Kendrick" w:date="2024-02-21T10:48:00Z">
        <w:r w:rsidR="60BF3AC5" w:rsidDel="00CA1371">
          <w:delText xml:space="preserve">such as guidance, leave of absence, voluntary resignation, or early retirement should be considered and taken in lieu of a sanction when: (1) </w:delText>
        </w:r>
        <w:r w:rsidDel="00CA1371">
          <w:delText xml:space="preserve">it </w:delText>
        </w:r>
      </w:del>
      <w:ins w:id="71" w:author="Nicholas Morrison" w:date="2022-05-16T16:49:00Z">
        <w:del w:id="72" w:author="Nikki Kendrick" w:date="2024-02-21T10:48:00Z">
          <w:r w:rsidR="60BF3AC5" w:rsidDel="00CA1371">
            <w:delText xml:space="preserve">the measure </w:delText>
          </w:r>
        </w:del>
      </w:ins>
      <w:del w:id="73" w:author="Nikki Kendrick" w:date="2024-02-21T10:48:00Z">
        <w:r w:rsidR="60BF3AC5" w:rsidDel="00CA1371">
          <w:delText xml:space="preserve">is available; (2) </w:delText>
        </w:r>
        <w:r w:rsidDel="00CA1371">
          <w:delText xml:space="preserve">it </w:delText>
        </w:r>
      </w:del>
      <w:ins w:id="74" w:author="Nicholas Morrison" w:date="2022-05-16T16:49:00Z">
        <w:del w:id="75" w:author="Nikki Kendrick" w:date="2024-02-21T10:48:00Z">
          <w:r w:rsidR="60BF3AC5" w:rsidDel="00CA1371">
            <w:delText xml:space="preserve">the measure </w:delText>
          </w:r>
        </w:del>
      </w:ins>
      <w:del w:id="76" w:author="Nikki Kendrick" w:date="2024-02-21T10:48:00Z">
        <w:r w:rsidR="60BF3AC5" w:rsidDel="00CA1371">
          <w:delText xml:space="preserve">will provide reasonable assurance that the faculty member will not repeat </w:delText>
        </w:r>
        <w:r w:rsidDel="00CA1371">
          <w:delText>his/her</w:delText>
        </w:r>
      </w:del>
      <w:ins w:id="77" w:author="John Ferguson" w:date="2021-02-25T15:25:00Z">
        <w:del w:id="78" w:author="Nikki Kendrick" w:date="2024-02-21T10:48:00Z">
          <w:r w:rsidR="60BF3AC5" w:rsidDel="00CA1371">
            <w:delText>their</w:delText>
          </w:r>
        </w:del>
      </w:ins>
      <w:del w:id="79" w:author="Nikki Kendrick" w:date="2024-02-21T10:48:00Z">
        <w:r w:rsidR="60BF3AC5" w:rsidDel="00CA1371">
          <w:delText xml:space="preserve"> violation of professional responsibility; (3) substantial institutional interests are not undermined</w:delText>
        </w:r>
      </w:del>
      <w:ins w:id="80" w:author="Nicholas Morrison" w:date="2022-05-16T16:49:00Z">
        <w:del w:id="81" w:author="Nikki Kendrick" w:date="2024-02-21T10:48:00Z">
          <w:r w:rsidR="60BF3AC5" w:rsidDel="00CA1371">
            <w:delText xml:space="preserve"> through use of the measue</w:delText>
          </w:r>
        </w:del>
      </w:ins>
      <w:del w:id="82" w:author="Nikki Kendrick" w:date="2024-02-21T10:48:00Z">
        <w:r w:rsidR="60BF3AC5" w:rsidDel="00CA1371">
          <w:delText xml:space="preserve">; and (4) the faculty member consents </w:delText>
        </w:r>
        <w:r w:rsidDel="00CA1371">
          <w:delText>thereto</w:delText>
        </w:r>
      </w:del>
      <w:ins w:id="83" w:author="Clifford Parkinson" w:date="2022-07-08T21:02:00Z">
        <w:del w:id="84" w:author="Nikki Kendrick" w:date="2024-02-21T10:48:00Z">
          <w:r w:rsidR="60BF3AC5" w:rsidDel="00CA1371">
            <w:delText>to the measure</w:delText>
          </w:r>
        </w:del>
      </w:ins>
      <w:del w:id="85" w:author="Nikki Kendrick" w:date="2024-02-21T10:48:00Z">
        <w:r w:rsidR="60BF3AC5" w:rsidDel="00CA1371">
          <w:delText>. The faculty member should consult with the Americans</w:delText>
        </w:r>
        <w:r w:rsidR="0059580D" w:rsidDel="00CA1371">
          <w:delText xml:space="preserve"> </w:delText>
        </w:r>
        <w:r w:rsidR="2ABEA6F5" w:rsidDel="00CA1371">
          <w:delText>with Disabilities Act (ADA) Coordinator within the Office of Human Resources (HR) if performance issues are medically related.</w:delText>
        </w:r>
      </w:del>
      <w:commentRangeEnd w:id="50"/>
      <w:r w:rsidR="00CA1371">
        <w:rPr>
          <w:rStyle w:val="CommentReference"/>
        </w:rPr>
        <w:commentReference w:id="50"/>
      </w:r>
    </w:p>
    <w:p w14:paraId="62486C05" w14:textId="77777777" w:rsidR="00E40FC5" w:rsidRDefault="00E40FC5">
      <w:pPr>
        <w:pStyle w:val="BodyText"/>
        <w:rPr>
          <w:sz w:val="26"/>
        </w:rPr>
      </w:pPr>
    </w:p>
    <w:p w14:paraId="4101652C" w14:textId="77777777" w:rsidR="00E40FC5" w:rsidRDefault="00E40FC5">
      <w:pPr>
        <w:pStyle w:val="BodyText"/>
        <w:spacing w:before="4"/>
        <w:rPr>
          <w:sz w:val="22"/>
        </w:rPr>
      </w:pPr>
    </w:p>
    <w:p w14:paraId="75CDEA82" w14:textId="312EC382" w:rsidR="00E40FC5" w:rsidDel="00CA1371" w:rsidRDefault="60BF3AC5">
      <w:pPr>
        <w:pStyle w:val="Heading1"/>
        <w:numPr>
          <w:ilvl w:val="1"/>
          <w:numId w:val="25"/>
        </w:numPr>
        <w:tabs>
          <w:tab w:val="left" w:pos="468"/>
        </w:tabs>
        <w:spacing w:before="1"/>
        <w:rPr>
          <w:del w:id="86" w:author="Nikki Kendrick" w:date="2024-02-21T10:49:00Z"/>
        </w:rPr>
      </w:pPr>
      <w:commentRangeStart w:id="87"/>
      <w:del w:id="88" w:author="Nikki Kendrick" w:date="2024-02-21T10:49:00Z">
        <w:r w:rsidDel="00CA1371">
          <w:delText>Definitions of Days</w:delText>
        </w:r>
      </w:del>
    </w:p>
    <w:p w14:paraId="4B99056E" w14:textId="6A0F0E3E" w:rsidR="00E40FC5" w:rsidDel="00CA1371" w:rsidRDefault="00E40FC5">
      <w:pPr>
        <w:pStyle w:val="BodyText"/>
        <w:spacing w:before="6"/>
        <w:rPr>
          <w:del w:id="89" w:author="Nikki Kendrick" w:date="2024-02-21T10:49:00Z"/>
          <w:b/>
          <w:sz w:val="23"/>
        </w:rPr>
      </w:pPr>
    </w:p>
    <w:p w14:paraId="4E9E93A4" w14:textId="137D12BE" w:rsidR="00E40FC5" w:rsidDel="00CA1371" w:rsidRDefault="526CA9B1">
      <w:pPr>
        <w:pStyle w:val="BodyText"/>
        <w:ind w:left="108" w:right="727"/>
        <w:rPr>
          <w:del w:id="90" w:author="Nikki Kendrick" w:date="2024-02-21T10:49:00Z"/>
        </w:rPr>
      </w:pPr>
      <w:del w:id="91" w:author="Nikki Kendrick" w:date="2024-02-21T10:49:00Z">
        <w:r w:rsidDel="00CA1371">
          <w:delText>In all proceedings under Policy 407, a day is defined as a calendar day (Sunday through Saturday, excluding official university holidays).</w:delText>
        </w:r>
      </w:del>
      <w:commentRangeEnd w:id="87"/>
      <w:r w:rsidR="00CA1371">
        <w:rPr>
          <w:rStyle w:val="CommentReference"/>
        </w:rPr>
        <w:commentReference w:id="87"/>
      </w:r>
    </w:p>
    <w:p w14:paraId="1299C43A" w14:textId="77777777" w:rsidR="00E40FC5" w:rsidRDefault="00E40FC5">
      <w:pPr>
        <w:pStyle w:val="BodyText"/>
        <w:rPr>
          <w:sz w:val="26"/>
        </w:rPr>
      </w:pPr>
    </w:p>
    <w:p w14:paraId="4DDBEF00" w14:textId="77777777" w:rsidR="00E40FC5" w:rsidRDefault="00E40FC5">
      <w:pPr>
        <w:pStyle w:val="BodyText"/>
        <w:spacing w:before="5"/>
        <w:rPr>
          <w:sz w:val="22"/>
        </w:rPr>
      </w:pPr>
    </w:p>
    <w:p w14:paraId="7104B508" w14:textId="5B07D9B1" w:rsidR="00E40FC5" w:rsidRDefault="72DC8054">
      <w:pPr>
        <w:pStyle w:val="Heading1"/>
        <w:spacing w:line="259" w:lineRule="auto"/>
        <w:ind w:left="108"/>
        <w:pPrChange w:id="92" w:author="Nikki Kendrick" w:date="2024-02-27T21:46:00Z">
          <w:pPr>
            <w:pStyle w:val="Heading1"/>
            <w:ind w:left="108" w:firstLine="0"/>
          </w:pPr>
        </w:pPrChange>
      </w:pPr>
      <w:r>
        <w:t>4</w:t>
      </w:r>
      <w:ins w:id="93" w:author="Nikki Kendrick" w:date="2024-02-26T16:25:00Z">
        <w:r>
          <w:t>10</w:t>
        </w:r>
      </w:ins>
      <w:del w:id="94" w:author="Nikki Kendrick" w:date="2024-02-26T16:25:00Z">
        <w:r w:rsidR="2F6BDBCA" w:rsidDel="72DC8054">
          <w:delText>07</w:delText>
        </w:r>
      </w:del>
      <w:r>
        <w:t xml:space="preserve">.2 </w:t>
      </w:r>
      <w:del w:id="95" w:author="Nikki Kendrick" w:date="2024-02-27T21:40:00Z">
        <w:r w:rsidR="2F6BDBCA" w:rsidDel="72DC8054">
          <w:delText>SANCTIONS</w:delText>
        </w:r>
      </w:del>
      <w:ins w:id="96" w:author="Nikki Kendrick" w:date="2024-02-27T21:46:00Z">
        <w:r>
          <w:t xml:space="preserve">ACADEMIC DUE PROCESS </w:t>
        </w:r>
      </w:ins>
    </w:p>
    <w:p w14:paraId="3461D779" w14:textId="77777777" w:rsidR="00E40FC5" w:rsidRDefault="00E40FC5">
      <w:pPr>
        <w:pStyle w:val="BodyText"/>
        <w:spacing w:before="7"/>
        <w:rPr>
          <w:b/>
          <w:sz w:val="23"/>
        </w:rPr>
      </w:pPr>
    </w:p>
    <w:p w14:paraId="1EE6B4D3" w14:textId="035D3B81" w:rsidR="00CA1371" w:rsidRDefault="008C3A20" w:rsidP="40159BD3">
      <w:pPr>
        <w:pStyle w:val="BodyText"/>
        <w:ind w:left="108" w:right="203"/>
        <w:jc w:val="both"/>
        <w:rPr>
          <w:ins w:id="97" w:author="Nikki Kendrick" w:date="2024-02-21T10:58:00Z"/>
        </w:rPr>
      </w:pPr>
      <w:ins w:id="98" w:author="Nikki Kendrick" w:date="2024-02-21T10:57:00Z">
        <w:r>
          <w:t>Apparent failures to comply with the standards of conduct (see Policy 403</w:t>
        </w:r>
      </w:ins>
      <w:ins w:id="99" w:author="Nikki Kendrick" w:date="2024-02-21T10:58:00Z">
        <w:r>
          <w:t xml:space="preserve"> Academic Freedom and Professional Responsibility) are approached by positive attempts to clarify expectations and manage performance. Attempts to correct behavior will be proportional to the gravity of the conduct in question and guides by consistency and established precedent. </w:t>
        </w:r>
      </w:ins>
    </w:p>
    <w:p w14:paraId="7371CFE3" w14:textId="77777777" w:rsidR="008C3A20" w:rsidRDefault="008C3A20" w:rsidP="40159BD3">
      <w:pPr>
        <w:pStyle w:val="BodyText"/>
        <w:ind w:left="108" w:right="203"/>
        <w:jc w:val="both"/>
        <w:rPr>
          <w:ins w:id="100" w:author="Nikki Kendrick" w:date="2024-02-21T10:58:00Z"/>
        </w:rPr>
      </w:pPr>
    </w:p>
    <w:p w14:paraId="6CC8CF27" w14:textId="0F341CBC" w:rsidR="008C3A20" w:rsidRDefault="008C3A20" w:rsidP="40159BD3">
      <w:pPr>
        <w:pStyle w:val="BodyText"/>
        <w:ind w:left="108" w:right="203"/>
        <w:jc w:val="both"/>
        <w:rPr>
          <w:ins w:id="101" w:author="Nikki Kendrick" w:date="2024-02-21T10:59:00Z"/>
        </w:rPr>
      </w:pPr>
      <w:ins w:id="102" w:author="Nikki Kendrick" w:date="2024-02-21T10:58:00Z">
        <w:r>
          <w:rPr>
            <w:b/>
            <w:bCs/>
          </w:rPr>
          <w:t>2.1</w:t>
        </w:r>
      </w:ins>
      <w:ins w:id="103" w:author="Nikki Kendrick" w:date="2024-02-21T10:59:00Z">
        <w:r>
          <w:rPr>
            <w:b/>
            <w:bCs/>
          </w:rPr>
          <w:t xml:space="preserve"> Setting Expectations and Identifying Minor Issues</w:t>
        </w:r>
      </w:ins>
    </w:p>
    <w:p w14:paraId="796A9B1E" w14:textId="733263D7" w:rsidR="008C3A20" w:rsidRDefault="008C3A20" w:rsidP="40159BD3">
      <w:pPr>
        <w:pStyle w:val="BodyText"/>
        <w:ind w:left="108" w:right="203"/>
        <w:jc w:val="both"/>
        <w:rPr>
          <w:ins w:id="104" w:author="Nikki Kendrick" w:date="2024-02-21T11:01:00Z"/>
        </w:rPr>
      </w:pPr>
      <w:ins w:id="105" w:author="Nikki Kendrick" w:date="2024-02-21T10:59:00Z">
        <w:r>
          <w:t>Minor departures from standards of conduct can often be corrected</w:t>
        </w:r>
      </w:ins>
      <w:ins w:id="106" w:author="Nikki Kendrick" w:date="2024-02-21T11:00:00Z">
        <w:r>
          <w:t xml:space="preserve"> by the faculty member’s department head or immediate supervisor calling the matter to the attention of the faculty member. The department head or imme</w:t>
        </w:r>
      </w:ins>
      <w:ins w:id="107" w:author="Nikki Kendrick" w:date="2024-02-21T11:01:00Z">
        <w:r>
          <w:t xml:space="preserve">diate supervisor will address minor issues by informing the faculty member of the behavior and explaining how the faculty member can improve. The faculty </w:t>
        </w:r>
        <w:proofErr w:type="gramStart"/>
        <w:r>
          <w:t>member</w:t>
        </w:r>
        <w:proofErr w:type="gramEnd"/>
        <w:r>
          <w:t xml:space="preserve"> should be offered guidance, training, mentorship, and/or other resources to improve performance. </w:t>
        </w:r>
      </w:ins>
    </w:p>
    <w:p w14:paraId="7355108F" w14:textId="77777777" w:rsidR="008C3A20" w:rsidRDefault="008C3A20" w:rsidP="40159BD3">
      <w:pPr>
        <w:pStyle w:val="BodyText"/>
        <w:ind w:left="108" w:right="203"/>
        <w:jc w:val="both"/>
        <w:rPr>
          <w:ins w:id="108" w:author="Nikki Kendrick" w:date="2024-02-21T11:01:00Z"/>
        </w:rPr>
      </w:pPr>
    </w:p>
    <w:p w14:paraId="687422B4" w14:textId="02D2B8A0" w:rsidR="008C3A20" w:rsidRDefault="008C3A20" w:rsidP="40159BD3">
      <w:pPr>
        <w:pStyle w:val="BodyText"/>
        <w:ind w:left="108" w:right="203"/>
        <w:jc w:val="both"/>
        <w:rPr>
          <w:ins w:id="109" w:author="Nikki Kendrick" w:date="2024-02-21T11:02:00Z"/>
        </w:rPr>
      </w:pPr>
      <w:commentRangeStart w:id="110"/>
      <w:ins w:id="111" w:author="Nikki Kendrick" w:date="2024-02-21T11:01:00Z">
        <w:r>
          <w:t xml:space="preserve">2.1.1 </w:t>
        </w:r>
      </w:ins>
      <w:ins w:id="112" w:author="Nikki Kendrick" w:date="2024-02-21T11:02:00Z">
        <w:r w:rsidRPr="008C3A20">
          <w:rPr>
            <w:rPrChange w:id="113" w:author="Nikki Kendrick" w:date="2024-02-21T11:02:00Z">
              <w:rPr>
                <w:b/>
                <w:bCs/>
              </w:rPr>
            </w:rPrChange>
          </w:rPr>
          <w:t>Communication of</w:t>
        </w:r>
        <w:r>
          <w:t xml:space="preserve"> Expectations</w:t>
        </w:r>
      </w:ins>
      <w:commentRangeEnd w:id="110"/>
      <w:ins w:id="114" w:author="Nikki Kendrick" w:date="2024-02-21T11:26:00Z">
        <w:r w:rsidR="00F554D9">
          <w:rPr>
            <w:rStyle w:val="CommentReference"/>
          </w:rPr>
          <w:commentReference w:id="110"/>
        </w:r>
      </w:ins>
    </w:p>
    <w:p w14:paraId="03A4D643" w14:textId="4B0E70AE" w:rsidR="008C3A20" w:rsidRDefault="008C3A20" w:rsidP="40159BD3">
      <w:pPr>
        <w:pStyle w:val="BodyText"/>
        <w:ind w:left="108" w:right="203"/>
        <w:jc w:val="both"/>
        <w:rPr>
          <w:ins w:id="115" w:author="Nikki Kendrick" w:date="2024-02-21T11:04:00Z"/>
        </w:rPr>
      </w:pPr>
      <w:ins w:id="116" w:author="Nikki Kendrick" w:date="2024-02-21T11:02:00Z">
        <w:r>
          <w:t>In addition to any verbal communication, a letter or email from the department head or immediate supervisor will be used to communicate expectations to the faculty member when a minor issue in conduct has b</w:t>
        </w:r>
      </w:ins>
      <w:ins w:id="117" w:author="Nikki Kendrick" w:date="2024-02-21T11:03:00Z">
        <w:r>
          <w:t>een observed. The communication will include a description of the conduct in question, provide guidance and direction for correction, and explain the expectations for future performance. The communication does not constitute formal disciplinary action and is kept by the department head or immediate supervisor. The faculty member may request a on</w:t>
        </w:r>
      </w:ins>
      <w:ins w:id="118" w:author="Nikki Kendrick" w:date="2024-02-21T11:04:00Z">
        <w:r>
          <w:t xml:space="preserve">e-on-one meeting to discuss the communication of expectations with their department head or immediate supervisor. </w:t>
        </w:r>
      </w:ins>
    </w:p>
    <w:p w14:paraId="4C9912AE" w14:textId="77777777" w:rsidR="008C3A20" w:rsidRPr="008C3A20" w:rsidRDefault="008C3A20" w:rsidP="40159BD3">
      <w:pPr>
        <w:pStyle w:val="BodyText"/>
        <w:ind w:left="108" w:right="203"/>
        <w:jc w:val="both"/>
        <w:rPr>
          <w:ins w:id="119" w:author="Nikki Kendrick" w:date="2024-02-27T21:42:00Z"/>
          <w:b/>
          <w:bCs/>
        </w:rPr>
      </w:pPr>
    </w:p>
    <w:p w14:paraId="2AD0935F" w14:textId="70C13E18" w:rsidR="789149A8" w:rsidRDefault="58EBF002" w:rsidP="789149A8">
      <w:pPr>
        <w:rPr>
          <w:ins w:id="120" w:author="Nikki Kendrick" w:date="2024-02-27T21:42:00Z"/>
          <w:b/>
          <w:bCs/>
          <w:sz w:val="24"/>
          <w:szCs w:val="24"/>
        </w:rPr>
      </w:pPr>
      <w:ins w:id="121" w:author="Nikki Kendrick" w:date="2024-02-27T21:42:00Z">
        <w:r w:rsidRPr="58EBF002">
          <w:rPr>
            <w:b/>
            <w:bCs/>
            <w:sz w:val="24"/>
            <w:szCs w:val="24"/>
          </w:rPr>
          <w:lastRenderedPageBreak/>
          <w:t>2.</w:t>
        </w:r>
      </w:ins>
      <w:ins w:id="122" w:author="Nikki Kendrick" w:date="2024-02-27T21:54:00Z">
        <w:r w:rsidRPr="58EBF002">
          <w:rPr>
            <w:b/>
            <w:bCs/>
            <w:sz w:val="24"/>
            <w:szCs w:val="24"/>
          </w:rPr>
          <w:t>2</w:t>
        </w:r>
      </w:ins>
      <w:ins w:id="123" w:author="Nikki Kendrick" w:date="2024-02-27T21:42:00Z">
        <w:r w:rsidRPr="58EBF002">
          <w:rPr>
            <w:b/>
            <w:bCs/>
            <w:sz w:val="24"/>
            <w:szCs w:val="24"/>
          </w:rPr>
          <w:t xml:space="preserve"> Measures in Lieu of Sanctions</w:t>
        </w:r>
      </w:ins>
    </w:p>
    <w:p w14:paraId="7348236E" w14:textId="77777777" w:rsidR="789149A8" w:rsidRDefault="789149A8" w:rsidP="789149A8">
      <w:pPr>
        <w:rPr>
          <w:ins w:id="124" w:author="Nikki Kendrick" w:date="2024-02-27T21:42:00Z"/>
          <w:b/>
          <w:bCs/>
          <w:sz w:val="24"/>
          <w:szCs w:val="24"/>
        </w:rPr>
      </w:pPr>
    </w:p>
    <w:p w14:paraId="4ECFAB81" w14:textId="09BAD0EC" w:rsidR="789149A8" w:rsidRDefault="789149A8" w:rsidP="789149A8">
      <w:pPr>
        <w:rPr>
          <w:ins w:id="125" w:author="Nikki Kendrick" w:date="2024-02-27T21:42:00Z"/>
          <w:sz w:val="24"/>
          <w:szCs w:val="24"/>
        </w:rPr>
      </w:pPr>
      <w:ins w:id="126" w:author="Nikki Kendrick" w:date="2024-02-27T21:42:00Z">
        <w:r w:rsidRPr="789149A8">
          <w:rPr>
            <w:sz w:val="24"/>
            <w:szCs w:val="24"/>
          </w:rPr>
          <w:t xml:space="preserve">Measures such as a letter of expectations, a performance improvement plan, </w:t>
        </w:r>
        <w:proofErr w:type="gramStart"/>
        <w:r w:rsidRPr="789149A8">
          <w:rPr>
            <w:sz w:val="24"/>
            <w:szCs w:val="24"/>
          </w:rPr>
          <w:t>resignation</w:t>
        </w:r>
        <w:proofErr w:type="gramEnd"/>
        <w:r w:rsidRPr="789149A8">
          <w:rPr>
            <w:sz w:val="24"/>
            <w:szCs w:val="24"/>
          </w:rPr>
          <w:t xml:space="preserve"> or early retirement should be considered and taken in lieu of sanction when:</w:t>
        </w:r>
      </w:ins>
    </w:p>
    <w:p w14:paraId="1FA6E5BC" w14:textId="77777777" w:rsidR="789149A8" w:rsidRDefault="789149A8" w:rsidP="789149A8">
      <w:pPr>
        <w:rPr>
          <w:ins w:id="127" w:author="Nikki Kendrick" w:date="2024-02-27T21:42:00Z"/>
          <w:sz w:val="24"/>
          <w:szCs w:val="24"/>
        </w:rPr>
      </w:pPr>
    </w:p>
    <w:p w14:paraId="1232A208" w14:textId="30EAAC5D" w:rsidR="789149A8" w:rsidRDefault="789149A8" w:rsidP="789149A8">
      <w:pPr>
        <w:pStyle w:val="ListParagraph"/>
        <w:numPr>
          <w:ilvl w:val="0"/>
          <w:numId w:val="34"/>
        </w:numPr>
        <w:rPr>
          <w:ins w:id="128" w:author="Nikki Kendrick" w:date="2024-02-27T21:42:00Z"/>
          <w:sz w:val="24"/>
          <w:szCs w:val="24"/>
        </w:rPr>
      </w:pPr>
      <w:ins w:id="129" w:author="Nikki Kendrick" w:date="2024-02-27T21:42:00Z">
        <w:r w:rsidRPr="789149A8">
          <w:rPr>
            <w:sz w:val="24"/>
            <w:szCs w:val="24"/>
          </w:rPr>
          <w:t>the measure is available;</w:t>
        </w:r>
      </w:ins>
    </w:p>
    <w:p w14:paraId="415BC708" w14:textId="79B1F736" w:rsidR="789149A8" w:rsidRDefault="789149A8" w:rsidP="789149A8">
      <w:pPr>
        <w:pStyle w:val="ListParagraph"/>
        <w:numPr>
          <w:ilvl w:val="0"/>
          <w:numId w:val="34"/>
        </w:numPr>
        <w:rPr>
          <w:ins w:id="130" w:author="Nikki Kendrick" w:date="2024-02-27T21:42:00Z"/>
          <w:sz w:val="24"/>
          <w:szCs w:val="24"/>
        </w:rPr>
      </w:pPr>
      <w:ins w:id="131" w:author="Nikki Kendrick" w:date="2024-02-27T21:42:00Z">
        <w:r w:rsidRPr="789149A8">
          <w:rPr>
            <w:sz w:val="24"/>
            <w:szCs w:val="24"/>
          </w:rPr>
          <w:t>the measure will provide reasonable assurance that the faculty member will not repeat the violation of professional responsibility;</w:t>
        </w:r>
      </w:ins>
    </w:p>
    <w:p w14:paraId="1E9DE1B9" w14:textId="039B1DA7" w:rsidR="789149A8" w:rsidRDefault="789149A8" w:rsidP="789149A8">
      <w:pPr>
        <w:pStyle w:val="ListParagraph"/>
        <w:numPr>
          <w:ilvl w:val="0"/>
          <w:numId w:val="34"/>
        </w:numPr>
        <w:rPr>
          <w:ins w:id="132" w:author="Nikki Kendrick" w:date="2024-02-27T21:42:00Z"/>
          <w:sz w:val="24"/>
          <w:szCs w:val="24"/>
        </w:rPr>
      </w:pPr>
      <w:ins w:id="133" w:author="Nikki Kendrick" w:date="2024-02-27T21:42:00Z">
        <w:r w:rsidRPr="789149A8">
          <w:rPr>
            <w:sz w:val="24"/>
            <w:szCs w:val="24"/>
          </w:rPr>
          <w:t>substantial institutional interests are not undermined through use of the measure; and</w:t>
        </w:r>
      </w:ins>
    </w:p>
    <w:p w14:paraId="0B86E00F" w14:textId="2051E6B3" w:rsidR="789149A8" w:rsidRDefault="789149A8" w:rsidP="789149A8">
      <w:pPr>
        <w:pStyle w:val="ListParagraph"/>
        <w:numPr>
          <w:ilvl w:val="0"/>
          <w:numId w:val="34"/>
        </w:numPr>
        <w:rPr>
          <w:ins w:id="134" w:author="Nikki Kendrick" w:date="2024-02-27T21:42:00Z"/>
          <w:sz w:val="24"/>
          <w:szCs w:val="24"/>
        </w:rPr>
      </w:pPr>
      <w:ins w:id="135" w:author="Nikki Kendrick" w:date="2024-02-27T21:42:00Z">
        <w:r w:rsidRPr="789149A8">
          <w:rPr>
            <w:sz w:val="24"/>
            <w:szCs w:val="24"/>
          </w:rPr>
          <w:t>the faculty member consents to the measure.</w:t>
        </w:r>
      </w:ins>
    </w:p>
    <w:p w14:paraId="1536E79C" w14:textId="77777777" w:rsidR="789149A8" w:rsidRDefault="789149A8" w:rsidP="789149A8">
      <w:pPr>
        <w:rPr>
          <w:ins w:id="136" w:author="Nikki Kendrick" w:date="2024-02-27T21:42:00Z"/>
          <w:sz w:val="24"/>
          <w:szCs w:val="24"/>
        </w:rPr>
      </w:pPr>
    </w:p>
    <w:p w14:paraId="2E6C45DB" w14:textId="28AA0977" w:rsidR="789149A8" w:rsidRDefault="789149A8" w:rsidP="789149A8">
      <w:pPr>
        <w:rPr>
          <w:ins w:id="137" w:author="Nikki Kendrick" w:date="2024-02-27T21:42:00Z"/>
          <w:sz w:val="24"/>
          <w:szCs w:val="24"/>
        </w:rPr>
      </w:pPr>
      <w:ins w:id="138" w:author="Nikki Kendrick" w:date="2024-02-27T21:42:00Z">
        <w:r w:rsidRPr="789149A8">
          <w:rPr>
            <w:sz w:val="24"/>
            <w:szCs w:val="24"/>
          </w:rPr>
          <w:t>The faculty member should consult with the American with Disabilities Act (ADA) Coordinator in the Office of Human Resources if performance issues are medically related.</w:t>
        </w:r>
      </w:ins>
    </w:p>
    <w:p w14:paraId="25425DEB" w14:textId="0F7651CE" w:rsidR="789149A8" w:rsidRDefault="789149A8" w:rsidP="789149A8">
      <w:pPr>
        <w:pStyle w:val="BodyText"/>
        <w:ind w:left="108" w:right="203"/>
        <w:jc w:val="both"/>
        <w:rPr>
          <w:ins w:id="139" w:author="Nikki Kendrick" w:date="2024-02-27T21:44:00Z"/>
          <w:b/>
          <w:bCs/>
        </w:rPr>
      </w:pPr>
    </w:p>
    <w:p w14:paraId="53481652" w14:textId="01D9B182" w:rsidR="789149A8" w:rsidRDefault="58EBF002" w:rsidP="789149A8">
      <w:pPr>
        <w:pStyle w:val="BodyText"/>
        <w:spacing w:before="5"/>
        <w:rPr>
          <w:ins w:id="140" w:author="Nikki Kendrick" w:date="2024-02-27T21:44:00Z"/>
          <w:b/>
          <w:bCs/>
        </w:rPr>
      </w:pPr>
      <w:ins w:id="141" w:author="Nikki Kendrick" w:date="2024-02-27T21:44:00Z">
        <w:r w:rsidRPr="58EBF002">
          <w:rPr>
            <w:b/>
            <w:bCs/>
          </w:rPr>
          <w:t>2.</w:t>
        </w:r>
      </w:ins>
      <w:ins w:id="142" w:author="Nikki Kendrick" w:date="2024-02-27T21:54:00Z">
        <w:r w:rsidRPr="58EBF002">
          <w:rPr>
            <w:b/>
            <w:bCs/>
          </w:rPr>
          <w:t>3</w:t>
        </w:r>
      </w:ins>
      <w:ins w:id="143" w:author="Nikki Kendrick" w:date="2024-02-27T21:44:00Z">
        <w:r w:rsidRPr="58EBF002">
          <w:rPr>
            <w:b/>
            <w:bCs/>
          </w:rPr>
          <w:t xml:space="preserve"> Administrative Leave</w:t>
        </w:r>
      </w:ins>
    </w:p>
    <w:p w14:paraId="467C6451" w14:textId="77777777" w:rsidR="789149A8" w:rsidRDefault="789149A8" w:rsidP="789149A8">
      <w:pPr>
        <w:pStyle w:val="BodyText"/>
        <w:spacing w:before="5"/>
        <w:rPr>
          <w:ins w:id="144" w:author="Nikki Kendrick" w:date="2024-02-27T21:44:00Z"/>
          <w:b/>
          <w:bCs/>
        </w:rPr>
      </w:pPr>
    </w:p>
    <w:p w14:paraId="307A0258" w14:textId="0BBA47B8" w:rsidR="789149A8" w:rsidRDefault="789149A8" w:rsidP="789149A8">
      <w:pPr>
        <w:pStyle w:val="BodyText"/>
        <w:spacing w:before="5"/>
        <w:rPr>
          <w:ins w:id="145" w:author="Nikki Kendrick" w:date="2024-02-27T21:44:00Z"/>
        </w:rPr>
      </w:pPr>
      <w:ins w:id="146" w:author="Nikki Kendrick" w:date="2024-02-27T21:44:00Z">
        <w:r>
          <w:t xml:space="preserve">The president or provost, in consultation with the Offices of Human Resources, Equity, and General Counsel, as appropriate, may place a faculty member on administrative leave with full pay pending completion of the procedures described below or in Policy 305 Discrimination Complaints, Policy 321 Respectful Workplace, Interim Policy 339 Title IX Sexual Misconduct in an Employment or Education Program or Activity, Policy 339A Non-Title IX Sexual Misconduct, or when a faculty member is alleged to have violated these policies or charged with a crime that affects an institutional interest. </w:t>
        </w:r>
      </w:ins>
    </w:p>
    <w:p w14:paraId="703C90CD" w14:textId="77777777" w:rsidR="789149A8" w:rsidRDefault="789149A8" w:rsidP="789149A8">
      <w:pPr>
        <w:pStyle w:val="BodyText"/>
        <w:spacing w:before="5"/>
        <w:rPr>
          <w:ins w:id="147" w:author="Nikki Kendrick" w:date="2024-02-27T21:44:00Z"/>
        </w:rPr>
      </w:pPr>
    </w:p>
    <w:p w14:paraId="32701DF6" w14:textId="2D31CB33" w:rsidR="789149A8" w:rsidRDefault="789149A8" w:rsidP="789149A8">
      <w:pPr>
        <w:pStyle w:val="BodyText"/>
        <w:spacing w:before="5"/>
        <w:rPr>
          <w:ins w:id="148" w:author="Nikki Kendrick" w:date="2024-02-27T21:44:00Z"/>
        </w:rPr>
      </w:pPr>
      <w:ins w:id="149" w:author="Nikki Kendrick" w:date="2024-02-27T21:44:00Z">
        <w:r>
          <w:t>Administrative leave is designed to protect the institution, the faculty member, and the integrity of the university procedures and processes related to the underlying allegations or charge. Factors that will be considered in making the determination include:</w:t>
        </w:r>
      </w:ins>
    </w:p>
    <w:p w14:paraId="21D64452" w14:textId="045ED7D5" w:rsidR="789149A8" w:rsidRDefault="789149A8" w:rsidP="789149A8">
      <w:pPr>
        <w:pStyle w:val="BodyText"/>
        <w:numPr>
          <w:ilvl w:val="0"/>
          <w:numId w:val="32"/>
        </w:numPr>
        <w:spacing w:before="5"/>
        <w:rPr>
          <w:ins w:id="150" w:author="Nikki Kendrick" w:date="2024-02-27T21:44:00Z"/>
        </w:rPr>
      </w:pPr>
      <w:ins w:id="151" w:author="Nikki Kendrick" w:date="2024-02-27T21:44:00Z">
        <w:r>
          <w:t>The severity of the alleged conduct;</w:t>
        </w:r>
      </w:ins>
    </w:p>
    <w:p w14:paraId="49EE1E86" w14:textId="77E0C01C" w:rsidR="789149A8" w:rsidRDefault="789149A8" w:rsidP="789149A8">
      <w:pPr>
        <w:pStyle w:val="BodyText"/>
        <w:numPr>
          <w:ilvl w:val="0"/>
          <w:numId w:val="32"/>
        </w:numPr>
        <w:spacing w:before="5"/>
        <w:rPr>
          <w:ins w:id="152" w:author="Nikki Kendrick" w:date="2024-02-27T21:44:00Z"/>
        </w:rPr>
      </w:pPr>
      <w:ins w:id="153" w:author="Nikki Kendrick" w:date="2024-02-27T21:44:00Z">
        <w:r>
          <w:t>Number and recency of alleged violation or crime;</w:t>
        </w:r>
      </w:ins>
    </w:p>
    <w:p w14:paraId="74C2DED0" w14:textId="31C8B734" w:rsidR="789149A8" w:rsidRDefault="789149A8" w:rsidP="789149A8">
      <w:pPr>
        <w:pStyle w:val="BodyText"/>
        <w:numPr>
          <w:ilvl w:val="0"/>
          <w:numId w:val="32"/>
        </w:numPr>
        <w:spacing w:before="5"/>
        <w:rPr>
          <w:ins w:id="154" w:author="Nikki Kendrick" w:date="2024-02-27T21:44:00Z"/>
        </w:rPr>
      </w:pPr>
      <w:ins w:id="155" w:author="Nikki Kendrick" w:date="2024-02-27T21:44:00Z">
        <w:r>
          <w:t>Number of individuals affected alleged conduct or crime;</w:t>
        </w:r>
      </w:ins>
    </w:p>
    <w:p w14:paraId="55BF76DE" w14:textId="07586C4B" w:rsidR="789149A8" w:rsidRDefault="789149A8" w:rsidP="789149A8">
      <w:pPr>
        <w:pStyle w:val="BodyText"/>
        <w:numPr>
          <w:ilvl w:val="0"/>
          <w:numId w:val="32"/>
        </w:numPr>
        <w:spacing w:before="5"/>
        <w:rPr>
          <w:ins w:id="156" w:author="Nikki Kendrick" w:date="2024-02-27T21:44:00Z"/>
        </w:rPr>
      </w:pPr>
      <w:ins w:id="157" w:author="Nikki Kendrick" w:date="2024-02-27T21:44:00Z">
        <w:r>
          <w:t>Risk of potential harm to campus community (students, employees, visitors);</w:t>
        </w:r>
      </w:ins>
    </w:p>
    <w:p w14:paraId="4683EA88" w14:textId="14539765" w:rsidR="789149A8" w:rsidRDefault="789149A8" w:rsidP="789149A8">
      <w:pPr>
        <w:pStyle w:val="BodyText"/>
        <w:numPr>
          <w:ilvl w:val="0"/>
          <w:numId w:val="32"/>
        </w:numPr>
        <w:spacing w:before="5"/>
        <w:rPr>
          <w:ins w:id="158" w:author="Nikki Kendrick" w:date="2024-02-27T21:44:00Z"/>
        </w:rPr>
      </w:pPr>
      <w:ins w:id="159" w:author="Nikki Kendrick" w:date="2024-02-27T21:44:00Z">
        <w:r>
          <w:t>Potential risk of ongoing misconduct and/or repetitive behavior underlying the alleged violation or charged crime;</w:t>
        </w:r>
      </w:ins>
    </w:p>
    <w:p w14:paraId="2B575BDA" w14:textId="15D4C2DA" w:rsidR="789149A8" w:rsidRDefault="789149A8" w:rsidP="789149A8">
      <w:pPr>
        <w:pStyle w:val="BodyText"/>
        <w:numPr>
          <w:ilvl w:val="0"/>
          <w:numId w:val="32"/>
        </w:numPr>
        <w:spacing w:before="5"/>
        <w:rPr>
          <w:ins w:id="160" w:author="Nikki Kendrick" w:date="2024-02-27T21:44:00Z"/>
        </w:rPr>
      </w:pPr>
      <w:ins w:id="161" w:author="Nikki Kendrick" w:date="2024-02-27T21:44:00Z">
        <w:r>
          <w:t>Potential for retaliation;</w:t>
        </w:r>
      </w:ins>
    </w:p>
    <w:p w14:paraId="44AE75F2" w14:textId="7AA0C282" w:rsidR="789149A8" w:rsidRDefault="789149A8" w:rsidP="789149A8">
      <w:pPr>
        <w:pStyle w:val="BodyText"/>
        <w:numPr>
          <w:ilvl w:val="0"/>
          <w:numId w:val="32"/>
        </w:numPr>
        <w:spacing w:before="5"/>
        <w:rPr>
          <w:ins w:id="162" w:author="Nikki Kendrick" w:date="2024-02-27T21:44:00Z"/>
        </w:rPr>
      </w:pPr>
      <w:ins w:id="163" w:author="Nikki Kendrick" w:date="2024-02-27T21:44:00Z">
        <w:r>
          <w:t>Whether investigation can be conducted effectively with the faculty member remaining in the physical and/or virtual work environment;</w:t>
        </w:r>
      </w:ins>
    </w:p>
    <w:p w14:paraId="1DE0FEA0" w14:textId="58EB1407" w:rsidR="789149A8" w:rsidRDefault="789149A8" w:rsidP="789149A8">
      <w:pPr>
        <w:pStyle w:val="BodyText"/>
        <w:numPr>
          <w:ilvl w:val="0"/>
          <w:numId w:val="32"/>
        </w:numPr>
        <w:spacing w:before="5"/>
        <w:rPr>
          <w:ins w:id="164" w:author="Nikki Kendrick" w:date="2024-02-27T21:44:00Z"/>
        </w:rPr>
      </w:pPr>
      <w:ins w:id="165" w:author="Nikki Kendrick" w:date="2024-02-27T21:44:00Z">
        <w:r>
          <w:t xml:space="preserve">Existing power imbalance between faculty member and individuals affected by the alleged policy violation or charged crime; and </w:t>
        </w:r>
      </w:ins>
    </w:p>
    <w:p w14:paraId="3B51C827" w14:textId="3E0F4555" w:rsidR="789149A8" w:rsidRDefault="789149A8" w:rsidP="789149A8">
      <w:pPr>
        <w:pStyle w:val="BodyText"/>
        <w:numPr>
          <w:ilvl w:val="0"/>
          <w:numId w:val="32"/>
        </w:numPr>
        <w:spacing w:before="5"/>
        <w:rPr>
          <w:ins w:id="166" w:author="Nikki Kendrick" w:date="2024-02-27T21:44:00Z"/>
        </w:rPr>
      </w:pPr>
      <w:ins w:id="167" w:author="Nikki Kendrick" w:date="2024-02-27T21:44:00Z">
        <w:r>
          <w:t xml:space="preserve">Impact of </w:t>
        </w:r>
        <w:proofErr w:type="gramStart"/>
        <w:r>
          <w:t>leave</w:t>
        </w:r>
        <w:proofErr w:type="gramEnd"/>
        <w:r>
          <w:t xml:space="preserve"> of faculty member. </w:t>
        </w:r>
      </w:ins>
    </w:p>
    <w:p w14:paraId="39BD7258" w14:textId="2041B29A" w:rsidR="789149A8" w:rsidRDefault="789149A8" w:rsidP="789149A8">
      <w:pPr>
        <w:pStyle w:val="BodyText"/>
        <w:spacing w:before="5"/>
        <w:rPr>
          <w:ins w:id="168" w:author="Nikki Kendrick" w:date="2024-02-27T21:44:00Z"/>
        </w:rPr>
      </w:pPr>
      <w:ins w:id="169" w:author="Nikki Kendrick" w:date="2024-02-27T21:44:00Z">
        <w:r>
          <w:t xml:space="preserve">These factors may be revisited and reassessed at any time during the administrative leave period. </w:t>
        </w:r>
      </w:ins>
    </w:p>
    <w:p w14:paraId="766A5A84" w14:textId="77777777" w:rsidR="789149A8" w:rsidRDefault="789149A8" w:rsidP="789149A8">
      <w:pPr>
        <w:pStyle w:val="BodyText"/>
        <w:spacing w:before="5"/>
        <w:rPr>
          <w:ins w:id="170" w:author="Nikki Kendrick" w:date="2024-02-27T21:44:00Z"/>
        </w:rPr>
      </w:pPr>
    </w:p>
    <w:p w14:paraId="6D9FD56C" w14:textId="004A41B3" w:rsidR="789149A8" w:rsidRDefault="789149A8" w:rsidP="789149A8">
      <w:pPr>
        <w:pStyle w:val="BodyText"/>
        <w:spacing w:before="5"/>
        <w:rPr>
          <w:ins w:id="171" w:author="Nikki Kendrick" w:date="2024-02-27T21:44:00Z"/>
        </w:rPr>
      </w:pPr>
      <w:ins w:id="172" w:author="Nikki Kendrick" w:date="2024-02-27T21:44:00Z">
        <w:r>
          <w:t xml:space="preserve">Administrative leave is a non-punitive, interim measure outside of formal sanctions and distinguished from suspension imposed as a sanction. Administrative leave will remain in effect until such time a faculty member is cleared of the alleged policy violation, a material change in the circumstances that gave rise to the administrative leave occurs or is acquitted of such crime </w:t>
        </w:r>
        <w:r>
          <w:lastRenderedPageBreak/>
          <w:t>that gave rise to administrative leave.</w:t>
        </w:r>
      </w:ins>
    </w:p>
    <w:p w14:paraId="3341CE9F" w14:textId="7690B780" w:rsidR="789149A8" w:rsidRDefault="789149A8" w:rsidP="789149A8">
      <w:pPr>
        <w:pStyle w:val="BodyText"/>
        <w:ind w:left="108" w:right="203"/>
        <w:jc w:val="both"/>
        <w:rPr>
          <w:ins w:id="173" w:author="Nikki Kendrick" w:date="2024-02-21T10:57:00Z"/>
          <w:b/>
          <w:bCs/>
          <w:rPrChange w:id="174" w:author="Nikki Kendrick" w:date="2024-02-21T11:01:00Z">
            <w:rPr>
              <w:ins w:id="175" w:author="Nikki Kendrick" w:date="2024-02-21T10:57:00Z"/>
            </w:rPr>
          </w:rPrChange>
        </w:rPr>
      </w:pPr>
    </w:p>
    <w:p w14:paraId="461A0519" w14:textId="24B77715" w:rsidR="00F554D9" w:rsidRDefault="58EBF002" w:rsidP="40159BD3">
      <w:pPr>
        <w:pStyle w:val="BodyText"/>
        <w:ind w:left="108" w:right="203"/>
        <w:jc w:val="both"/>
        <w:rPr>
          <w:ins w:id="176" w:author="Nikki Kendrick" w:date="2024-02-21T11:36:00Z"/>
          <w:b/>
          <w:bCs/>
        </w:rPr>
      </w:pPr>
      <w:ins w:id="177" w:author="Nikki Kendrick" w:date="2024-02-21T11:35:00Z">
        <w:r w:rsidRPr="58EBF002">
          <w:rPr>
            <w:b/>
            <w:bCs/>
          </w:rPr>
          <w:t>2.</w:t>
        </w:r>
      </w:ins>
      <w:ins w:id="178" w:author="Nikki Kendrick" w:date="2024-02-27T21:54:00Z">
        <w:r w:rsidRPr="58EBF002">
          <w:rPr>
            <w:b/>
            <w:bCs/>
          </w:rPr>
          <w:t>4</w:t>
        </w:r>
      </w:ins>
      <w:ins w:id="179" w:author="Nikki Kendrick" w:date="2024-02-21T11:35:00Z">
        <w:r w:rsidRPr="58EBF002">
          <w:rPr>
            <w:b/>
            <w:bCs/>
          </w:rPr>
          <w:t xml:space="preserve"> </w:t>
        </w:r>
      </w:ins>
      <w:ins w:id="180" w:author="Nikki Kendrick" w:date="2024-02-21T11:36:00Z">
        <w:r w:rsidRPr="58EBF002">
          <w:rPr>
            <w:b/>
            <w:bCs/>
          </w:rPr>
          <w:t>Sanctions</w:t>
        </w:r>
      </w:ins>
    </w:p>
    <w:p w14:paraId="44DBEF1D" w14:textId="24DE154B" w:rsidR="00E40FC5" w:rsidRDefault="00EF3961" w:rsidP="40159BD3">
      <w:pPr>
        <w:pStyle w:val="BodyText"/>
        <w:ind w:left="108" w:right="203"/>
        <w:jc w:val="both"/>
        <w:rPr>
          <w:highlight w:val="green"/>
          <w:rPrChange w:id="181" w:author="Nicholas Morrison" w:date="2022-05-16T22:48:00Z">
            <w:rPr>
              <w:highlight w:val="yellow"/>
            </w:rPr>
          </w:rPrChange>
        </w:rPr>
      </w:pPr>
      <w:del w:id="182" w:author="Nikki Kendrick" w:date="2024-02-21T11:36:00Z">
        <w:r w:rsidDel="58EBF002">
          <w:delText>Misc</w:delText>
        </w:r>
      </w:del>
      <w:ins w:id="183" w:author="Nikki Kendrick" w:date="2024-02-21T11:36:00Z">
        <w:r w:rsidR="58EBF002">
          <w:t>C</w:t>
        </w:r>
      </w:ins>
      <w:r>
        <w:t xml:space="preserve">onduct contrary to the standards of conduct set forth in </w:t>
      </w:r>
      <w:r w:rsidRPr="526CA9B1">
        <w:t>Policy 403</w:t>
      </w:r>
      <w:ins w:id="184" w:author="John Ferguson" w:date="2021-02-27T23:22:00Z">
        <w:r w:rsidR="58EBF002" w:rsidRPr="58EBF002">
          <w:rPr>
            <w:rPrChange w:id="185" w:author="John Ferguson" w:date="2021-02-27T23:22:00Z">
              <w:rPr>
                <w:highlight w:val="yellow"/>
              </w:rPr>
            </w:rPrChange>
          </w:rPr>
          <w:t xml:space="preserve"> </w:t>
        </w:r>
        <w:r w:rsidR="58EBF002">
          <w:t xml:space="preserve">Academic Freedom </w:t>
        </w:r>
      </w:ins>
      <w:del w:id="186" w:author="Nikki Kendrick" w:date="2024-02-21T11:46:00Z">
        <w:r w:rsidDel="58EBF002">
          <w:delText>A</w:delText>
        </w:r>
      </w:del>
      <w:ins w:id="187" w:author="Nikki Kendrick" w:date="2024-02-27T21:56:00Z">
        <w:r w:rsidR="58EBF002">
          <w:t>a</w:t>
        </w:r>
      </w:ins>
      <w:ins w:id="188" w:author="John Ferguson" w:date="2021-02-27T23:22:00Z">
        <w:r w:rsidR="58EBF002">
          <w:t>nd Professional Responsibility</w:t>
        </w:r>
      </w:ins>
      <w:r w:rsidR="007544C8">
        <w:t xml:space="preserve"> </w:t>
      </w:r>
      <w:r>
        <w:t>may lead to sanction</w:t>
      </w:r>
      <w:ins w:id="189" w:author="John Ferguson" w:date="2021-02-25T16:36:00Z">
        <w:r w:rsidR="58EBF002">
          <w:t>s</w:t>
        </w:r>
      </w:ins>
      <w:r>
        <w:t>.</w:t>
      </w:r>
      <w:ins w:id="190" w:author="Nikki Kendrick" w:date="2024-02-21T11:42:00Z">
        <w:r w:rsidR="58EBF002">
          <w:t xml:space="preserve"> Sanctions will be considered when failures to meet standards of conduct are severe or demonstrate a pattern of behavior that</w:t>
        </w:r>
      </w:ins>
      <w:ins w:id="191" w:author="Nikki Kendrick" w:date="2024-02-21T11:43:00Z">
        <w:r w:rsidR="58EBF002">
          <w:t xml:space="preserve"> cannot be addressed through setting expectations and identifying minor issues (Policy 410.2.1), communication of expectations (Policy 410.2.1.1), or measures</w:t>
        </w:r>
      </w:ins>
      <w:ins w:id="192" w:author="Nikki Kendrick" w:date="2024-02-21T11:44:00Z">
        <w:r w:rsidR="58EBF002">
          <w:t xml:space="preserve"> in lieu of sanctions (410</w:t>
        </w:r>
      </w:ins>
      <w:ins w:id="193" w:author="Nikki Kendrick" w:date="2024-02-21T11:45:00Z">
        <w:r w:rsidR="58EBF002">
          <w:t>.2.</w:t>
        </w:r>
      </w:ins>
      <w:ins w:id="194" w:author="Nikki Kendrick" w:date="2024-02-27T21:56:00Z">
        <w:r w:rsidR="58EBF002">
          <w:t>2</w:t>
        </w:r>
      </w:ins>
      <w:ins w:id="195" w:author="Nikki Kendrick" w:date="2024-02-21T11:45:00Z">
        <w:r w:rsidR="58EBF002">
          <w:t>).</w:t>
        </w:r>
      </w:ins>
      <w:r>
        <w:t xml:space="preserve"> </w:t>
      </w:r>
      <w:del w:id="196" w:author="Nikki Kendrick" w:date="2024-02-21T11:46:00Z">
        <w:r w:rsidDel="58EBF002">
          <w:delText xml:space="preserve">Minor departures from responsible professional behavior responsibilities (Policy 403.3, Professional Responsibility; Standards of Conduct) can often be corrected simply by calling the matter to the attention of the faculty member involved. Such minor lapses are handled within the faculty member’s academic unit. (Policy 410.1.1) </w:delText>
        </w:r>
      </w:del>
      <w:commentRangeStart w:id="197"/>
      <w:del w:id="198" w:author="Nikki Kendrick" w:date="2022-05-23T18:45:00Z">
        <w:r w:rsidDel="58EBF002">
          <w:delText>However, all conversations between the faculty member and any administrative officer with oversight of the faculty member’s academic unit (Department Head, Dean, etc.) pertaining to potential violations of Policy 403 Policy 403 ACADEMIC FREEDOM AND PROFESSIONAL RESPONSIBILITY, Standards of Conduct shall</w:delText>
        </w:r>
      </w:del>
      <w:del w:id="199" w:author="Nikki Kendrick" w:date="2024-02-27T21:55:00Z">
        <w:r w:rsidDel="58EBF002">
          <w:delText xml:space="preserve"> </w:delText>
        </w:r>
      </w:del>
      <w:del w:id="200" w:author="Nikki Kendrick" w:date="2022-05-23T18:45:00Z">
        <w:r w:rsidDel="58EBF002">
          <w:delText>be memorialized in writing by the administrative officer(s) involved and shall</w:delText>
        </w:r>
      </w:del>
      <w:del w:id="201" w:author="Nikki Kendrick" w:date="2024-02-27T21:55:00Z">
        <w:r w:rsidDel="58EBF002">
          <w:delText xml:space="preserve"> </w:delText>
        </w:r>
      </w:del>
      <w:del w:id="202" w:author="Nikki Kendrick" w:date="2022-05-23T18:45:00Z">
        <w:r w:rsidDel="58EBF002">
          <w:delText xml:space="preserve">include a statement of the nature of the potential violation.  At the conclusion of such a meeting the </w:delText>
        </w:r>
      </w:del>
      <w:del w:id="203" w:author="Nicholas Morrison" w:date="2022-07-06T15:00:00Z">
        <w:r w:rsidDel="58EBF002">
          <w:delText>accused</w:delText>
        </w:r>
      </w:del>
      <w:del w:id="204" w:author="Nikki Kendrick" w:date="2024-02-21T11:34:00Z">
        <w:r w:rsidDel="58EBF002">
          <w:delText xml:space="preserve"> </w:delText>
        </w:r>
        <w:r w:rsidRPr="58EBF002" w:rsidDel="58EBF002">
          <w:rPr>
            <w:rPrChange w:id="205" w:author="Nikki Kendrick" w:date="2024-02-21T11:32:00Z">
              <w:rPr>
                <w:highlight w:val="green"/>
              </w:rPr>
            </w:rPrChange>
          </w:rPr>
          <w:delText>alleged</w:delText>
        </w:r>
      </w:del>
      <w:ins w:id="206" w:author="Nicholas Morrison" w:date="2022-07-06T15:00:00Z">
        <w:r w:rsidR="58EBF002" w:rsidRPr="58EBF002">
          <w:rPr>
            <w:rPrChange w:id="207" w:author="Nikki Kendrick" w:date="2024-02-21T11:32:00Z">
              <w:rPr>
                <w:highlight w:val="green"/>
              </w:rPr>
            </w:rPrChange>
          </w:rPr>
          <w:t xml:space="preserve"> </w:t>
        </w:r>
      </w:ins>
      <w:del w:id="208" w:author="Nikki Kendrick" w:date="2022-05-23T18:45:00Z">
        <w:r w:rsidDel="58EBF002">
          <w:delText xml:space="preserve">faculty member shall be afforded the opportunity to sign the memorandum as being a faithful reflection of the conversation.  A dated copy of each memorandum shall be provided to the faculty member within 24 hours of the conversation(s).  The faculty member may also provide a dateds response to such a memorandum/a in writing within three (3) days (see </w:delText>
        </w:r>
        <w:r w:rsidRPr="58EBF002" w:rsidDel="58EBF002">
          <w:rPr>
            <w:rPrChange w:id="209" w:author="Nikki Kendrick" w:date="2024-02-21T11:32:00Z">
              <w:rPr>
                <w:highlight w:val="yellow"/>
              </w:rPr>
            </w:rPrChange>
          </w:rPr>
          <w:delText xml:space="preserve">407.1.2 </w:delText>
        </w:r>
        <w:r w:rsidDel="58EBF002">
          <w:delText>ACADEMIC DUE PROCESS) : SANCTIONS AND HEARING PROCEDURES – Definition of Days) that memorializes their own understanding of the conversation(s) involved.  A copy of all memoranda and any related documents shall be retained by the academic unit with copies also being placed in the faculty member’s file.  Electronic communications employing official USU channels are acceptable for transmittal.  The purpose of these memoranda is to memorialize the content of the conversations rather than to establish facts or supply evidence of guilt or innocence.  If further relevant facts or evidence require subsequent conversations, they should also be memorialized as described above.  Memoranda shall</w:delText>
        </w:r>
      </w:del>
      <w:del w:id="210" w:author="Nikki Kendrick" w:date="2024-02-27T21:56:00Z">
        <w:r w:rsidDel="58EBF002">
          <w:delText xml:space="preserve"> </w:delText>
        </w:r>
      </w:del>
      <w:del w:id="211" w:author="Nikki Kendrick" w:date="2022-05-23T18:45:00Z">
        <w:r w:rsidDel="58EBF002">
          <w:delText>be kept for the period required by the applicable State of Utah retention schedule.</w:delText>
        </w:r>
      </w:del>
      <w:commentRangeEnd w:id="197"/>
      <w:r w:rsidR="00430DA6">
        <w:rPr>
          <w:rStyle w:val="CommentReference"/>
        </w:rPr>
        <w:commentReference w:id="197"/>
      </w:r>
    </w:p>
    <w:p w14:paraId="3CF2D8B6" w14:textId="77777777" w:rsidR="00E40FC5" w:rsidRDefault="00E40FC5" w:rsidP="40159BD3">
      <w:pPr>
        <w:pStyle w:val="BodyText"/>
        <w:rPr>
          <w:highlight w:val="yellow"/>
          <w:rPrChange w:id="212" w:author="Nicholas Morrison" w:date="2022-05-16T22:04:00Z">
            <w:rPr/>
          </w:rPrChange>
        </w:rPr>
      </w:pPr>
    </w:p>
    <w:p w14:paraId="32EF90F9" w14:textId="7E79B6D6" w:rsidR="00E40FC5" w:rsidDel="00F554D9" w:rsidRDefault="1EA3E7D9" w:rsidP="40159BD3">
      <w:pPr>
        <w:pStyle w:val="BodyText"/>
        <w:ind w:left="108" w:right="162"/>
        <w:rPr>
          <w:del w:id="213" w:author="Nikki Kendrick" w:date="2024-02-21T11:34:00Z"/>
          <w:highlight w:val="green"/>
          <w:rPrChange w:id="214" w:author="Nicholas Morrison" w:date="2022-05-16T22:48:00Z">
            <w:rPr>
              <w:del w:id="215" w:author="Nikki Kendrick" w:date="2024-02-21T11:34:00Z"/>
              <w:highlight w:val="yellow"/>
            </w:rPr>
          </w:rPrChange>
        </w:rPr>
      </w:pPr>
      <w:commentRangeStart w:id="216"/>
      <w:del w:id="217" w:author="Nikki Kendrick" w:date="2024-02-21T11:34:00Z">
        <w:r w:rsidDel="58EBF002">
          <w:delText>Apparent failures to comply with the standards of conduct are approached by positive attempts to improve faculty performance such as sustained attempts to inform, persuade, and improve. If appropriate, positive efforts to improve faculty performance shall</w:delText>
        </w:r>
      </w:del>
      <w:del w:id="218" w:author="Nikki Kendrick" w:date="2024-02-27T21:56:00Z">
        <w:r w:rsidDel="58EBF002">
          <w:delText xml:space="preserve"> </w:delText>
        </w:r>
      </w:del>
      <w:del w:id="219" w:author="Nikki Kendrick" w:date="2024-02-21T11:34:00Z">
        <w:r w:rsidDel="58EBF002">
          <w:delText xml:space="preserve">precede or accompany all sanctions.  Complaints related to issuesd that must be handled by the Office of Equity will follow protocols described in the appropriate parts of </w:delText>
        </w:r>
        <w:r w:rsidRPr="58EBF002" w:rsidDel="58EBF002">
          <w:rPr>
            <w:rPrChange w:id="220" w:author="Nicholas Morrison" w:date="2022-05-16T22:48:00Z">
              <w:rPr>
                <w:highlight w:val="yellow"/>
              </w:rPr>
            </w:rPrChange>
          </w:rPr>
          <w:delText>Section 300</w:delText>
        </w:r>
        <w:r w:rsidDel="58EBF002">
          <w:delText xml:space="preserve"> PERSONNEL POLICIES of the university code.</w:delText>
        </w:r>
      </w:del>
      <w:commentRangeEnd w:id="216"/>
      <w:r>
        <w:rPr>
          <w:rStyle w:val="CommentReference"/>
        </w:rPr>
        <w:commentReference w:id="216"/>
      </w:r>
    </w:p>
    <w:p w14:paraId="3D4C4B9E" w14:textId="3038DA54" w:rsidR="6111C658" w:rsidRDefault="6111C658" w:rsidP="6111C658">
      <w:pPr>
        <w:pStyle w:val="BodyText"/>
        <w:spacing w:before="5"/>
        <w:rPr>
          <w:ins w:id="221" w:author="Nikki Kendrick" w:date="2022-05-23T18:49:00Z"/>
        </w:rPr>
      </w:pPr>
    </w:p>
    <w:p w14:paraId="755FB279" w14:textId="57B0C4F7" w:rsidR="6111C658" w:rsidRDefault="58EBF002" w:rsidP="6111C658">
      <w:pPr>
        <w:pStyle w:val="BodyText"/>
        <w:spacing w:before="5"/>
        <w:rPr>
          <w:ins w:id="222" w:author="Nikki Kendrick" w:date="2024-02-21T11:46:00Z"/>
        </w:rPr>
      </w:pPr>
      <w:commentRangeStart w:id="223"/>
      <w:ins w:id="224" w:author="Nikki Kendrick" w:date="2024-02-21T11:46:00Z">
        <w:r>
          <w:t>2.</w:t>
        </w:r>
      </w:ins>
      <w:ins w:id="225" w:author="Nikki Kendrick" w:date="2024-02-27T21:57:00Z">
        <w:r>
          <w:t>4</w:t>
        </w:r>
      </w:ins>
      <w:ins w:id="226" w:author="Nikki Kendrick" w:date="2024-02-21T11:46:00Z">
        <w:r>
          <w:t>.1 Sanctioning Authority and Conflicts of Interest</w:t>
        </w:r>
      </w:ins>
      <w:commentRangeEnd w:id="223"/>
      <w:r w:rsidR="007544C8">
        <w:rPr>
          <w:rStyle w:val="CommentReference"/>
        </w:rPr>
        <w:commentReference w:id="223"/>
      </w:r>
    </w:p>
    <w:p w14:paraId="1311BDED" w14:textId="48775AF5" w:rsidR="007544C8" w:rsidRDefault="007544C8" w:rsidP="6111C658">
      <w:pPr>
        <w:pStyle w:val="BodyText"/>
        <w:spacing w:before="5"/>
        <w:rPr>
          <w:ins w:id="227" w:author="Nikki Kendrick" w:date="2024-02-21T11:47:00Z"/>
        </w:rPr>
      </w:pPr>
      <w:ins w:id="228" w:author="Nikki Kendrick" w:date="2024-02-21T11:46:00Z">
        <w:r>
          <w:t>Sanctions</w:t>
        </w:r>
      </w:ins>
      <w:ins w:id="229" w:author="Nikki Kendrick" w:date="2024-02-21T11:47:00Z">
        <w:r>
          <w:t xml:space="preserve"> are mutually exclusive and are imposed by the provost under the authority of the president. The provost serves as the Sanctioning Authority. The provost, in consultation and with approval from the president, will determine when a sanction will be imposed. </w:t>
        </w:r>
      </w:ins>
    </w:p>
    <w:p w14:paraId="73B46436" w14:textId="0E448F84" w:rsidR="007544C8" w:rsidRDefault="007544C8" w:rsidP="6111C658">
      <w:pPr>
        <w:pStyle w:val="BodyText"/>
        <w:spacing w:before="5"/>
        <w:rPr>
          <w:ins w:id="230" w:author="Nikki Kendrick" w:date="2024-02-21T11:47:00Z"/>
        </w:rPr>
      </w:pPr>
    </w:p>
    <w:p w14:paraId="13E9F2DE" w14:textId="04D21E95" w:rsidR="007544C8" w:rsidRDefault="007544C8" w:rsidP="6111C658">
      <w:pPr>
        <w:pStyle w:val="BodyText"/>
        <w:spacing w:before="5"/>
        <w:rPr>
          <w:ins w:id="231" w:author="Nikki Kendrick" w:date="2024-02-21T11:48:00Z"/>
        </w:rPr>
      </w:pPr>
      <w:ins w:id="232" w:author="Nikki Kendrick" w:date="2024-02-21T11:47:00Z">
        <w:r>
          <w:t>There may be instances when a faculty member subject to a sanction believes that the Sanctioning Authority</w:t>
        </w:r>
      </w:ins>
      <w:ins w:id="233" w:author="Nikki Kendrick" w:date="2024-02-21T11:48:00Z">
        <w:r>
          <w:t xml:space="preserve"> has a conflict of interest in relation to the faculty member’s case. </w:t>
        </w:r>
      </w:ins>
    </w:p>
    <w:p w14:paraId="63B486D4" w14:textId="77777777" w:rsidR="007544C8" w:rsidRDefault="007544C8" w:rsidP="6111C658">
      <w:pPr>
        <w:pStyle w:val="BodyText"/>
        <w:spacing w:before="5"/>
        <w:rPr>
          <w:ins w:id="234" w:author="Nikki Kendrick" w:date="2024-02-21T11:48:00Z"/>
        </w:rPr>
      </w:pPr>
    </w:p>
    <w:p w14:paraId="4A3591FA" w14:textId="6172C5A1" w:rsidR="007544C8" w:rsidRDefault="007544C8" w:rsidP="6111C658">
      <w:pPr>
        <w:pStyle w:val="BodyText"/>
        <w:spacing w:before="5"/>
        <w:rPr>
          <w:ins w:id="235" w:author="Nikki Kendrick" w:date="2024-02-21T11:49:00Z"/>
        </w:rPr>
      </w:pPr>
      <w:ins w:id="236" w:author="Nikki Kendrick" w:date="2024-02-21T11:48:00Z">
        <w:r>
          <w:t>When a faculty member subject to a sanction believes the Sanctioning Authority has a conflict of interest, they may allege that conflict in writing to the provost. The president will review the allegation of conflict and determine whether an actual conflict exists and communicate their determination to t</w:t>
        </w:r>
      </w:ins>
      <w:ins w:id="237" w:author="Nikki Kendrick" w:date="2024-02-21T11:49:00Z">
        <w:r>
          <w:t xml:space="preserve">he faculty member in writing. If the president determines that there is an actual conflict of interest, they will serve as the Sanctioning Authority. Where the president is alleged to have a conflict of interest, that allegation will be considered and determined by the Board of Trustees. </w:t>
        </w:r>
      </w:ins>
    </w:p>
    <w:p w14:paraId="68F6083B" w14:textId="77777777" w:rsidR="007544C8" w:rsidRDefault="007544C8" w:rsidP="6111C658">
      <w:pPr>
        <w:pStyle w:val="BodyText"/>
        <w:spacing w:before="5"/>
        <w:rPr>
          <w:ins w:id="238" w:author="Nikki Kendrick" w:date="2024-02-21T11:49:00Z"/>
        </w:rPr>
      </w:pPr>
    </w:p>
    <w:p w14:paraId="43824EC6" w14:textId="67A46D66" w:rsidR="007544C8" w:rsidRDefault="58EBF002" w:rsidP="6111C658">
      <w:pPr>
        <w:pStyle w:val="BodyText"/>
        <w:spacing w:before="5"/>
        <w:rPr>
          <w:ins w:id="239" w:author="Nikki Kendrick" w:date="2024-02-21T11:49:00Z"/>
        </w:rPr>
      </w:pPr>
      <w:commentRangeStart w:id="240"/>
      <w:ins w:id="241" w:author="Nikki Kendrick" w:date="2024-02-21T11:49:00Z">
        <w:r>
          <w:t>2.</w:t>
        </w:r>
      </w:ins>
      <w:ins w:id="242" w:author="Nikki Kendrick" w:date="2024-02-27T21:57:00Z">
        <w:r>
          <w:t>4</w:t>
        </w:r>
      </w:ins>
      <w:ins w:id="243" w:author="Nikki Kendrick" w:date="2024-02-21T11:49:00Z">
        <w:r>
          <w:t>.2 Review of Alleged Misconduct</w:t>
        </w:r>
      </w:ins>
      <w:commentRangeEnd w:id="240"/>
      <w:r w:rsidR="007544C8">
        <w:rPr>
          <w:rStyle w:val="CommentReference"/>
        </w:rPr>
        <w:commentReference w:id="240"/>
      </w:r>
    </w:p>
    <w:p w14:paraId="632449F0" w14:textId="0A39579E" w:rsidR="007544C8" w:rsidRDefault="007544C8" w:rsidP="6111C658">
      <w:pPr>
        <w:pStyle w:val="BodyText"/>
        <w:spacing w:before="5"/>
        <w:rPr>
          <w:ins w:id="244" w:author="Nikki Kendrick" w:date="2024-02-21T11:50:00Z"/>
        </w:rPr>
      </w:pPr>
      <w:ins w:id="245" w:author="Nikki Kendrick" w:date="2024-02-21T11:49:00Z">
        <w:r>
          <w:t>When an allega</w:t>
        </w:r>
      </w:ins>
      <w:ins w:id="246" w:author="Nikki Kendrick" w:date="2024-02-21T11:50:00Z">
        <w:r>
          <w:t xml:space="preserve">tion of misconduct by a faculty member has been made, the provost will conduct or delegate the authority to conduct a review of the allegation and determine if there are sufficient grounds to impose a sanction. </w:t>
        </w:r>
      </w:ins>
    </w:p>
    <w:p w14:paraId="3D57A78B" w14:textId="77777777" w:rsidR="007544C8" w:rsidRDefault="007544C8" w:rsidP="6111C658">
      <w:pPr>
        <w:pStyle w:val="BodyText"/>
        <w:spacing w:before="5"/>
        <w:rPr>
          <w:ins w:id="247" w:author="Nikki Kendrick" w:date="2024-02-21T11:50:00Z"/>
        </w:rPr>
      </w:pPr>
    </w:p>
    <w:p w14:paraId="4DD666B8" w14:textId="2059294D" w:rsidR="007544C8" w:rsidRDefault="3F33D788" w:rsidP="6111C658">
      <w:pPr>
        <w:pStyle w:val="BodyText"/>
        <w:spacing w:before="5"/>
        <w:rPr>
          <w:ins w:id="248" w:author="Nikki Kendrick" w:date="2024-02-21T11:51:00Z"/>
        </w:rPr>
      </w:pPr>
      <w:ins w:id="249" w:author="Nikki Kendrick" w:date="2024-02-21T11:50:00Z">
        <w:r>
          <w:t>If the review indicates that sufficient grounds exist to support the allegation of misconduct, the provost will report in writing the outcome to the president and begin the sanction process. If the prelim</w:t>
        </w:r>
      </w:ins>
      <w:ins w:id="250" w:author="Nikki Kendrick" w:date="2024-02-21T11:51:00Z">
        <w:r>
          <w:t xml:space="preserve">inary review does not indicate sufficient grounds to support the allegation, the provost will also report that result to the president. </w:t>
        </w:r>
      </w:ins>
      <w:ins w:id="251" w:author="Nikki Kendrick" w:date="2024-02-27T22:09:00Z">
        <w:r>
          <w:t xml:space="preserve">The procedures for sanctions are described in 410.2.5 Procedures for Reprimands and 410.2.6 Procedures for Sanctions Other Than Reprimands. </w:t>
        </w:r>
      </w:ins>
    </w:p>
    <w:p w14:paraId="7163E68C" w14:textId="77777777" w:rsidR="007544C8" w:rsidRDefault="007544C8" w:rsidP="6111C658">
      <w:pPr>
        <w:pStyle w:val="BodyText"/>
        <w:spacing w:before="5"/>
        <w:rPr>
          <w:ins w:id="252" w:author="Nikki Kendrick" w:date="2024-02-21T11:51:00Z"/>
        </w:rPr>
      </w:pPr>
    </w:p>
    <w:p w14:paraId="2AF64098" w14:textId="77777777" w:rsidR="007544C8" w:rsidRDefault="007544C8" w:rsidP="6111C658">
      <w:pPr>
        <w:pStyle w:val="BodyText"/>
        <w:spacing w:before="5"/>
      </w:pPr>
    </w:p>
    <w:p w14:paraId="5B675DB4" w14:textId="426FD333" w:rsidR="00E40FC5" w:rsidDel="00481B5E" w:rsidRDefault="00EF3961">
      <w:pPr>
        <w:pStyle w:val="Heading1"/>
        <w:numPr>
          <w:ilvl w:val="1"/>
          <w:numId w:val="24"/>
        </w:numPr>
        <w:tabs>
          <w:tab w:val="left" w:pos="468"/>
        </w:tabs>
        <w:rPr>
          <w:del w:id="253" w:author="Nikki Kendrick" w:date="2024-02-21T13:09:00Z"/>
        </w:rPr>
      </w:pPr>
      <w:commentRangeStart w:id="254"/>
      <w:del w:id="255" w:author="Nikki Kendrick" w:date="2024-02-21T13:09:00Z">
        <w:r w:rsidDel="3F6B1F75">
          <w:delText>Authorized Sanctions</w:delText>
        </w:r>
      </w:del>
      <w:commentRangeEnd w:id="254"/>
      <w:r w:rsidR="00481B5E">
        <w:rPr>
          <w:rStyle w:val="CommentReference"/>
          <w:b w:val="0"/>
          <w:bCs w:val="0"/>
        </w:rPr>
        <w:commentReference w:id="254"/>
      </w:r>
    </w:p>
    <w:p w14:paraId="1FC39945" w14:textId="57062E5B" w:rsidR="00E40FC5" w:rsidDel="00481B5E" w:rsidRDefault="00E40FC5">
      <w:pPr>
        <w:pStyle w:val="BodyText"/>
        <w:spacing w:before="7"/>
        <w:rPr>
          <w:del w:id="256" w:author="Nikki Kendrick" w:date="2024-02-21T13:09:00Z"/>
          <w:b/>
          <w:sz w:val="23"/>
        </w:rPr>
      </w:pPr>
    </w:p>
    <w:p w14:paraId="6C420E40" w14:textId="1B61EC90" w:rsidR="00E40FC5" w:rsidDel="00481B5E" w:rsidRDefault="00EF3961">
      <w:pPr>
        <w:pStyle w:val="ListParagraph"/>
        <w:numPr>
          <w:ilvl w:val="0"/>
          <w:numId w:val="23"/>
        </w:numPr>
        <w:tabs>
          <w:tab w:val="left" w:pos="447"/>
        </w:tabs>
        <w:rPr>
          <w:del w:id="257" w:author="Nikki Kendrick" w:date="2024-02-21T13:09:00Z"/>
          <w:sz w:val="24"/>
        </w:rPr>
      </w:pPr>
      <w:del w:id="258" w:author="Nikki Kendrick" w:date="2024-02-21T13:09:00Z">
        <w:r w:rsidDel="00481B5E">
          <w:rPr>
            <w:sz w:val="24"/>
          </w:rPr>
          <w:delText>Reprimand.</w:delText>
        </w:r>
      </w:del>
    </w:p>
    <w:p w14:paraId="0562CB0E" w14:textId="16BCFEC5" w:rsidR="00E40FC5" w:rsidDel="00481B5E" w:rsidRDefault="00E40FC5">
      <w:pPr>
        <w:pStyle w:val="BodyText"/>
        <w:rPr>
          <w:del w:id="259" w:author="Nikki Kendrick" w:date="2024-02-21T13:09:00Z"/>
        </w:rPr>
      </w:pPr>
    </w:p>
    <w:p w14:paraId="1CA59B35" w14:textId="49311021" w:rsidR="00E40FC5" w:rsidRPr="0045770F" w:rsidDel="00481B5E" w:rsidRDefault="60BF3AC5">
      <w:pPr>
        <w:pStyle w:val="BodyText"/>
        <w:ind w:left="108" w:right="282"/>
        <w:jc w:val="both"/>
        <w:rPr>
          <w:del w:id="260" w:author="Nikki Kendrick" w:date="2024-02-21T13:09:00Z"/>
        </w:rPr>
      </w:pPr>
      <w:del w:id="261" w:author="Nikki Kendrick" w:date="2024-02-21T13:09:00Z">
        <w:r w:rsidDel="00481B5E">
          <w:delText>A reprimand is a written statement detailing a violation of the standards of conduct</w:delText>
        </w:r>
      </w:del>
      <w:ins w:id="262" w:author="Clifford Parkinson" w:date="2022-07-08T22:44:00Z">
        <w:del w:id="263" w:author="Nikki Kendrick" w:date="2024-02-21T13:09:00Z">
          <w:r w:rsidDel="00481B5E">
            <w:delText xml:space="preserve"> set forth</w:delText>
          </w:r>
        </w:del>
      </w:ins>
      <w:del w:id="264" w:author="Nikki Kendrick" w:date="2024-02-21T13:09:00Z">
        <w:r w:rsidDel="00481B5E">
          <w:delText xml:space="preserve"> in </w:delText>
        </w:r>
        <w:r w:rsidR="00EF3961" w:rsidRPr="0045770F" w:rsidDel="00481B5E">
          <w:delText>Policy 403</w:delText>
        </w:r>
      </w:del>
      <w:ins w:id="265" w:author="John Ferguson" w:date="2021-02-27T23:38:00Z">
        <w:del w:id="266" w:author="Nikki Kendrick" w:date="2024-02-21T13:09:00Z">
          <w:r w:rsidRPr="0045770F" w:rsidDel="00481B5E">
            <w:rPr>
              <w:color w:val="D13438"/>
              <w:u w:val="single"/>
            </w:rPr>
            <w:delText xml:space="preserve"> Policy 403 ACADEMIC FREEDOM AND PROFESSIONAL RESPONSIBILITY</w:delText>
          </w:r>
        </w:del>
      </w:ins>
      <w:del w:id="267" w:author="Nikki Kendrick" w:date="2024-02-21T13:09:00Z">
        <w:r w:rsidRPr="0045770F" w:rsidDel="00481B5E">
          <w:delText>.</w:delText>
        </w:r>
      </w:del>
    </w:p>
    <w:p w14:paraId="34CE0A41" w14:textId="7A44A7D0" w:rsidR="00E40FC5" w:rsidRPr="0045770F" w:rsidDel="00481B5E" w:rsidRDefault="00E40FC5">
      <w:pPr>
        <w:pStyle w:val="BodyText"/>
        <w:rPr>
          <w:del w:id="268" w:author="Nikki Kendrick" w:date="2024-02-21T13:09:00Z"/>
        </w:rPr>
      </w:pPr>
    </w:p>
    <w:p w14:paraId="01D76169" w14:textId="4FEC98FB" w:rsidR="00E40FC5" w:rsidRPr="0045770F" w:rsidDel="00481B5E" w:rsidRDefault="00EF3961">
      <w:pPr>
        <w:pStyle w:val="ListParagraph"/>
        <w:numPr>
          <w:ilvl w:val="0"/>
          <w:numId w:val="23"/>
        </w:numPr>
        <w:tabs>
          <w:tab w:val="left" w:pos="447"/>
        </w:tabs>
        <w:rPr>
          <w:del w:id="269" w:author="Nikki Kendrick" w:date="2024-02-21T13:09:00Z"/>
          <w:sz w:val="24"/>
        </w:rPr>
      </w:pPr>
      <w:del w:id="270" w:author="Nikki Kendrick" w:date="2024-02-21T13:09:00Z">
        <w:r w:rsidRPr="0045770F" w:rsidDel="00481B5E">
          <w:rPr>
            <w:sz w:val="24"/>
          </w:rPr>
          <w:delText>Probation.</w:delText>
        </w:r>
      </w:del>
    </w:p>
    <w:p w14:paraId="62EBF3C5" w14:textId="42B5C6ED" w:rsidR="00E40FC5" w:rsidRPr="0045770F" w:rsidDel="00481B5E" w:rsidRDefault="00E40FC5">
      <w:pPr>
        <w:pStyle w:val="BodyText"/>
        <w:rPr>
          <w:del w:id="271" w:author="Nikki Kendrick" w:date="2024-02-21T13:09:00Z"/>
        </w:rPr>
      </w:pPr>
    </w:p>
    <w:p w14:paraId="2278000E" w14:textId="7986118E" w:rsidR="00E40FC5" w:rsidRPr="0045770F" w:rsidDel="00481B5E" w:rsidRDefault="60BF3AC5">
      <w:pPr>
        <w:pStyle w:val="BodyText"/>
        <w:ind w:left="108" w:right="88"/>
        <w:rPr>
          <w:del w:id="272" w:author="Nikki Kendrick" w:date="2024-02-21T13:09:00Z"/>
        </w:rPr>
      </w:pPr>
      <w:del w:id="273" w:author="Nikki Kendrick" w:date="2024-02-21T13:09:00Z">
        <w:r w:rsidRPr="0045770F" w:rsidDel="00481B5E">
          <w:delText xml:space="preserve">Probation is a period of time, not to exceed one </w:delText>
        </w:r>
      </w:del>
      <w:ins w:id="274" w:author="Nicholas Morrison" w:date="2022-02-24T19:00:00Z">
        <w:del w:id="275" w:author="Nikki Kendrick" w:date="2024-02-21T13:09:00Z">
          <w:r w:rsidRPr="0045770F" w:rsidDel="00481B5E">
            <w:delText xml:space="preserve">(1) </w:delText>
          </w:r>
        </w:del>
      </w:ins>
      <w:del w:id="276" w:author="Nikki Kendrick" w:date="2024-02-21T13:09:00Z">
        <w:r w:rsidRPr="0045770F" w:rsidDel="00481B5E">
          <w:delText xml:space="preserve">year, during which faculty members who have violated the standards of conduct </w:delText>
        </w:r>
      </w:del>
      <w:ins w:id="277" w:author="Clifford Parkinson" w:date="2022-07-08T22:44:00Z">
        <w:del w:id="278" w:author="Nikki Kendrick" w:date="2024-02-21T13:09:00Z">
          <w:r w:rsidRPr="0045770F" w:rsidDel="00481B5E">
            <w:delText xml:space="preserve">set forth </w:delText>
          </w:r>
        </w:del>
      </w:ins>
      <w:del w:id="279" w:author="Nikki Kendrick" w:date="2024-02-21T13:09:00Z">
        <w:r w:rsidRPr="0045770F" w:rsidDel="00481B5E">
          <w:delText xml:space="preserve">in </w:delText>
        </w:r>
        <w:r w:rsidR="00EF3961" w:rsidRPr="0045770F" w:rsidDel="00481B5E">
          <w:delText>Policy 403</w:delText>
        </w:r>
      </w:del>
      <w:ins w:id="280" w:author="John Ferguson" w:date="2021-02-27T23:39:00Z">
        <w:del w:id="281" w:author="Nikki Kendrick" w:date="2024-02-21T13:09:00Z">
          <w:r w:rsidRPr="0045770F" w:rsidDel="00481B5E">
            <w:rPr>
              <w:color w:val="D13438"/>
              <w:u w:val="single"/>
            </w:rPr>
            <w:delText xml:space="preserve"> Policy 403 ACADEMIC FREEDOM AND PROFESSIONAL RESPONSIBILITY</w:delText>
          </w:r>
        </w:del>
      </w:ins>
      <w:del w:id="282" w:author="Nikki Kendrick" w:date="2024-02-21T13:09:00Z">
        <w:r w:rsidRPr="0045770F" w:rsidDel="00481B5E">
          <w:delText xml:space="preserve"> are afforded the opportunity to demonstrate their ability to comply with their professional responsibilities. Failure to fulfill the terms of probation may result in the imposition of another sanction.</w:delText>
        </w:r>
      </w:del>
    </w:p>
    <w:p w14:paraId="6D98A12B" w14:textId="275C619C" w:rsidR="00E40FC5" w:rsidRPr="0045770F" w:rsidDel="00481B5E" w:rsidRDefault="00E40FC5">
      <w:pPr>
        <w:pStyle w:val="BodyText"/>
        <w:rPr>
          <w:del w:id="283" w:author="Nikki Kendrick" w:date="2024-02-21T13:09:00Z"/>
        </w:rPr>
      </w:pPr>
    </w:p>
    <w:p w14:paraId="6BA57AE6" w14:textId="4DF45D56" w:rsidR="00E40FC5" w:rsidRPr="0045770F" w:rsidDel="00481B5E" w:rsidRDefault="00EF3961">
      <w:pPr>
        <w:pStyle w:val="ListParagraph"/>
        <w:numPr>
          <w:ilvl w:val="0"/>
          <w:numId w:val="23"/>
        </w:numPr>
        <w:tabs>
          <w:tab w:val="left" w:pos="447"/>
        </w:tabs>
        <w:rPr>
          <w:del w:id="284" w:author="Nikki Kendrick" w:date="2024-02-21T13:09:00Z"/>
          <w:sz w:val="24"/>
        </w:rPr>
      </w:pPr>
      <w:del w:id="285" w:author="Nikki Kendrick" w:date="2024-02-21T13:09:00Z">
        <w:r w:rsidRPr="0045770F" w:rsidDel="00481B5E">
          <w:rPr>
            <w:sz w:val="24"/>
          </w:rPr>
          <w:delText>Suspension.</w:delText>
        </w:r>
      </w:del>
    </w:p>
    <w:p w14:paraId="2946DB82" w14:textId="32AD8987" w:rsidR="00E40FC5" w:rsidRPr="0045770F" w:rsidDel="00481B5E" w:rsidRDefault="00E40FC5">
      <w:pPr>
        <w:pStyle w:val="BodyText"/>
        <w:rPr>
          <w:del w:id="286" w:author="Nikki Kendrick" w:date="2024-02-21T13:09:00Z"/>
        </w:rPr>
      </w:pPr>
    </w:p>
    <w:p w14:paraId="28E232E3" w14:textId="066F1097" w:rsidR="00E40FC5" w:rsidRPr="0045770F" w:rsidDel="00481B5E" w:rsidRDefault="00EF3961">
      <w:pPr>
        <w:pStyle w:val="BodyText"/>
        <w:ind w:left="108" w:right="161"/>
        <w:jc w:val="both"/>
        <w:rPr>
          <w:del w:id="287" w:author="Nikki Kendrick" w:date="2024-02-21T13:09:00Z"/>
        </w:rPr>
      </w:pPr>
      <w:del w:id="288" w:author="Nikki Kendrick" w:date="2024-02-21T13:09:00Z">
        <w:r w:rsidDel="3F6B1F75">
          <w:delText>Suspension is the barring of a faculty member from the exercise of all or part of his/hertheir duties for a period of time, not to exceed one (1) year. Suspension may be imposed with full pay, partial pay, or without pay.</w:delText>
        </w:r>
      </w:del>
    </w:p>
    <w:p w14:paraId="5997CC1D" w14:textId="6DDC15F1" w:rsidR="00E40FC5" w:rsidRPr="0045770F" w:rsidDel="00481B5E" w:rsidRDefault="00E40FC5">
      <w:pPr>
        <w:pStyle w:val="BodyText"/>
        <w:rPr>
          <w:del w:id="289" w:author="Nikki Kendrick" w:date="2024-02-21T13:09:00Z"/>
        </w:rPr>
      </w:pPr>
    </w:p>
    <w:p w14:paraId="7274FE33" w14:textId="74B77806" w:rsidR="00E40FC5" w:rsidRPr="0045770F" w:rsidDel="00481B5E" w:rsidRDefault="00EF3961" w:rsidP="3F6B1F75">
      <w:pPr>
        <w:pStyle w:val="ListParagraph"/>
        <w:numPr>
          <w:ilvl w:val="0"/>
          <w:numId w:val="23"/>
        </w:numPr>
        <w:tabs>
          <w:tab w:val="left" w:pos="447"/>
        </w:tabs>
        <w:rPr>
          <w:del w:id="290" w:author="Nikki Kendrick" w:date="2024-02-21T13:09:00Z"/>
          <w:sz w:val="24"/>
          <w:szCs w:val="24"/>
        </w:rPr>
      </w:pPr>
      <w:del w:id="291" w:author="Nikki Kendrick" w:date="2024-02-21T13:09:00Z">
        <w:r w:rsidRPr="3F6B1F75" w:rsidDel="3F6B1F75">
          <w:rPr>
            <w:sz w:val="24"/>
            <w:szCs w:val="24"/>
          </w:rPr>
          <w:delText>Reduction in rank.</w:delText>
        </w:r>
      </w:del>
    </w:p>
    <w:p w14:paraId="110FFD37" w14:textId="3D847624" w:rsidR="00E40FC5" w:rsidRPr="0045770F" w:rsidDel="00481B5E" w:rsidRDefault="00E40FC5">
      <w:pPr>
        <w:pStyle w:val="BodyText"/>
        <w:rPr>
          <w:del w:id="292" w:author="Nikki Kendrick" w:date="2024-02-21T13:09:00Z"/>
        </w:rPr>
      </w:pPr>
    </w:p>
    <w:p w14:paraId="04C635CA" w14:textId="7FC8B051" w:rsidR="00E40FC5" w:rsidRPr="0045770F" w:rsidDel="00481B5E" w:rsidRDefault="091C9789">
      <w:pPr>
        <w:pStyle w:val="BodyText"/>
        <w:ind w:left="108"/>
        <w:jc w:val="both"/>
        <w:rPr>
          <w:del w:id="293" w:author="Nikki Kendrick" w:date="2024-02-21T13:09:00Z"/>
        </w:rPr>
      </w:pPr>
      <w:del w:id="294" w:author="Nikki Kendrick" w:date="2024-02-21T13:09:00Z">
        <w:r w:rsidRPr="0045770F" w:rsidDel="00481B5E">
          <w:delText>Reduction in rank is a one-step reduction in faculty rank as defined in Policies 401.4 and</w:delText>
        </w:r>
      </w:del>
    </w:p>
    <w:p w14:paraId="504CB5BE" w14:textId="6114547F" w:rsidR="00E40FC5" w:rsidDel="00481B5E" w:rsidRDefault="091C9789">
      <w:pPr>
        <w:pStyle w:val="BodyText"/>
        <w:ind w:left="108"/>
        <w:rPr>
          <w:del w:id="295" w:author="Nikki Kendrick" w:date="2024-02-21T13:09:00Z"/>
        </w:rPr>
      </w:pPr>
      <w:del w:id="296" w:author="Nikki Kendrick" w:date="2024-02-21T13:09:00Z">
        <w:r w:rsidRPr="0045770F" w:rsidDel="00481B5E">
          <w:lastRenderedPageBreak/>
          <w:delText>401.5.</w:delText>
        </w:r>
        <w:r w:rsidDel="00481B5E">
          <w:delText xml:space="preserve"> Reduction in rank is different from reduction in status (see Policy 406.2.3 (2)</w:delText>
        </w:r>
      </w:del>
      <w:ins w:id="297" w:author="John Ferguson" w:date="2021-02-27T23:50:00Z">
        <w:del w:id="298" w:author="Nikki Kendrick" w:date="2024-02-21T13:09:00Z">
          <w:r w:rsidRPr="091C9789" w:rsidDel="00481B5E">
            <w:rPr>
              <w:rPrChange w:id="299" w:author="John Ferguson" w:date="2021-02-27T23:51:00Z">
                <w:rPr>
                  <w:highlight w:val="yellow"/>
                </w:rPr>
              </w:rPrChange>
            </w:rPr>
            <w:delText xml:space="preserve"> PROGRAM DISCONTINUANCE FOR ACADEMIC REASONS - Definition of termination and reduction in status</w:delText>
          </w:r>
        </w:del>
      </w:ins>
      <w:del w:id="300" w:author="Nikki Kendrick" w:date="2024-02-21T13:09:00Z">
        <w:r w:rsidDel="00481B5E">
          <w:delText>).</w:delText>
        </w:r>
      </w:del>
    </w:p>
    <w:p w14:paraId="3FE9F23F" w14:textId="195D6B87" w:rsidR="00E40FC5" w:rsidDel="00481B5E" w:rsidRDefault="00E40FC5">
      <w:pPr>
        <w:pStyle w:val="BodyText"/>
        <w:spacing w:before="3"/>
        <w:rPr>
          <w:del w:id="301" w:author="Nikki Kendrick" w:date="2024-02-21T13:09:00Z"/>
          <w:sz w:val="10"/>
        </w:rPr>
      </w:pPr>
    </w:p>
    <w:p w14:paraId="343A428E" w14:textId="12FC5F63" w:rsidR="00E40FC5" w:rsidDel="00481B5E" w:rsidRDefault="00EF3961">
      <w:pPr>
        <w:pStyle w:val="ListParagraph"/>
        <w:numPr>
          <w:ilvl w:val="0"/>
          <w:numId w:val="23"/>
        </w:numPr>
        <w:tabs>
          <w:tab w:val="left" w:pos="447"/>
        </w:tabs>
        <w:spacing w:before="90"/>
        <w:rPr>
          <w:del w:id="302" w:author="Nikki Kendrick" w:date="2024-02-21T13:09:00Z"/>
          <w:sz w:val="24"/>
        </w:rPr>
      </w:pPr>
      <w:del w:id="303" w:author="Nikki Kendrick" w:date="2024-02-21T13:09:00Z">
        <w:r w:rsidDel="00481B5E">
          <w:rPr>
            <w:sz w:val="24"/>
          </w:rPr>
          <w:delText>Dismissal.</w:delText>
        </w:r>
      </w:del>
    </w:p>
    <w:p w14:paraId="1F72F646" w14:textId="76E401A6" w:rsidR="00E40FC5" w:rsidDel="00481B5E" w:rsidRDefault="00E40FC5">
      <w:pPr>
        <w:pStyle w:val="BodyText"/>
        <w:spacing w:before="11"/>
        <w:rPr>
          <w:del w:id="304" w:author="Nikki Kendrick" w:date="2024-02-21T13:09:00Z"/>
          <w:sz w:val="23"/>
        </w:rPr>
      </w:pPr>
    </w:p>
    <w:p w14:paraId="0E0746ED" w14:textId="5A7F8A7D" w:rsidR="00E40FC5" w:rsidDel="00481B5E" w:rsidRDefault="21100150">
      <w:pPr>
        <w:pStyle w:val="BodyText"/>
        <w:ind w:left="108"/>
        <w:rPr>
          <w:del w:id="305" w:author="Nikki Kendrick" w:date="2024-02-21T13:09:00Z"/>
        </w:rPr>
      </w:pPr>
      <w:del w:id="306" w:author="Nikki Kendrick" w:date="2024-02-21T13:09:00Z">
        <w:r w:rsidDel="00481B5E">
          <w:delText>Dismissal is the ending of employment.</w:delText>
        </w:r>
      </w:del>
    </w:p>
    <w:p w14:paraId="08CE6F91" w14:textId="69F0C422" w:rsidR="00E40FC5" w:rsidDel="00481B5E" w:rsidRDefault="00E40FC5">
      <w:pPr>
        <w:pStyle w:val="BodyText"/>
        <w:rPr>
          <w:del w:id="307" w:author="Nikki Kendrick" w:date="2024-02-21T13:09:00Z"/>
        </w:rPr>
      </w:pPr>
    </w:p>
    <w:p w14:paraId="16747E0F" w14:textId="14982761" w:rsidR="00E40FC5" w:rsidDel="00481B5E" w:rsidRDefault="1573BC53">
      <w:pPr>
        <w:pStyle w:val="BodyText"/>
        <w:ind w:left="108" w:right="162"/>
        <w:rPr>
          <w:del w:id="308" w:author="Nikki Kendrick" w:date="2024-02-21T13:09:00Z"/>
        </w:rPr>
      </w:pPr>
      <w:del w:id="309" w:author="Nikki Kendrick" w:date="2024-02-21T13:09:00Z">
        <w:r w:rsidDel="00481B5E">
          <w:delText xml:space="preserve">Termination and non-renewal are defined here to differentiate them from dismissal. Termination and non-renewal are not sanctions. Termination means the ending of employment of a tenured faculty member or a faculty member with </w:delText>
        </w:r>
      </w:del>
      <w:ins w:id="310" w:author="Nicholas Morrison" w:date="2022-05-16T22:19:00Z">
        <w:del w:id="311" w:author="Nikki Kendrick" w:date="2024-02-21T13:09:00Z">
          <w:r w:rsidDel="00481B5E">
            <w:delText xml:space="preserve">a </w:delText>
          </w:r>
        </w:del>
      </w:ins>
      <w:del w:id="312" w:author="Nikki Kendrick" w:date="2024-02-21T13:09:00Z">
        <w:r w:rsidDel="00481B5E">
          <w:delText xml:space="preserve">term appointment for program discontinuance, financial crisis, or bona fide financial exigency. Non-renewal means the ending of employment of a faculty member without tenure or a faculty member with </w:delText>
        </w:r>
      </w:del>
      <w:ins w:id="313" w:author="Nicholas Morrison" w:date="2022-05-16T22:20:00Z">
        <w:del w:id="314" w:author="Nikki Kendrick" w:date="2024-02-21T13:09:00Z">
          <w:r w:rsidDel="00481B5E">
            <w:delText xml:space="preserve">a </w:delText>
          </w:r>
        </w:del>
      </w:ins>
      <w:del w:id="315" w:author="Nikki Kendrick" w:date="2024-02-21T13:09:00Z">
        <w:r w:rsidDel="00481B5E">
          <w:delText xml:space="preserve">term appointment by non-renewal of </w:delText>
        </w:r>
        <w:r w:rsidR="00EF3961" w:rsidDel="00481B5E">
          <w:delText>his/her</w:delText>
        </w:r>
      </w:del>
      <w:ins w:id="316" w:author="John Ferguson" w:date="2021-02-25T15:26:00Z">
        <w:del w:id="317" w:author="Nikki Kendrick" w:date="2024-02-21T13:09:00Z">
          <w:r w:rsidR="40159BD3" w:rsidDel="00481B5E">
            <w:delText>their</w:delText>
          </w:r>
        </w:del>
      </w:ins>
      <w:del w:id="318" w:author="Nikki Kendrick" w:date="2024-02-21T13:09:00Z">
        <w:r w:rsidDel="00481B5E">
          <w:delText xml:space="preserve"> contract (see </w:delText>
        </w:r>
        <w:r w:rsidRPr="0045770F" w:rsidDel="00481B5E">
          <w:delText>Policy 405</w:delText>
        </w:r>
      </w:del>
      <w:ins w:id="319" w:author="Nicholas Morrison" w:date="2022-02-13T17:30:00Z">
        <w:del w:id="320" w:author="Nikki Kendrick" w:date="2024-02-21T13:09:00Z">
          <w:r w:rsidR="40159BD3" w:rsidRPr="0045770F" w:rsidDel="00481B5E">
            <w:rPr>
              <w:rPrChange w:id="321" w:author="Nikki Kendrick" w:date="2024-02-21T13:23:00Z">
                <w:rPr>
                  <w:highlight w:val="yellow"/>
                </w:rPr>
              </w:rPrChange>
            </w:rPr>
            <w:delText xml:space="preserve">, </w:delText>
          </w:r>
        </w:del>
      </w:ins>
      <w:ins w:id="322" w:author="Nicholas Morrison" w:date="2022-02-13T17:31:00Z">
        <w:del w:id="323" w:author="Nikki Kendrick" w:date="2024-02-21T13:09:00Z">
          <w:r w:rsidR="00EF3961" w:rsidDel="00481B5E">
            <w:fldChar w:fldCharType="begin"/>
          </w:r>
          <w:r w:rsidR="00EF3961" w:rsidDel="00481B5E">
            <w:delInstrText xml:space="preserve">HYPERLINK "https://www.usu.edu/policies/405/" </w:delInstrText>
          </w:r>
          <w:r w:rsidR="00EF3961" w:rsidDel="00481B5E">
            <w:fldChar w:fldCharType="separate"/>
          </w:r>
          <w:r w:rsidR="40159BD3" w:rsidRPr="40159BD3" w:rsidDel="00481B5E">
            <w:rPr>
              <w:rStyle w:val="Hyperlink"/>
            </w:rPr>
            <w:delText>Tenured and Term appointments: Evaluation, Promotion, and Retention</w:delText>
          </w:r>
          <w:r w:rsidR="00EF3961" w:rsidDel="00481B5E">
            <w:fldChar w:fldCharType="end"/>
          </w:r>
        </w:del>
      </w:ins>
      <w:del w:id="324" w:author="Nikki Kendrick" w:date="2024-02-21T13:09:00Z">
        <w:r w:rsidDel="00481B5E">
          <w:delText>).</w:delText>
        </w:r>
      </w:del>
    </w:p>
    <w:p w14:paraId="61CDCEAD" w14:textId="77777777" w:rsidR="00E40FC5" w:rsidRDefault="00E40FC5">
      <w:pPr>
        <w:pStyle w:val="BodyText"/>
        <w:spacing w:before="5"/>
      </w:pPr>
    </w:p>
    <w:p w14:paraId="39EC13BE" w14:textId="24D03462" w:rsidR="00E40FC5" w:rsidRPr="00163FC9" w:rsidRDefault="58EBF002">
      <w:pPr>
        <w:pStyle w:val="Heading1"/>
        <w:tabs>
          <w:tab w:val="left" w:pos="468"/>
        </w:tabs>
        <w:ind w:left="108" w:firstLine="0"/>
        <w:rPr>
          <w:b w:val="0"/>
          <w:bCs w:val="0"/>
          <w:rPrChange w:id="325" w:author="Nikki Kendrick" w:date="2024-02-21T13:53:00Z">
            <w:rPr/>
          </w:rPrChange>
        </w:rPr>
        <w:pPrChange w:id="326" w:author="Nikki Kendrick" w:date="2024-02-21T13:14:00Z">
          <w:pPr>
            <w:pStyle w:val="Heading1"/>
            <w:numPr>
              <w:ilvl w:val="1"/>
              <w:numId w:val="24"/>
            </w:numPr>
            <w:tabs>
              <w:tab w:val="left" w:pos="468"/>
            </w:tabs>
          </w:pPr>
        </w:pPrChange>
      </w:pPr>
      <w:ins w:id="327" w:author="Nikki Kendrick" w:date="2024-02-21T13:14:00Z">
        <w:r>
          <w:rPr>
            <w:b w:val="0"/>
            <w:bCs w:val="0"/>
            <w:rPrChange w:id="328" w:author="Nikki Kendrick" w:date="2024-02-21T13:53:00Z">
              <w:rPr/>
            </w:rPrChange>
          </w:rPr>
          <w:t>2.</w:t>
        </w:r>
      </w:ins>
      <w:ins w:id="329" w:author="Nikki Kendrick" w:date="2024-02-27T21:57:00Z">
        <w:r>
          <w:rPr>
            <w:b w:val="0"/>
            <w:bCs w:val="0"/>
          </w:rPr>
          <w:t>4</w:t>
        </w:r>
      </w:ins>
      <w:ins w:id="330" w:author="Nikki Kendrick" w:date="2024-02-21T13:14:00Z">
        <w:r>
          <w:rPr>
            <w:b w:val="0"/>
            <w:bCs w:val="0"/>
            <w:rPrChange w:id="331" w:author="Nikki Kendrick" w:date="2024-02-21T13:53:00Z">
              <w:rPr/>
            </w:rPrChange>
          </w:rPr>
          <w:t xml:space="preserve">.3 </w:t>
        </w:r>
      </w:ins>
      <w:commentRangeStart w:id="332"/>
      <w:r>
        <w:rPr>
          <w:b w:val="0"/>
          <w:bCs w:val="0"/>
          <w:rPrChange w:id="333" w:author="Nikki Kendrick" w:date="2024-02-21T13:53:00Z">
            <w:rPr/>
          </w:rPrChange>
        </w:rPr>
        <w:t>Purpose</w:t>
      </w:r>
      <w:ins w:id="334" w:author="Nikki Kendrick" w:date="2024-02-21T13:14:00Z">
        <w:r>
          <w:rPr>
            <w:b w:val="0"/>
            <w:bCs w:val="0"/>
            <w:rPrChange w:id="335" w:author="Nikki Kendrick" w:date="2024-02-21T13:53:00Z">
              <w:rPr/>
            </w:rPrChange>
          </w:rPr>
          <w:t xml:space="preserve"> of Sanctions</w:t>
        </w:r>
      </w:ins>
      <w:commentRangeEnd w:id="332"/>
      <w:r w:rsidR="0045770F">
        <w:rPr>
          <w:rStyle w:val="CommentReference"/>
        </w:rPr>
        <w:commentReference w:id="332"/>
      </w:r>
    </w:p>
    <w:p w14:paraId="6BB9E253" w14:textId="77777777" w:rsidR="00E40FC5" w:rsidRDefault="00E40FC5">
      <w:pPr>
        <w:pStyle w:val="BodyText"/>
        <w:spacing w:before="7"/>
        <w:rPr>
          <w:b/>
          <w:sz w:val="23"/>
        </w:rPr>
      </w:pPr>
    </w:p>
    <w:p w14:paraId="33804510" w14:textId="77777777" w:rsidR="0045770F" w:rsidRDefault="60BF3AC5">
      <w:pPr>
        <w:pStyle w:val="BodyText"/>
        <w:ind w:left="108" w:right="141"/>
        <w:rPr>
          <w:ins w:id="336" w:author="Nikki Kendrick" w:date="2024-02-21T13:15:00Z"/>
        </w:rPr>
      </w:pPr>
      <w:del w:id="337" w:author="Nikki Kendrick" w:date="2024-02-21T13:15:00Z">
        <w:r w:rsidDel="0045770F">
          <w:delText>The imposition of a</w:delText>
        </w:r>
      </w:del>
      <w:r>
        <w:t xml:space="preserve"> </w:t>
      </w:r>
      <w:ins w:id="338" w:author="Nikki Kendrick" w:date="2024-02-21T13:15:00Z">
        <w:r w:rsidR="0045770F">
          <w:t xml:space="preserve">A </w:t>
        </w:r>
      </w:ins>
      <w:r>
        <w:t xml:space="preserve">sanction </w:t>
      </w:r>
      <w:del w:id="339" w:author="Nikki Kendrick" w:date="2024-02-21T13:15:00Z">
        <w:r w:rsidDel="0045770F">
          <w:delText xml:space="preserve">should </w:delText>
        </w:r>
      </w:del>
      <w:r>
        <w:t>serve</w:t>
      </w:r>
      <w:ins w:id="340" w:author="Nikki Kendrick" w:date="2024-02-21T13:15:00Z">
        <w:r w:rsidR="0045770F">
          <w:t>s</w:t>
        </w:r>
      </w:ins>
      <w:r>
        <w:t xml:space="preserve"> one or more of the following purposes: </w:t>
      </w:r>
    </w:p>
    <w:p w14:paraId="2E6C45C9" w14:textId="77777777" w:rsidR="0045770F" w:rsidRDefault="60BF3AC5" w:rsidP="0045770F">
      <w:pPr>
        <w:pStyle w:val="BodyText"/>
        <w:ind w:left="468" w:right="141"/>
        <w:rPr>
          <w:ins w:id="341" w:author="Nikki Kendrick" w:date="2024-02-21T13:15:00Z"/>
        </w:rPr>
      </w:pPr>
      <w:r>
        <w:t>(</w:t>
      </w:r>
      <w:del w:id="342" w:author="Nikki Kendrick" w:date="2024-02-21T13:15:00Z">
        <w:r w:rsidDel="0045770F">
          <w:delText>1</w:delText>
        </w:r>
      </w:del>
      <w:ins w:id="343" w:author="Nikki Kendrick" w:date="2024-02-21T13:15:00Z">
        <w:r w:rsidR="0045770F">
          <w:t>a</w:t>
        </w:r>
      </w:ins>
      <w:r>
        <w:t xml:space="preserve">) to induce self-improvement and reform by a faculty member whose conduct demonstrates the need for self-improvement and reform; </w:t>
      </w:r>
    </w:p>
    <w:p w14:paraId="196D72E4" w14:textId="77777777" w:rsidR="0045770F" w:rsidRDefault="60BF3AC5" w:rsidP="0045770F">
      <w:pPr>
        <w:pStyle w:val="BodyText"/>
        <w:ind w:left="468" w:right="141"/>
        <w:rPr>
          <w:ins w:id="344" w:author="Nikki Kendrick" w:date="2024-02-21T13:15:00Z"/>
        </w:rPr>
      </w:pPr>
      <w:r>
        <w:t>(</w:t>
      </w:r>
      <w:del w:id="345" w:author="Nikki Kendrick" w:date="2024-02-21T13:15:00Z">
        <w:r w:rsidDel="0045770F">
          <w:delText>2</w:delText>
        </w:r>
      </w:del>
      <w:ins w:id="346" w:author="Nikki Kendrick" w:date="2024-02-21T13:15:00Z">
        <w:r w:rsidR="0045770F">
          <w:t>b</w:t>
        </w:r>
      </w:ins>
      <w:r>
        <w:t xml:space="preserve">) to indicate to the faculty member the seriousness of </w:t>
      </w:r>
      <w:del w:id="347" w:author="John Ferguson" w:date="2021-02-25T15:26:00Z">
        <w:r w:rsidR="00EF3961" w:rsidDel="60BF3AC5">
          <w:delText>his/her</w:delText>
        </w:r>
      </w:del>
      <w:ins w:id="348" w:author="John Ferguson" w:date="2021-02-25T15:26:00Z">
        <w:r>
          <w:t>their</w:t>
        </w:r>
      </w:ins>
      <w:r>
        <w:t xml:space="preserve"> violation and thereby deter </w:t>
      </w:r>
      <w:del w:id="349" w:author="John Ferguson" w:date="2021-02-25T15:26:00Z">
        <w:r w:rsidR="00EF3961" w:rsidDel="60BF3AC5">
          <w:delText>him/her</w:delText>
        </w:r>
      </w:del>
      <w:ins w:id="350" w:author="John Ferguson" w:date="2021-02-25T15:26:00Z">
        <w:r>
          <w:t>them</w:t>
        </w:r>
      </w:ins>
      <w:r>
        <w:t xml:space="preserve"> from future violations; </w:t>
      </w:r>
    </w:p>
    <w:p w14:paraId="637F3324" w14:textId="77777777" w:rsidR="0045770F" w:rsidRDefault="60BF3AC5" w:rsidP="0045770F">
      <w:pPr>
        <w:pStyle w:val="BodyText"/>
        <w:ind w:left="468" w:right="141"/>
        <w:rPr>
          <w:ins w:id="351" w:author="Nikki Kendrick" w:date="2024-02-21T13:16:00Z"/>
        </w:rPr>
      </w:pPr>
      <w:r>
        <w:t>(</w:t>
      </w:r>
      <w:del w:id="352" w:author="Nikki Kendrick" w:date="2024-02-21T13:15:00Z">
        <w:r w:rsidDel="0045770F">
          <w:delText>3</w:delText>
        </w:r>
      </w:del>
      <w:ins w:id="353" w:author="Nikki Kendrick" w:date="2024-02-21T13:15:00Z">
        <w:r w:rsidR="0045770F">
          <w:t>c</w:t>
        </w:r>
      </w:ins>
      <w:r>
        <w:t xml:space="preserve">) to reassure the institutional community that violations of the standards of conduct will not be tolerated, thereby helping </w:t>
      </w:r>
      <w:del w:id="354" w:author="Clifford Parkinson" w:date="2022-07-08T22:56:00Z">
        <w:r w:rsidR="00EF3961" w:rsidDel="60BF3AC5">
          <w:delText xml:space="preserve">to </w:delText>
        </w:r>
      </w:del>
      <w:r>
        <w:t xml:space="preserve">maintain respect for and commitment to the standards by other members of the institutional community; or </w:t>
      </w:r>
    </w:p>
    <w:p w14:paraId="78E8D721" w14:textId="01362F83" w:rsidR="00E40FC5" w:rsidRDefault="60BF3AC5">
      <w:pPr>
        <w:pStyle w:val="BodyText"/>
        <w:ind w:left="468" w:right="141"/>
        <w:pPrChange w:id="355" w:author="Nikki Kendrick" w:date="2024-02-21T13:15:00Z">
          <w:pPr>
            <w:pStyle w:val="BodyText"/>
            <w:ind w:left="108" w:right="141"/>
          </w:pPr>
        </w:pPrChange>
      </w:pPr>
      <w:r>
        <w:t>(</w:t>
      </w:r>
      <w:del w:id="356" w:author="Nikki Kendrick" w:date="2024-02-21T13:16:00Z">
        <w:r w:rsidDel="0045770F">
          <w:delText>4</w:delText>
        </w:r>
      </w:del>
      <w:ins w:id="357" w:author="Nikki Kendrick" w:date="2024-02-21T13:16:00Z">
        <w:r w:rsidR="0045770F">
          <w:t>d</w:t>
        </w:r>
      </w:ins>
      <w:r>
        <w:t>) to remove from institutional employment faculty members whose violation of the standards of conduct makes them unsuitable to continue in beneficial service to the institution.</w:t>
      </w:r>
    </w:p>
    <w:p w14:paraId="23DE523C" w14:textId="77777777" w:rsidR="00E40FC5" w:rsidRDefault="00E40FC5">
      <w:pPr>
        <w:pStyle w:val="BodyText"/>
        <w:spacing w:before="5"/>
      </w:pPr>
    </w:p>
    <w:p w14:paraId="0B386C3A" w14:textId="19ED6490" w:rsidR="00E40FC5" w:rsidRPr="00163FC9" w:rsidRDefault="58EBF002">
      <w:pPr>
        <w:pStyle w:val="Heading1"/>
        <w:tabs>
          <w:tab w:val="left" w:pos="468"/>
        </w:tabs>
        <w:rPr>
          <w:b w:val="0"/>
          <w:bCs w:val="0"/>
          <w:rPrChange w:id="358" w:author="Nikki Kendrick" w:date="2024-02-21T13:53:00Z">
            <w:rPr/>
          </w:rPrChange>
        </w:rPr>
        <w:pPrChange w:id="359" w:author="Nikki Kendrick" w:date="2024-02-21T13:16:00Z">
          <w:pPr>
            <w:pStyle w:val="Heading1"/>
            <w:numPr>
              <w:ilvl w:val="1"/>
              <w:numId w:val="24"/>
            </w:numPr>
            <w:tabs>
              <w:tab w:val="left" w:pos="468"/>
            </w:tabs>
          </w:pPr>
        </w:pPrChange>
      </w:pPr>
      <w:ins w:id="360" w:author="Nikki Kendrick" w:date="2024-02-21T13:16:00Z">
        <w:r>
          <w:rPr>
            <w:b w:val="0"/>
            <w:bCs w:val="0"/>
            <w:rPrChange w:id="361" w:author="Nikki Kendrick" w:date="2024-02-21T13:53:00Z">
              <w:rPr/>
            </w:rPrChange>
          </w:rPr>
          <w:t>2.</w:t>
        </w:r>
      </w:ins>
      <w:ins w:id="362" w:author="Nikki Kendrick" w:date="2024-02-27T21:57:00Z">
        <w:r>
          <w:rPr>
            <w:b w:val="0"/>
            <w:bCs w:val="0"/>
          </w:rPr>
          <w:t>4</w:t>
        </w:r>
      </w:ins>
      <w:ins w:id="363" w:author="Nikki Kendrick" w:date="2024-02-21T13:16:00Z">
        <w:r>
          <w:rPr>
            <w:b w:val="0"/>
            <w:bCs w:val="0"/>
            <w:rPrChange w:id="364" w:author="Nikki Kendrick" w:date="2024-02-21T13:53:00Z">
              <w:rPr/>
            </w:rPrChange>
          </w:rPr>
          <w:t xml:space="preserve">.4 </w:t>
        </w:r>
      </w:ins>
      <w:r w:rsidR="00EF3961" w:rsidRPr="00163FC9">
        <w:rPr>
          <w:b w:val="0"/>
          <w:bCs w:val="0"/>
          <w:rPrChange w:id="365" w:author="Nikki Kendrick" w:date="2024-02-21T13:53:00Z">
            <w:rPr/>
          </w:rPrChange>
        </w:rPr>
        <w:t>Imposing a</w:t>
      </w:r>
      <w:r w:rsidR="00EF3961" w:rsidRPr="00163FC9">
        <w:rPr>
          <w:b w:val="0"/>
          <w:bCs w:val="0"/>
          <w:spacing w:val="-1"/>
          <w:rPrChange w:id="366" w:author="Nikki Kendrick" w:date="2024-02-21T13:53:00Z">
            <w:rPr>
              <w:spacing w:val="-1"/>
            </w:rPr>
          </w:rPrChange>
        </w:rPr>
        <w:t xml:space="preserve"> </w:t>
      </w:r>
      <w:r w:rsidR="00EF3961" w:rsidRPr="00163FC9">
        <w:rPr>
          <w:b w:val="0"/>
          <w:bCs w:val="0"/>
          <w:rPrChange w:id="367" w:author="Nikki Kendrick" w:date="2024-02-21T13:53:00Z">
            <w:rPr/>
          </w:rPrChange>
        </w:rPr>
        <w:t>Sanction</w:t>
      </w:r>
    </w:p>
    <w:p w14:paraId="52E56223" w14:textId="77777777" w:rsidR="00E40FC5" w:rsidRDefault="00E40FC5">
      <w:pPr>
        <w:pStyle w:val="BodyText"/>
        <w:spacing w:before="7"/>
        <w:rPr>
          <w:b/>
          <w:sz w:val="23"/>
        </w:rPr>
      </w:pPr>
    </w:p>
    <w:p w14:paraId="03B25060" w14:textId="647BD7F8" w:rsidR="0045770F" w:rsidRDefault="58EBF002" w:rsidP="001D0989">
      <w:pPr>
        <w:pStyle w:val="BodyText"/>
        <w:ind w:left="108" w:right="755"/>
        <w:jc w:val="both"/>
        <w:rPr>
          <w:ins w:id="368" w:author="Nikki Kendrick" w:date="2024-02-21T13:17:00Z"/>
        </w:rPr>
      </w:pPr>
      <w:r>
        <w:t xml:space="preserve">The decision to impose a sanction </w:t>
      </w:r>
      <w:ins w:id="369" w:author="Nikki Kendrick" w:date="2024-02-21T13:16:00Z">
        <w:r>
          <w:t>will</w:t>
        </w:r>
      </w:ins>
      <w:del w:id="370" w:author="Nikki Kendrick" w:date="2024-02-21T13:16:00Z">
        <w:r w:rsidR="00EF3961" w:rsidDel="58EBF002">
          <w:delText>should</w:delText>
        </w:r>
      </w:del>
      <w:r>
        <w:t xml:space="preserve"> be guided by</w:t>
      </w:r>
      <w:ins w:id="371" w:author="Nicholas Morrison" w:date="2022-07-23T23:09:00Z">
        <w:r>
          <w:t xml:space="preserve"> consisten</w:t>
        </w:r>
      </w:ins>
      <w:ins w:id="372" w:author="Nikki Kendrick" w:date="2024-02-21T13:17:00Z">
        <w:r>
          <w:t xml:space="preserve">cy and established precedent. </w:t>
        </w:r>
      </w:ins>
      <w:del w:id="373" w:author="Nikki Kendrick" w:date="2024-02-21T13:17:00Z">
        <w:r w:rsidR="00EF3961" w:rsidDel="58EBF002">
          <w:delText>t practices of fairness and , professionalism, and should be designed to allow for an escalating set of consequences where appropriate.</w:delText>
        </w:r>
      </w:del>
      <w:r>
        <w:t xml:space="preserve"> A sanction </w:t>
      </w:r>
      <w:del w:id="374" w:author="Nikki Kendrick" w:date="2024-02-21T13:17:00Z">
        <w:r w:rsidR="00EF3961" w:rsidDel="58EBF002">
          <w:delText>shall</w:delText>
        </w:r>
      </w:del>
      <w:ins w:id="375" w:author="Nikki Kendrick" w:date="2024-02-21T17:50:00Z">
        <w:r>
          <w:t>will</w:t>
        </w:r>
      </w:ins>
      <w:r>
        <w:t xml:space="preserve"> be imposed when: </w:t>
      </w:r>
    </w:p>
    <w:p w14:paraId="01D83B85" w14:textId="020E7565" w:rsidR="0045770F" w:rsidRDefault="00EF3961" w:rsidP="0045770F">
      <w:pPr>
        <w:pStyle w:val="BodyText"/>
        <w:ind w:left="720" w:right="755"/>
        <w:jc w:val="both"/>
        <w:rPr>
          <w:ins w:id="376" w:author="Nikki Kendrick" w:date="2024-02-27T21:59:00Z"/>
        </w:rPr>
      </w:pPr>
      <w:r>
        <w:t>(</w:t>
      </w:r>
      <w:del w:id="377" w:author="Nikki Kendrick" w:date="2024-02-21T13:17:00Z">
        <w:r w:rsidDel="58EBF002">
          <w:delText>1</w:delText>
        </w:r>
      </w:del>
      <w:ins w:id="378" w:author="Nikki Kendrick" w:date="2024-02-21T13:17:00Z">
        <w:r w:rsidR="58EBF002">
          <w:t>a</w:t>
        </w:r>
      </w:ins>
      <w:r>
        <w:t xml:space="preserve">) the purpose set forth in Policy </w:t>
      </w:r>
      <w:r w:rsidRPr="526CA9B1">
        <w:t>4</w:t>
      </w:r>
      <w:ins w:id="379" w:author="Nikki Kendrick" w:date="2024-02-21T13:18:00Z">
        <w:r w:rsidR="58EBF002">
          <w:t>10</w:t>
        </w:r>
      </w:ins>
      <w:del w:id="380" w:author="Nikki Kendrick" w:date="2024-02-21T13:18:00Z">
        <w:r w:rsidDel="58EBF002">
          <w:delText>07</w:delText>
        </w:r>
      </w:del>
      <w:r w:rsidRPr="526CA9B1">
        <w:t>.2.</w:t>
      </w:r>
      <w:r w:rsidRPr="526CA9B1" w:rsidDel="0045770F">
        <w:t>2</w:t>
      </w:r>
      <w:r w:rsidR="58EBF002" w:rsidRPr="58EBF002">
        <w:rPr>
          <w:rPrChange w:id="381" w:author="John Ferguson" w:date="2021-02-28T00:05:00Z">
            <w:rPr>
              <w:highlight w:val="yellow"/>
            </w:rPr>
          </w:rPrChange>
        </w:rPr>
        <w:t xml:space="preserve"> SANCTIONS </w:t>
      </w:r>
      <w:del w:id="382" w:author="Nikki Kendrick" w:date="2024-02-27T21:59:00Z">
        <w:r w:rsidRPr="58EBF002" w:rsidDel="58EBF002">
          <w:rPr>
            <w:rPrChange w:id="383" w:author="John Ferguson" w:date="2021-02-28T00:05:00Z">
              <w:rPr>
                <w:highlight w:val="yellow"/>
              </w:rPr>
            </w:rPrChange>
          </w:rPr>
          <w:delText>- Purpose</w:delText>
        </w:r>
        <w:r w:rsidDel="58EBF002">
          <w:delText xml:space="preserve"> </w:delText>
        </w:r>
      </w:del>
      <w:r>
        <w:t>cannot be</w:t>
      </w:r>
      <w:r>
        <w:rPr>
          <w:spacing w:val="-12"/>
        </w:rPr>
        <w:t xml:space="preserve"> </w:t>
      </w:r>
      <w:r>
        <w:t>adequately</w:t>
      </w:r>
      <w:r w:rsidR="001D0989">
        <w:t xml:space="preserve"> </w:t>
      </w:r>
      <w:r>
        <w:t xml:space="preserve">served by </w:t>
      </w:r>
      <w:del w:id="384" w:author="Nicholas Morrison" w:date="2022-05-16T22:24:00Z">
        <w:r w:rsidDel="58EBF002">
          <w:delText xml:space="preserve">non-punitive </w:delText>
        </w:r>
      </w:del>
      <w:r>
        <w:t>measures</w:t>
      </w:r>
      <w:ins w:id="385" w:author="Nicholas Morrison" w:date="2022-05-16T22:24:00Z">
        <w:r w:rsidR="58EBF002">
          <w:t xml:space="preserve"> </w:t>
        </w:r>
      </w:ins>
      <w:ins w:id="386" w:author="Nikki Kendrick" w:date="2024-02-21T13:20:00Z">
        <w:r w:rsidR="58EBF002">
          <w:t xml:space="preserve">in lieu </w:t>
        </w:r>
      </w:ins>
      <w:del w:id="387" w:author="Nikki Kendrick" w:date="2024-02-21T13:20:00Z">
        <w:r w:rsidDel="58EBF002">
          <w:delText xml:space="preserve">outside </w:delText>
        </w:r>
      </w:del>
      <w:ins w:id="388" w:author="Nicholas Morrison" w:date="2022-05-16T22:24:00Z">
        <w:r w:rsidR="58EBF002">
          <w:t xml:space="preserve">of </w:t>
        </w:r>
      </w:ins>
      <w:del w:id="389" w:author="Nikki Kendrick" w:date="2024-02-21T13:20:00Z">
        <w:r w:rsidDel="58EBF002">
          <w:delText xml:space="preserve">formal </w:delText>
        </w:r>
      </w:del>
      <w:ins w:id="390" w:author="Nicholas Morrison" w:date="2022-05-16T22:24:00Z">
        <w:r w:rsidR="58EBF002">
          <w:t>sanctions</w:t>
        </w:r>
      </w:ins>
      <w:ins w:id="391" w:author="Nikki Kendrick" w:date="2024-02-27T21:59:00Z">
        <w:r w:rsidR="58EBF002">
          <w:t xml:space="preserve"> (410.2.2)</w:t>
        </w:r>
      </w:ins>
      <w:r>
        <w:t xml:space="preserve">; </w:t>
      </w:r>
    </w:p>
    <w:p w14:paraId="3E274E70" w14:textId="77777777" w:rsidR="0045770F" w:rsidRDefault="00EF3961" w:rsidP="0045770F">
      <w:pPr>
        <w:pStyle w:val="BodyText"/>
        <w:ind w:left="720" w:right="755"/>
        <w:jc w:val="both"/>
        <w:rPr>
          <w:ins w:id="392" w:author="Nikki Kendrick" w:date="2024-02-21T13:21:00Z"/>
        </w:rPr>
      </w:pPr>
      <w:r>
        <w:t>(</w:t>
      </w:r>
      <w:del w:id="393" w:author="Nikki Kendrick" w:date="2024-02-21T13:20:00Z">
        <w:r w:rsidDel="58EBF002">
          <w:delText>2</w:delText>
        </w:r>
      </w:del>
      <w:ins w:id="394" w:author="Nikki Kendrick" w:date="2024-02-21T13:21:00Z">
        <w:r w:rsidR="58EBF002">
          <w:t>b</w:t>
        </w:r>
      </w:ins>
      <w:r>
        <w:t>) the sanction is not disproportionately severe in</w:t>
      </w:r>
      <w:r>
        <w:rPr>
          <w:spacing w:val="-19"/>
        </w:rPr>
        <w:t xml:space="preserve"> </w:t>
      </w:r>
      <w:r>
        <w:t xml:space="preserve">relation to the violation of the standards of conduct for which it is imposed; and </w:t>
      </w:r>
    </w:p>
    <w:p w14:paraId="2C03B6F8" w14:textId="0816E9F5" w:rsidR="00E40FC5" w:rsidRDefault="00EF3961">
      <w:pPr>
        <w:pStyle w:val="BodyText"/>
        <w:ind w:left="720" w:right="755"/>
        <w:jc w:val="both"/>
        <w:pPrChange w:id="395" w:author="Nikki Kendrick" w:date="2024-02-21T13:17:00Z">
          <w:pPr>
            <w:pStyle w:val="BodyText"/>
            <w:ind w:left="108" w:right="755"/>
            <w:jc w:val="both"/>
          </w:pPr>
        </w:pPrChange>
      </w:pPr>
      <w:r>
        <w:t>(</w:t>
      </w:r>
      <w:del w:id="396" w:author="Nikki Kendrick" w:date="2024-02-21T13:21:00Z">
        <w:r w:rsidDel="0045770F">
          <w:delText>3</w:delText>
        </w:r>
      </w:del>
      <w:ins w:id="397" w:author="Nikki Kendrick" w:date="2024-02-21T13:21:00Z">
        <w:r w:rsidR="0045770F">
          <w:t>c</w:t>
        </w:r>
      </w:ins>
      <w:r>
        <w:t>) the imposition of such sanction is fair and just to the faculty member involved, giving due consideration to the situation and to any relevant matters tending to mitigate the seriousness of the</w:t>
      </w:r>
      <w:r>
        <w:rPr>
          <w:spacing w:val="-17"/>
        </w:rPr>
        <w:t xml:space="preserve"> </w:t>
      </w:r>
      <w:r>
        <w:t>violation.</w:t>
      </w:r>
    </w:p>
    <w:p w14:paraId="07547A01" w14:textId="77777777" w:rsidR="00E40FC5" w:rsidRDefault="00E40FC5">
      <w:pPr>
        <w:pStyle w:val="BodyText"/>
      </w:pPr>
    </w:p>
    <w:p w14:paraId="032265A6" w14:textId="4E3BF5E5" w:rsidR="00E40FC5" w:rsidRDefault="4942D650">
      <w:pPr>
        <w:pStyle w:val="BodyText"/>
        <w:ind w:left="108" w:right="161"/>
      </w:pPr>
      <w:del w:id="398" w:author="Nikki Kendrick" w:date="2024-02-21T13:21:00Z">
        <w:r w:rsidDel="0045770F">
          <w:delText xml:space="preserve">Sanctions are mutually exclusive and are imposed by the authority of the president. However, probation and another sanction consequent on the failure to fulfill the terms of probation </w:delText>
        </w:r>
        <w:r w:rsidDel="0045770F">
          <w:lastRenderedPageBreak/>
          <w:delText xml:space="preserve">cannot be imposed simultaneously. </w:delText>
        </w:r>
      </w:del>
      <w:r>
        <w:t>Sanctions are not cumulative; the sanctions are progressive in severity, but do not have to be imposed progressively.</w:t>
      </w:r>
    </w:p>
    <w:p w14:paraId="5043CB0F" w14:textId="77777777" w:rsidR="00E40FC5" w:rsidRDefault="00E40FC5">
      <w:pPr>
        <w:pStyle w:val="BodyText"/>
        <w:spacing w:before="5"/>
        <w:rPr>
          <w:ins w:id="399" w:author="Nikki Kendrick" w:date="2024-02-21T13:10:00Z"/>
        </w:rPr>
      </w:pPr>
    </w:p>
    <w:p w14:paraId="5E649F9C" w14:textId="54CA06A3" w:rsidR="00481B5E" w:rsidRPr="00163FC9" w:rsidRDefault="58EBF002">
      <w:pPr>
        <w:pStyle w:val="Heading1"/>
        <w:tabs>
          <w:tab w:val="left" w:pos="468"/>
        </w:tabs>
        <w:ind w:left="0" w:firstLine="0"/>
        <w:rPr>
          <w:ins w:id="400" w:author="Nikki Kendrick" w:date="2024-02-21T13:24:00Z"/>
          <w:b w:val="0"/>
          <w:bCs w:val="0"/>
          <w:rPrChange w:id="401" w:author="Nikki Kendrick" w:date="2024-02-21T13:53:00Z">
            <w:rPr>
              <w:ins w:id="402" w:author="Nikki Kendrick" w:date="2024-02-21T13:24:00Z"/>
            </w:rPr>
          </w:rPrChange>
        </w:rPr>
        <w:pPrChange w:id="403" w:author="Nikki Kendrick" w:date="2024-02-27T22:00:00Z">
          <w:pPr>
            <w:pStyle w:val="Heading1"/>
            <w:numPr>
              <w:ilvl w:val="2"/>
              <w:numId w:val="29"/>
            </w:numPr>
            <w:tabs>
              <w:tab w:val="left" w:pos="468"/>
            </w:tabs>
            <w:ind w:left="720" w:hanging="720"/>
          </w:pPr>
        </w:pPrChange>
      </w:pPr>
      <w:ins w:id="404" w:author="Nikki Kendrick" w:date="2024-02-27T22:00:00Z">
        <w:r>
          <w:rPr>
            <w:b w:val="0"/>
            <w:bCs w:val="0"/>
          </w:rPr>
          <w:t xml:space="preserve">2.4.5 </w:t>
        </w:r>
      </w:ins>
      <w:ins w:id="405" w:author="Nikki Kendrick" w:date="2024-02-21T13:10:00Z">
        <w:r>
          <w:rPr>
            <w:b w:val="0"/>
            <w:bCs w:val="0"/>
            <w:rPrChange w:id="406" w:author="Nikki Kendrick" w:date="2024-02-21T13:53:00Z">
              <w:rPr/>
            </w:rPrChange>
          </w:rPr>
          <w:t>Authorized Sanctions</w:t>
        </w:r>
      </w:ins>
    </w:p>
    <w:p w14:paraId="128B3044" w14:textId="05401315" w:rsidR="00DA20CD" w:rsidRPr="00DA20CD" w:rsidRDefault="00DA20CD">
      <w:pPr>
        <w:pStyle w:val="Heading1"/>
        <w:tabs>
          <w:tab w:val="left" w:pos="468"/>
        </w:tabs>
        <w:ind w:left="0" w:firstLine="0"/>
        <w:rPr>
          <w:ins w:id="407" w:author="Nikki Kendrick" w:date="2024-02-21T13:10:00Z"/>
          <w:b w:val="0"/>
          <w:bCs w:val="0"/>
          <w:rPrChange w:id="408" w:author="Nikki Kendrick" w:date="2024-02-21T13:25:00Z">
            <w:rPr>
              <w:ins w:id="409" w:author="Nikki Kendrick" w:date="2024-02-21T13:10:00Z"/>
            </w:rPr>
          </w:rPrChange>
        </w:rPr>
        <w:pPrChange w:id="410" w:author="Nikki Kendrick" w:date="2024-02-21T13:25:00Z">
          <w:pPr>
            <w:pStyle w:val="Heading1"/>
            <w:numPr>
              <w:ilvl w:val="1"/>
              <w:numId w:val="24"/>
            </w:numPr>
            <w:tabs>
              <w:tab w:val="left" w:pos="468"/>
            </w:tabs>
            <w:ind w:left="1324" w:hanging="339"/>
          </w:pPr>
        </w:pPrChange>
      </w:pPr>
      <w:ins w:id="411" w:author="Nikki Kendrick" w:date="2024-02-21T13:25:00Z">
        <w:r>
          <w:rPr>
            <w:b w:val="0"/>
            <w:bCs w:val="0"/>
          </w:rPr>
          <w:t>The following list describes the authorized sanctions that may be imposed for violations of the standards of conduct in Policy 403. Failure to fulfill the terms of a sanction may result in further discipline.</w:t>
        </w:r>
      </w:ins>
    </w:p>
    <w:p w14:paraId="554BFE42" w14:textId="77777777" w:rsidR="00481B5E" w:rsidRDefault="00481B5E" w:rsidP="00481B5E">
      <w:pPr>
        <w:pStyle w:val="BodyText"/>
        <w:spacing w:before="7"/>
        <w:rPr>
          <w:ins w:id="412" w:author="Nikki Kendrick" w:date="2024-02-21T13:10:00Z"/>
          <w:b/>
          <w:sz w:val="23"/>
        </w:rPr>
      </w:pPr>
    </w:p>
    <w:p w14:paraId="6B2572A2" w14:textId="00183BA8" w:rsidR="00481B5E" w:rsidRPr="00DA20CD" w:rsidRDefault="00481B5E">
      <w:pPr>
        <w:pStyle w:val="ListParagraph"/>
        <w:numPr>
          <w:ilvl w:val="0"/>
          <w:numId w:val="30"/>
        </w:numPr>
        <w:tabs>
          <w:tab w:val="left" w:pos="447"/>
        </w:tabs>
        <w:rPr>
          <w:ins w:id="413" w:author="Nikki Kendrick" w:date="2024-02-21T13:10:00Z"/>
          <w:sz w:val="24"/>
          <w:rPrChange w:id="414" w:author="Nikki Kendrick" w:date="2024-02-21T13:27:00Z">
            <w:rPr>
              <w:ins w:id="415" w:author="Nikki Kendrick" w:date="2024-02-21T13:10:00Z"/>
            </w:rPr>
          </w:rPrChange>
        </w:rPr>
        <w:pPrChange w:id="416" w:author="Nikki Kendrick" w:date="2024-02-21T13:27:00Z">
          <w:pPr>
            <w:pStyle w:val="ListParagraph"/>
            <w:numPr>
              <w:numId w:val="23"/>
            </w:numPr>
            <w:tabs>
              <w:tab w:val="left" w:pos="447"/>
            </w:tabs>
            <w:ind w:left="786" w:hanging="339"/>
          </w:pPr>
        </w:pPrChange>
      </w:pPr>
      <w:ins w:id="417" w:author="Nikki Kendrick" w:date="2024-02-21T13:10:00Z">
        <w:r w:rsidRPr="00DA20CD">
          <w:rPr>
            <w:sz w:val="24"/>
            <w:rPrChange w:id="418" w:author="Nikki Kendrick" w:date="2024-02-21T13:27:00Z">
              <w:rPr/>
            </w:rPrChange>
          </w:rPr>
          <w:t>Reprimand.</w:t>
        </w:r>
      </w:ins>
    </w:p>
    <w:p w14:paraId="16ABA930" w14:textId="4CAAE5BE" w:rsidR="00481B5E" w:rsidRDefault="00481B5E">
      <w:pPr>
        <w:pStyle w:val="BodyText"/>
        <w:ind w:left="447" w:right="282"/>
        <w:rPr>
          <w:ins w:id="419" w:author="Nikki Kendrick" w:date="2024-02-21T13:10:00Z"/>
        </w:rPr>
        <w:pPrChange w:id="420" w:author="Nikki Kendrick" w:date="2024-02-21T13:28:00Z">
          <w:pPr>
            <w:pStyle w:val="BodyText"/>
            <w:ind w:left="447" w:right="282"/>
            <w:jc w:val="both"/>
          </w:pPr>
        </w:pPrChange>
      </w:pPr>
      <w:ins w:id="421" w:author="Nikki Kendrick" w:date="2024-02-21T13:10:00Z">
        <w:r>
          <w:t>A reprimand is a written statement detailing a violation</w:t>
        </w:r>
      </w:ins>
      <w:ins w:id="422" w:author="Nikki Kendrick" w:date="2024-02-21T13:29:00Z">
        <w:r w:rsidR="00DA20CD">
          <w:t xml:space="preserve"> of the standards of conduct</w:t>
        </w:r>
      </w:ins>
      <w:ins w:id="423" w:author="Nikki Kendrick" w:date="2024-02-21T13:30:00Z">
        <w:r w:rsidR="00DA20CD">
          <w:t xml:space="preserve"> in Policy 403.</w:t>
        </w:r>
      </w:ins>
    </w:p>
    <w:p w14:paraId="5286657C" w14:textId="77777777" w:rsidR="00481B5E" w:rsidRDefault="00481B5E" w:rsidP="00481B5E">
      <w:pPr>
        <w:pStyle w:val="BodyText"/>
        <w:rPr>
          <w:ins w:id="424" w:author="Nikki Kendrick" w:date="2024-02-21T13:10:00Z"/>
        </w:rPr>
      </w:pPr>
    </w:p>
    <w:p w14:paraId="02A48F5E" w14:textId="71E74AAF" w:rsidR="00481B5E" w:rsidRPr="00DA20CD" w:rsidRDefault="00DA20CD">
      <w:pPr>
        <w:pStyle w:val="ListParagraph"/>
        <w:numPr>
          <w:ilvl w:val="0"/>
          <w:numId w:val="30"/>
        </w:numPr>
        <w:tabs>
          <w:tab w:val="left" w:pos="447"/>
        </w:tabs>
        <w:rPr>
          <w:ins w:id="425" w:author="Nikki Kendrick" w:date="2024-02-21T13:10:00Z"/>
          <w:sz w:val="24"/>
          <w:rPrChange w:id="426" w:author="Nikki Kendrick" w:date="2024-02-21T13:27:00Z">
            <w:rPr>
              <w:ins w:id="427" w:author="Nikki Kendrick" w:date="2024-02-21T13:10:00Z"/>
            </w:rPr>
          </w:rPrChange>
        </w:rPr>
        <w:pPrChange w:id="428" w:author="Nikki Kendrick" w:date="2024-02-21T13:27:00Z">
          <w:pPr>
            <w:pStyle w:val="ListParagraph"/>
            <w:numPr>
              <w:numId w:val="23"/>
            </w:numPr>
            <w:tabs>
              <w:tab w:val="left" w:pos="447"/>
            </w:tabs>
            <w:ind w:left="786" w:hanging="339"/>
          </w:pPr>
        </w:pPrChange>
      </w:pPr>
      <w:commentRangeStart w:id="429"/>
      <w:ins w:id="430" w:author="Nikki Kendrick" w:date="2024-02-21T13:29:00Z">
        <w:r>
          <w:rPr>
            <w:sz w:val="24"/>
          </w:rPr>
          <w:t>Sanction-based p</w:t>
        </w:r>
      </w:ins>
      <w:ins w:id="431" w:author="Nikki Kendrick" w:date="2024-02-21T13:10:00Z">
        <w:r w:rsidR="00481B5E" w:rsidRPr="00DA20CD">
          <w:rPr>
            <w:sz w:val="24"/>
            <w:rPrChange w:id="432" w:author="Nikki Kendrick" w:date="2024-02-21T13:27:00Z">
              <w:rPr/>
            </w:rPrChange>
          </w:rPr>
          <w:t>robation</w:t>
        </w:r>
      </w:ins>
      <w:commentRangeEnd w:id="429"/>
      <w:ins w:id="433" w:author="Nikki Kendrick" w:date="2024-02-21T13:32:00Z">
        <w:r>
          <w:rPr>
            <w:rStyle w:val="CommentReference"/>
          </w:rPr>
          <w:commentReference w:id="429"/>
        </w:r>
      </w:ins>
      <w:ins w:id="434" w:author="Nikki Kendrick" w:date="2024-02-21T13:10:00Z">
        <w:r w:rsidR="00481B5E" w:rsidRPr="00DA20CD">
          <w:rPr>
            <w:sz w:val="24"/>
            <w:rPrChange w:id="435" w:author="Nikki Kendrick" w:date="2024-02-21T13:27:00Z">
              <w:rPr/>
            </w:rPrChange>
          </w:rPr>
          <w:t>.</w:t>
        </w:r>
      </w:ins>
    </w:p>
    <w:p w14:paraId="7E1CC7C9" w14:textId="7B016E45" w:rsidR="00481B5E" w:rsidRDefault="4E57A892" w:rsidP="00DA20CD">
      <w:pPr>
        <w:pStyle w:val="BodyText"/>
        <w:ind w:left="447" w:right="88"/>
        <w:rPr>
          <w:ins w:id="436" w:author="Nikki Kendrick" w:date="2024-02-21T13:10:00Z"/>
        </w:rPr>
      </w:pPr>
      <w:ins w:id="437" w:author="Nikki Kendrick" w:date="2024-02-21T13:29:00Z">
        <w:r>
          <w:t>Sanction-based p</w:t>
        </w:r>
      </w:ins>
      <w:ins w:id="438" w:author="Nikki Kendrick" w:date="2024-02-21T13:10:00Z">
        <w:r>
          <w:t xml:space="preserve">robation is </w:t>
        </w:r>
        <w:proofErr w:type="gramStart"/>
        <w:r>
          <w:t>a period of time</w:t>
        </w:r>
        <w:proofErr w:type="gramEnd"/>
        <w:r>
          <w:t xml:space="preserve">, not to exceed one (1) year, during which faculty members who have violated the standards of conduct set forth in </w:t>
        </w:r>
        <w:r w:rsidRPr="4E57A892">
          <w:rPr>
            <w:color w:val="D13438"/>
            <w:u w:val="single"/>
          </w:rPr>
          <w:t xml:space="preserve">Policy 403 </w:t>
        </w:r>
        <w:r>
          <w:t xml:space="preserve">are afforded the opportunity to demonstrate their ability to comply with their professional responsibilities. </w:t>
        </w:r>
      </w:ins>
    </w:p>
    <w:p w14:paraId="31296488" w14:textId="77777777" w:rsidR="00481B5E" w:rsidRDefault="00481B5E" w:rsidP="00481B5E">
      <w:pPr>
        <w:pStyle w:val="BodyText"/>
        <w:rPr>
          <w:ins w:id="439" w:author="Nikki Kendrick" w:date="2024-02-21T13:10:00Z"/>
        </w:rPr>
      </w:pPr>
    </w:p>
    <w:p w14:paraId="26D7113C" w14:textId="38DA088D" w:rsidR="00481B5E" w:rsidRPr="00DA20CD" w:rsidRDefault="00481B5E">
      <w:pPr>
        <w:pStyle w:val="ListParagraph"/>
        <w:numPr>
          <w:ilvl w:val="0"/>
          <w:numId w:val="30"/>
        </w:numPr>
        <w:tabs>
          <w:tab w:val="left" w:pos="447"/>
        </w:tabs>
        <w:rPr>
          <w:ins w:id="440" w:author="Nikki Kendrick" w:date="2024-02-21T13:10:00Z"/>
          <w:sz w:val="24"/>
        </w:rPr>
        <w:pPrChange w:id="441" w:author="Nikki Kendrick" w:date="2024-02-21T13:27:00Z">
          <w:pPr>
            <w:pStyle w:val="ListParagraph"/>
            <w:numPr>
              <w:numId w:val="23"/>
            </w:numPr>
            <w:tabs>
              <w:tab w:val="left" w:pos="447"/>
            </w:tabs>
            <w:ind w:left="786" w:hanging="339"/>
          </w:pPr>
        </w:pPrChange>
      </w:pPr>
      <w:ins w:id="442" w:author="Nikki Kendrick" w:date="2024-02-21T13:10:00Z">
        <w:r>
          <w:rPr>
            <w:sz w:val="24"/>
          </w:rPr>
          <w:t>Suspension.</w:t>
        </w:r>
      </w:ins>
    </w:p>
    <w:p w14:paraId="23BD03BD" w14:textId="77777777" w:rsidR="00481B5E" w:rsidRDefault="00481B5E" w:rsidP="00DA20CD">
      <w:pPr>
        <w:pStyle w:val="BodyText"/>
        <w:ind w:left="447" w:right="161"/>
        <w:jc w:val="both"/>
        <w:rPr>
          <w:ins w:id="443" w:author="Nikki Kendrick" w:date="2024-02-21T13:10:00Z"/>
        </w:rPr>
      </w:pPr>
      <w:ins w:id="444" w:author="Nikki Kendrick" w:date="2024-02-21T13:10:00Z">
        <w:r>
          <w:t xml:space="preserve">Suspension is the barring of a faculty member from the exercise of all or part of their duties for </w:t>
        </w:r>
        <w:proofErr w:type="gramStart"/>
        <w:r>
          <w:t>a period of time</w:t>
        </w:r>
        <w:proofErr w:type="gramEnd"/>
        <w:r>
          <w:t>, not to exceed one (1) year. Suspension may be imposed with full pay,</w:t>
        </w:r>
        <w:r>
          <w:rPr>
            <w:spacing w:val="-20"/>
          </w:rPr>
          <w:t xml:space="preserve"> </w:t>
        </w:r>
        <w:r>
          <w:t>partial pay, or without</w:t>
        </w:r>
        <w:r>
          <w:rPr>
            <w:spacing w:val="-2"/>
          </w:rPr>
          <w:t xml:space="preserve"> </w:t>
        </w:r>
        <w:r>
          <w:t>pay.</w:t>
        </w:r>
      </w:ins>
    </w:p>
    <w:p w14:paraId="25453471" w14:textId="77777777" w:rsidR="00481B5E" w:rsidRDefault="00481B5E" w:rsidP="00481B5E">
      <w:pPr>
        <w:pStyle w:val="BodyText"/>
        <w:rPr>
          <w:ins w:id="445" w:author="Nikki Kendrick" w:date="2024-02-21T13:10:00Z"/>
        </w:rPr>
      </w:pPr>
    </w:p>
    <w:p w14:paraId="0342E85B" w14:textId="0D60C859" w:rsidR="00481B5E" w:rsidRPr="00DA20CD" w:rsidRDefault="00481B5E">
      <w:pPr>
        <w:pStyle w:val="ListParagraph"/>
        <w:numPr>
          <w:ilvl w:val="0"/>
          <w:numId w:val="30"/>
        </w:numPr>
        <w:tabs>
          <w:tab w:val="left" w:pos="447"/>
        </w:tabs>
        <w:rPr>
          <w:ins w:id="446" w:author="Nikki Kendrick" w:date="2024-02-21T13:10:00Z"/>
          <w:sz w:val="24"/>
        </w:rPr>
        <w:pPrChange w:id="447" w:author="Nikki Kendrick" w:date="2024-02-21T13:27:00Z">
          <w:pPr>
            <w:pStyle w:val="ListParagraph"/>
            <w:numPr>
              <w:numId w:val="23"/>
            </w:numPr>
            <w:tabs>
              <w:tab w:val="left" w:pos="447"/>
            </w:tabs>
            <w:ind w:left="786" w:hanging="339"/>
          </w:pPr>
        </w:pPrChange>
      </w:pPr>
      <w:ins w:id="448" w:author="Nikki Kendrick" w:date="2024-02-21T13:10:00Z">
        <w:r>
          <w:rPr>
            <w:sz w:val="24"/>
          </w:rPr>
          <w:t>Reduction in</w:t>
        </w:r>
        <w:r>
          <w:rPr>
            <w:spacing w:val="-1"/>
            <w:sz w:val="24"/>
          </w:rPr>
          <w:t xml:space="preserve"> </w:t>
        </w:r>
        <w:r>
          <w:rPr>
            <w:sz w:val="24"/>
          </w:rPr>
          <w:t>rank.</w:t>
        </w:r>
      </w:ins>
    </w:p>
    <w:p w14:paraId="67BFD108" w14:textId="35778872" w:rsidR="00481B5E" w:rsidRDefault="6A5FA13C" w:rsidP="00DA20CD">
      <w:pPr>
        <w:pStyle w:val="BodyText"/>
        <w:ind w:left="447"/>
        <w:rPr>
          <w:ins w:id="449" w:author="Nikki Kendrick" w:date="2024-02-21T13:10:00Z"/>
        </w:rPr>
      </w:pPr>
      <w:ins w:id="450" w:author="Nikki Kendrick" w:date="2024-02-21T13:10:00Z">
        <w:r>
          <w:t xml:space="preserve">Reduction in rank is a one-step reduction in faculty rank as defined in </w:t>
        </w:r>
        <w:commentRangeStart w:id="451"/>
        <w:r w:rsidRPr="6A5FA13C">
          <w:rPr>
            <w:rPrChange w:id="452" w:author="Nikki Kendrick" w:date="2024-02-27T22:32:00Z">
              <w:rPr>
                <w:highlight w:val="yellow"/>
              </w:rPr>
            </w:rPrChange>
          </w:rPr>
          <w:t>Polic</w:t>
        </w:r>
      </w:ins>
      <w:ins w:id="453" w:author="Nikki Kendrick" w:date="2024-02-21T13:33:00Z">
        <w:r w:rsidRPr="6A5FA13C">
          <w:rPr>
            <w:rPrChange w:id="454" w:author="Nikki Kendrick" w:date="2024-02-27T22:32:00Z">
              <w:rPr>
                <w:highlight w:val="yellow"/>
              </w:rPr>
            </w:rPrChange>
          </w:rPr>
          <w:t>y</w:t>
        </w:r>
      </w:ins>
      <w:ins w:id="455" w:author="Nikki Kendrick" w:date="2024-02-21T13:10:00Z">
        <w:r w:rsidRPr="6A5FA13C">
          <w:rPr>
            <w:rPrChange w:id="456" w:author="Nikki Kendrick" w:date="2024-02-27T22:32:00Z">
              <w:rPr>
                <w:highlight w:val="yellow"/>
              </w:rPr>
            </w:rPrChange>
          </w:rPr>
          <w:t xml:space="preserve"> 401</w:t>
        </w:r>
      </w:ins>
      <w:commentRangeEnd w:id="451"/>
      <w:r w:rsidR="00481B5E">
        <w:rPr>
          <w:rStyle w:val="CommentReference"/>
        </w:rPr>
        <w:commentReference w:id="451"/>
      </w:r>
      <w:ins w:id="457" w:author="Nikki Kendrick" w:date="2024-02-21T13:33:00Z">
        <w:r>
          <w:t>.</w:t>
        </w:r>
      </w:ins>
      <w:ins w:id="458" w:author="Nikki Kendrick" w:date="2024-02-21T13:10:00Z">
        <w:r>
          <w:t xml:space="preserve"> Reduction in rank is different from reduction in status (see Policy 406).</w:t>
        </w:r>
      </w:ins>
    </w:p>
    <w:p w14:paraId="08163900" w14:textId="77777777" w:rsidR="00481B5E" w:rsidRDefault="00481B5E" w:rsidP="00481B5E">
      <w:pPr>
        <w:pStyle w:val="BodyText"/>
        <w:spacing w:before="3"/>
        <w:rPr>
          <w:ins w:id="459" w:author="Nikki Kendrick" w:date="2024-02-21T13:10:00Z"/>
          <w:sz w:val="10"/>
        </w:rPr>
      </w:pPr>
    </w:p>
    <w:p w14:paraId="1AA1F8D0" w14:textId="02823818" w:rsidR="00481B5E" w:rsidRPr="00DA20CD" w:rsidRDefault="00481B5E">
      <w:pPr>
        <w:pStyle w:val="ListParagraph"/>
        <w:numPr>
          <w:ilvl w:val="0"/>
          <w:numId w:val="30"/>
        </w:numPr>
        <w:tabs>
          <w:tab w:val="left" w:pos="447"/>
        </w:tabs>
        <w:spacing w:before="90"/>
        <w:rPr>
          <w:ins w:id="460" w:author="Nikki Kendrick" w:date="2024-02-21T13:10:00Z"/>
          <w:sz w:val="24"/>
        </w:rPr>
        <w:pPrChange w:id="461" w:author="Nikki Kendrick" w:date="2024-02-21T13:27:00Z">
          <w:pPr>
            <w:pStyle w:val="ListParagraph"/>
            <w:numPr>
              <w:numId w:val="23"/>
            </w:numPr>
            <w:tabs>
              <w:tab w:val="left" w:pos="447"/>
            </w:tabs>
            <w:spacing w:before="90"/>
            <w:ind w:left="786" w:hanging="339"/>
          </w:pPr>
        </w:pPrChange>
      </w:pPr>
      <w:ins w:id="462" w:author="Nikki Kendrick" w:date="2024-02-21T13:10:00Z">
        <w:r>
          <w:rPr>
            <w:sz w:val="24"/>
          </w:rPr>
          <w:t>Dismissal</w:t>
        </w:r>
      </w:ins>
      <w:ins w:id="463" w:author="Nikki Kendrick" w:date="2024-02-21T13:35:00Z">
        <w:r w:rsidR="00DA20CD">
          <w:rPr>
            <w:sz w:val="24"/>
          </w:rPr>
          <w:t xml:space="preserve"> for cause</w:t>
        </w:r>
      </w:ins>
      <w:ins w:id="464" w:author="Nikki Kendrick" w:date="2024-02-21T13:10:00Z">
        <w:r>
          <w:rPr>
            <w:sz w:val="24"/>
          </w:rPr>
          <w:t>.</w:t>
        </w:r>
      </w:ins>
    </w:p>
    <w:p w14:paraId="52D304E6" w14:textId="755A639F" w:rsidR="00481B5E" w:rsidRDefault="00481B5E" w:rsidP="00DA20CD">
      <w:pPr>
        <w:pStyle w:val="BodyText"/>
        <w:ind w:left="447"/>
        <w:rPr>
          <w:ins w:id="465" w:author="Nikki Kendrick" w:date="2024-02-21T13:10:00Z"/>
        </w:rPr>
      </w:pPr>
      <w:ins w:id="466" w:author="Nikki Kendrick" w:date="2024-02-21T13:10:00Z">
        <w:r>
          <w:t>Dismissal</w:t>
        </w:r>
      </w:ins>
      <w:ins w:id="467" w:author="Nikki Kendrick" w:date="2024-02-21T13:35:00Z">
        <w:r w:rsidR="00DA20CD">
          <w:t xml:space="preserve"> for cause</w:t>
        </w:r>
      </w:ins>
      <w:ins w:id="468" w:author="Nikki Kendrick" w:date="2024-02-21T13:10:00Z">
        <w:r>
          <w:t xml:space="preserve"> is the </w:t>
        </w:r>
        <w:proofErr w:type="gramStart"/>
        <w:r>
          <w:t>ending</w:t>
        </w:r>
        <w:proofErr w:type="gramEnd"/>
        <w:r>
          <w:t xml:space="preserve"> of employment.</w:t>
        </w:r>
      </w:ins>
    </w:p>
    <w:p w14:paraId="046FD462" w14:textId="77777777" w:rsidR="00481B5E" w:rsidRDefault="00481B5E" w:rsidP="00481B5E">
      <w:pPr>
        <w:pStyle w:val="BodyText"/>
        <w:rPr>
          <w:ins w:id="469" w:author="Nikki Kendrick" w:date="2024-02-21T13:10:00Z"/>
        </w:rPr>
      </w:pPr>
    </w:p>
    <w:p w14:paraId="51336B7F" w14:textId="5C175EDD" w:rsidR="00481B5E" w:rsidRDefault="00481B5E" w:rsidP="00481B5E">
      <w:pPr>
        <w:pStyle w:val="BodyText"/>
        <w:ind w:left="108" w:right="162"/>
        <w:rPr>
          <w:ins w:id="470" w:author="Nikki Kendrick" w:date="2024-02-21T13:10:00Z"/>
        </w:rPr>
      </w:pPr>
      <w:ins w:id="471" w:author="Nikki Kendrick" w:date="2024-02-21T13:10:00Z">
        <w:r>
          <w:t>Termination and nonrenewal are defined here to differentiate them from dismissal</w:t>
        </w:r>
      </w:ins>
      <w:ins w:id="472" w:author="Nikki Kendrick" w:date="2024-02-21T13:36:00Z">
        <w:r w:rsidR="008A67CD">
          <w:t xml:space="preserve"> for cause</w:t>
        </w:r>
      </w:ins>
      <w:ins w:id="473" w:author="Nikki Kendrick" w:date="2024-02-21T13:10:00Z">
        <w:r>
          <w:t>. Termination and nonrenewal are not sanctions. Termination</w:t>
        </w:r>
      </w:ins>
      <w:ins w:id="474" w:author="Nikki Kendrick" w:date="2024-02-21T13:36:00Z">
        <w:r w:rsidR="008A67CD">
          <w:t xml:space="preserve"> is </w:t>
        </w:r>
      </w:ins>
      <w:ins w:id="475" w:author="Nikki Kendrick" w:date="2024-02-21T13:10:00Z">
        <w:r>
          <w:t xml:space="preserve">the </w:t>
        </w:r>
        <w:proofErr w:type="gramStart"/>
        <w:r>
          <w:t>ending</w:t>
        </w:r>
        <w:proofErr w:type="gramEnd"/>
        <w:r>
          <w:t xml:space="preserve"> of employment of a tenured faculty member or a faculty member with a term appointment for program discontinuance, financial crisis, or bona fide financial exigency. Nonrenewal </w:t>
        </w:r>
      </w:ins>
      <w:ins w:id="476" w:author="Nikki Kendrick" w:date="2024-02-21T13:37:00Z">
        <w:r w:rsidR="008A67CD">
          <w:t>is</w:t>
        </w:r>
      </w:ins>
      <w:ins w:id="477" w:author="Nikki Kendrick" w:date="2024-02-21T13:10:00Z">
        <w:r>
          <w:t xml:space="preserve"> the ending of employment of a faculty member without tenure or a faculty member with a term appointment by nonrenewal of their contract (see </w:t>
        </w:r>
        <w:commentRangeStart w:id="478"/>
        <w:r w:rsidRPr="008A67CD">
          <w:rPr>
            <w:rPrChange w:id="479" w:author="Nikki Kendrick" w:date="2024-02-21T13:38:00Z">
              <w:rPr>
                <w:highlight w:val="yellow"/>
              </w:rPr>
            </w:rPrChange>
          </w:rPr>
          <w:t>Policy 40</w:t>
        </w:r>
      </w:ins>
      <w:ins w:id="480" w:author="Nikki Kendrick" w:date="2024-02-21T13:38:00Z">
        <w:r w:rsidR="008A67CD" w:rsidRPr="008A67CD">
          <w:rPr>
            <w:rPrChange w:id="481" w:author="Nikki Kendrick" w:date="2024-02-21T13:38:00Z">
              <w:rPr>
                <w:highlight w:val="yellow"/>
              </w:rPr>
            </w:rPrChange>
          </w:rPr>
          <w:t>6</w:t>
        </w:r>
        <w:r w:rsidR="008A67CD" w:rsidRPr="008A67CD">
          <w:t>).</w:t>
        </w:r>
      </w:ins>
      <w:commentRangeEnd w:id="478"/>
      <w:ins w:id="482" w:author="Nikki Kendrick" w:date="2024-02-21T13:39:00Z">
        <w:r w:rsidR="008A67CD">
          <w:rPr>
            <w:rStyle w:val="CommentReference"/>
          </w:rPr>
          <w:commentReference w:id="478"/>
        </w:r>
      </w:ins>
    </w:p>
    <w:p w14:paraId="79C81F53" w14:textId="77777777" w:rsidR="00481B5E" w:rsidRDefault="00481B5E">
      <w:pPr>
        <w:pStyle w:val="BodyText"/>
        <w:spacing w:before="5"/>
      </w:pPr>
    </w:p>
    <w:p w14:paraId="6A090974" w14:textId="18AA91BB" w:rsidR="00E40FC5" w:rsidRPr="00163FC9" w:rsidRDefault="58EBF002">
      <w:pPr>
        <w:pStyle w:val="Heading1"/>
        <w:tabs>
          <w:tab w:val="left" w:pos="468"/>
        </w:tabs>
        <w:rPr>
          <w:b w:val="0"/>
          <w:bCs w:val="0"/>
          <w:rPrChange w:id="483" w:author="Nikki Kendrick" w:date="2024-02-21T13:53:00Z">
            <w:rPr/>
          </w:rPrChange>
        </w:rPr>
        <w:pPrChange w:id="484" w:author="Nikki Kendrick" w:date="2024-02-21T13:39:00Z">
          <w:pPr>
            <w:pStyle w:val="Heading1"/>
            <w:numPr>
              <w:ilvl w:val="1"/>
              <w:numId w:val="24"/>
            </w:numPr>
            <w:tabs>
              <w:tab w:val="left" w:pos="468"/>
            </w:tabs>
          </w:pPr>
        </w:pPrChange>
      </w:pPr>
      <w:ins w:id="485" w:author="Nikki Kendrick" w:date="2024-02-21T13:39:00Z">
        <w:r>
          <w:rPr>
            <w:b w:val="0"/>
            <w:bCs w:val="0"/>
            <w:rPrChange w:id="486" w:author="Nikki Kendrick" w:date="2024-02-21T13:53:00Z">
              <w:rPr/>
            </w:rPrChange>
          </w:rPr>
          <w:t>2.</w:t>
        </w:r>
      </w:ins>
      <w:ins w:id="487" w:author="Nikki Kendrick" w:date="2024-02-27T22:00:00Z">
        <w:r>
          <w:rPr>
            <w:b w:val="0"/>
            <w:bCs w:val="0"/>
          </w:rPr>
          <w:t>4</w:t>
        </w:r>
      </w:ins>
      <w:ins w:id="488" w:author="Nikki Kendrick" w:date="2024-02-21T13:39:00Z">
        <w:r>
          <w:rPr>
            <w:b w:val="0"/>
            <w:bCs w:val="0"/>
            <w:rPrChange w:id="489" w:author="Nikki Kendrick" w:date="2024-02-21T13:53:00Z">
              <w:rPr/>
            </w:rPrChange>
          </w:rPr>
          <w:t xml:space="preserve">.6 </w:t>
        </w:r>
      </w:ins>
      <w:del w:id="490" w:author="Nikki Kendrick" w:date="2024-02-21T13:40:00Z">
        <w:r w:rsidR="008A67CD" w:rsidDel="58EBF002">
          <w:rPr>
            <w:b w:val="0"/>
            <w:bCs w:val="0"/>
            <w:rPrChange w:id="491" w:author="Nikki Kendrick" w:date="2024-02-21T13:53:00Z">
              <w:rPr/>
            </w:rPrChange>
          </w:rPr>
          <w:delText>Restitution</w:delText>
        </w:r>
      </w:del>
      <w:commentRangeStart w:id="492"/>
      <w:ins w:id="493" w:author="Nikki Kendrick" w:date="2024-02-21T13:40:00Z">
        <w:r>
          <w:rPr>
            <w:b w:val="0"/>
            <w:bCs w:val="0"/>
            <w:rPrChange w:id="494" w:author="Nikki Kendrick" w:date="2024-02-21T13:53:00Z">
              <w:rPr/>
            </w:rPrChange>
          </w:rPr>
          <w:t>Remediation</w:t>
        </w:r>
      </w:ins>
      <w:commentRangeEnd w:id="492"/>
      <w:r w:rsidR="008A67CD">
        <w:rPr>
          <w:rStyle w:val="CommentReference"/>
        </w:rPr>
        <w:commentReference w:id="492"/>
      </w:r>
    </w:p>
    <w:p w14:paraId="07459315" w14:textId="77777777" w:rsidR="00E40FC5" w:rsidRDefault="00E40FC5">
      <w:pPr>
        <w:pStyle w:val="BodyText"/>
        <w:spacing w:before="6"/>
        <w:rPr>
          <w:b/>
          <w:sz w:val="23"/>
        </w:rPr>
      </w:pPr>
    </w:p>
    <w:p w14:paraId="5AA35418" w14:textId="298938AA" w:rsidR="00E40FC5" w:rsidRDefault="00EF3961">
      <w:pPr>
        <w:pStyle w:val="BodyText"/>
        <w:spacing w:before="1"/>
        <w:ind w:left="108" w:right="142"/>
      </w:pPr>
      <w:r>
        <w:t>When a sanction less than dismissal</w:t>
      </w:r>
      <w:ins w:id="495" w:author="Nikki Kendrick" w:date="2024-02-21T13:39:00Z">
        <w:r w:rsidR="008A67CD">
          <w:t xml:space="preserve"> for cause</w:t>
        </w:r>
      </w:ins>
      <w:r>
        <w:t xml:space="preserve"> is imposed, the terms of </w:t>
      </w:r>
      <w:ins w:id="496" w:author="Nikki Kendrick" w:date="2024-02-21T13:39:00Z">
        <w:r w:rsidR="008A67CD">
          <w:t>the sanction</w:t>
        </w:r>
      </w:ins>
      <w:del w:id="497" w:author="Nikki Kendrick" w:date="2024-02-21T13:40:00Z">
        <w:r w:rsidDel="008A67CD">
          <w:delText>imposition</w:delText>
        </w:r>
      </w:del>
      <w:r>
        <w:t xml:space="preserve"> may include the requirement that the faculty member take reasonable action to </w:t>
      </w:r>
      <w:del w:id="498" w:author="Nikki Kendrick" w:date="2024-02-21T13:40:00Z">
        <w:r w:rsidDel="008A67CD">
          <w:delText xml:space="preserve">make restitution or to </w:delText>
        </w:r>
      </w:del>
      <w:r>
        <w:t>remedy a situation created by a violation of the standards of conduct.</w:t>
      </w:r>
    </w:p>
    <w:p w14:paraId="6537F28F" w14:textId="77777777" w:rsidR="00E40FC5" w:rsidRDefault="00E40FC5">
      <w:pPr>
        <w:pStyle w:val="BodyText"/>
        <w:spacing w:before="4"/>
      </w:pPr>
    </w:p>
    <w:p w14:paraId="47DE3376" w14:textId="4E026ACC" w:rsidR="00E40FC5" w:rsidRPr="00163FC9" w:rsidDel="008A67CD" w:rsidRDefault="58EBF002">
      <w:pPr>
        <w:pStyle w:val="Heading1"/>
        <w:numPr>
          <w:ilvl w:val="1"/>
          <w:numId w:val="24"/>
        </w:numPr>
        <w:tabs>
          <w:tab w:val="left" w:pos="468"/>
        </w:tabs>
        <w:rPr>
          <w:del w:id="499" w:author="Nikki Kendrick" w:date="2024-02-21T13:40:00Z"/>
          <w:b w:val="0"/>
          <w:bCs w:val="0"/>
          <w:rPrChange w:id="500" w:author="Nikki Kendrick" w:date="2024-02-21T13:53:00Z">
            <w:rPr>
              <w:del w:id="501" w:author="Nikki Kendrick" w:date="2024-02-21T13:40:00Z"/>
            </w:rPr>
          </w:rPrChange>
        </w:rPr>
      </w:pPr>
      <w:ins w:id="502" w:author="Nikki Kendrick" w:date="2024-02-21T13:40:00Z">
        <w:r w:rsidRPr="00475E28">
          <w:rPr>
            <w:b w:val="0"/>
            <w:bCs w:val="0"/>
          </w:rPr>
          <w:t>2.</w:t>
        </w:r>
      </w:ins>
      <w:ins w:id="503" w:author="Nikki Kendrick" w:date="2024-02-27T22:00:00Z">
        <w:r>
          <w:rPr>
            <w:b w:val="0"/>
            <w:bCs w:val="0"/>
          </w:rPr>
          <w:t>4</w:t>
        </w:r>
      </w:ins>
      <w:ins w:id="504" w:author="Nikki Kendrick" w:date="2024-02-21T13:40:00Z">
        <w:r w:rsidRPr="00475E28">
          <w:rPr>
            <w:b w:val="0"/>
            <w:bCs w:val="0"/>
          </w:rPr>
          <w:t xml:space="preserve">.7 </w:t>
        </w:r>
      </w:ins>
      <w:commentRangeStart w:id="505"/>
      <w:del w:id="506" w:author="Nikki Kendrick" w:date="2024-02-21T13:40:00Z">
        <w:r w:rsidR="008A67CD" w:rsidRPr="00475E28" w:rsidDel="58EBF002">
          <w:rPr>
            <w:b w:val="0"/>
            <w:bCs w:val="0"/>
          </w:rPr>
          <w:delText>Double Jeopardy</w:delText>
        </w:r>
      </w:del>
      <w:ins w:id="507" w:author="Nikki Kendrick" w:date="2024-02-21T13:41:00Z">
        <w:r w:rsidRPr="00475E28">
          <w:rPr>
            <w:b w:val="0"/>
            <w:bCs w:val="0"/>
          </w:rPr>
          <w:t>Compounding Violations</w:t>
        </w:r>
      </w:ins>
      <w:commentRangeEnd w:id="505"/>
      <w:ins w:id="508" w:author="Nikki Kendrick" w:date="2024-02-21T13:43:00Z">
        <w:r w:rsidR="008A67CD" w:rsidRPr="00163FC9">
          <w:rPr>
            <w:rStyle w:val="CommentReference"/>
            <w:b w:val="0"/>
            <w:bCs w:val="0"/>
          </w:rPr>
          <w:commentReference w:id="505"/>
        </w:r>
      </w:ins>
      <w:ins w:id="509" w:author="Nikki Kendrick" w:date="2024-02-21T13:53:00Z">
        <w:r>
          <w:rPr>
            <w:b w:val="0"/>
            <w:bCs w:val="0"/>
          </w:rPr>
          <w:t xml:space="preserve"> </w:t>
        </w:r>
      </w:ins>
    </w:p>
    <w:p w14:paraId="169DEA0C" w14:textId="77777777" w:rsidR="008A67CD" w:rsidRDefault="008A67CD">
      <w:pPr>
        <w:pStyle w:val="BodyText"/>
        <w:spacing w:before="72"/>
        <w:ind w:left="108" w:right="781"/>
        <w:rPr>
          <w:ins w:id="510" w:author="Nikki Kendrick" w:date="2024-02-21T13:44:00Z"/>
        </w:rPr>
      </w:pPr>
      <w:ins w:id="511" w:author="Nikki Kendrick" w:date="2024-02-21T13:43:00Z">
        <w:r>
          <w:t>When a faculty member has been found non-responsible for an alleged violation of policy</w:t>
        </w:r>
      </w:ins>
      <w:ins w:id="512" w:author="Nikki Kendrick" w:date="2024-02-21T13:44:00Z">
        <w:r>
          <w:t xml:space="preserve">, the behavior underlying the allegation will not be raised against the faculty member again in subsequent allegations. </w:t>
        </w:r>
      </w:ins>
    </w:p>
    <w:p w14:paraId="3A7EFEE4" w14:textId="77777777" w:rsidR="008A67CD" w:rsidRDefault="008A67CD">
      <w:pPr>
        <w:pStyle w:val="BodyText"/>
        <w:spacing w:before="72"/>
        <w:ind w:left="108" w:right="781"/>
        <w:rPr>
          <w:ins w:id="513" w:author="Nikki Kendrick" w:date="2024-02-21T13:44:00Z"/>
        </w:rPr>
      </w:pPr>
    </w:p>
    <w:p w14:paraId="3B558CAA" w14:textId="77777777" w:rsidR="008A67CD" w:rsidRDefault="008A67CD">
      <w:pPr>
        <w:pStyle w:val="BodyText"/>
        <w:spacing w:before="72"/>
        <w:ind w:left="108" w:right="781"/>
        <w:rPr>
          <w:ins w:id="514" w:author="Nikki Kendrick" w:date="2024-02-21T13:45:00Z"/>
        </w:rPr>
      </w:pPr>
      <w:ins w:id="515" w:author="Nikki Kendrick" w:date="2024-02-21T13:44:00Z">
        <w:r>
          <w:t>However, where the faculty member is found responsible for</w:t>
        </w:r>
      </w:ins>
      <w:ins w:id="516" w:author="Nikki Kendrick" w:date="2024-02-21T13:45:00Z">
        <w:r>
          <w:t xml:space="preserve"> a violation of policy, that finding may be relevant, and can be used in a compounding analysis for sanction or to prove a pattern or practice of misconduct. </w:t>
        </w:r>
      </w:ins>
    </w:p>
    <w:p w14:paraId="1AAA9EB5" w14:textId="4F25264C" w:rsidR="00E40FC5" w:rsidDel="00163FC9" w:rsidRDefault="00EF3961">
      <w:pPr>
        <w:pStyle w:val="BodyText"/>
        <w:spacing w:before="72"/>
        <w:ind w:left="108" w:right="781"/>
        <w:rPr>
          <w:del w:id="517" w:author="Nikki Kendrick" w:date="2024-02-21T13:45:00Z"/>
        </w:rPr>
      </w:pPr>
      <w:del w:id="518" w:author="Nikki Kendrick" w:date="2024-02-21T13:45:00Z">
        <w:r w:rsidDel="00163FC9">
          <w:delText>No faculty member shall be twice subject to proceedings under this policy for the same instance of a violation of a standard of conduct.</w:delText>
        </w:r>
      </w:del>
    </w:p>
    <w:p w14:paraId="6DFB9E20" w14:textId="77777777" w:rsidR="00E40FC5" w:rsidRDefault="00E40FC5">
      <w:pPr>
        <w:pStyle w:val="BodyText"/>
      </w:pPr>
    </w:p>
    <w:p w14:paraId="02AEE59D" w14:textId="2EDA86FE" w:rsidR="00E40FC5" w:rsidRDefault="4EEA9A41">
      <w:pPr>
        <w:pStyle w:val="BodyText"/>
        <w:ind w:left="108" w:right="334"/>
      </w:pPr>
      <w:r>
        <w:t xml:space="preserve">Where a faculty member has been subject to proceedings in a court of law, a sanction </w:t>
      </w:r>
      <w:ins w:id="519" w:author="Nikki Kendrick" w:date="2024-02-21T13:45:00Z">
        <w:r w:rsidR="00163FC9">
          <w:t>will</w:t>
        </w:r>
      </w:ins>
      <w:del w:id="520" w:author="Nikki Kendrick" w:date="2024-02-21T13:45:00Z">
        <w:r w:rsidDel="00163FC9">
          <w:delText>shall</w:delText>
        </w:r>
      </w:del>
      <w:r>
        <w:t xml:space="preserve"> not be imposed on the faculty member for the same acts unless the acts constitute violations of the standards of conduct in </w:t>
      </w:r>
      <w:ins w:id="521" w:author="Nikki Kendrick" w:date="2024-02-21T13:46:00Z">
        <w:r w:rsidR="00163FC9">
          <w:t>University Policies</w:t>
        </w:r>
      </w:ins>
      <w:del w:id="522" w:author="Nikki Kendrick" w:date="2024-02-21T13:46:00Z">
        <w:r w:rsidDel="00163FC9">
          <w:delText>Policy 403</w:delText>
        </w:r>
      </w:del>
      <w:ins w:id="523" w:author="John Ferguson" w:date="2021-02-28T00:05:00Z">
        <w:del w:id="524" w:author="Nikki Kendrick" w:date="2024-02-21T13:46:00Z">
          <w:r w:rsidRPr="4EEA9A41" w:rsidDel="00163FC9">
            <w:rPr>
              <w:rPrChange w:id="525" w:author="John Ferguson" w:date="2021-02-28T00:06:00Z">
                <w:rPr>
                  <w:highlight w:val="yellow"/>
                </w:rPr>
              </w:rPrChange>
            </w:rPr>
            <w:delText xml:space="preserve"> ACADEMIC FREEDOM AND PROFESSIONAL </w:delText>
          </w:r>
        </w:del>
      </w:ins>
      <w:ins w:id="526" w:author="John Ferguson" w:date="2021-02-28T00:06:00Z">
        <w:del w:id="527" w:author="Nikki Kendrick" w:date="2024-02-21T13:46:00Z">
          <w:r w:rsidRPr="4EEA9A41" w:rsidDel="00163FC9">
            <w:rPr>
              <w:rPrChange w:id="528" w:author="John Ferguson" w:date="2021-02-28T00:06:00Z">
                <w:rPr>
                  <w:highlight w:val="yellow"/>
                </w:rPr>
              </w:rPrChange>
            </w:rPr>
            <w:delText>RESPONSBILITY</w:delText>
          </w:r>
        </w:del>
      </w:ins>
      <w:r>
        <w:t>.</w:t>
      </w:r>
    </w:p>
    <w:p w14:paraId="70DF9E56" w14:textId="77777777" w:rsidR="00E40FC5" w:rsidRDefault="00E40FC5">
      <w:pPr>
        <w:pStyle w:val="BodyText"/>
        <w:rPr>
          <w:sz w:val="26"/>
        </w:rPr>
      </w:pPr>
    </w:p>
    <w:p w14:paraId="44E871BC" w14:textId="781055A1" w:rsidR="00E40FC5" w:rsidRPr="00163FC9" w:rsidRDefault="58EBF002" w:rsidP="58EBF002">
      <w:pPr>
        <w:pStyle w:val="BodyText"/>
        <w:spacing w:before="4"/>
        <w:rPr>
          <w:ins w:id="529" w:author="Nikki Kendrick" w:date="2024-02-21T13:51:00Z"/>
          <w:rPrChange w:id="530" w:author="Nikki Kendrick" w:date="2024-02-21T13:53:00Z">
            <w:rPr>
              <w:ins w:id="531" w:author="Nikki Kendrick" w:date="2024-02-21T13:51:00Z"/>
              <w:sz w:val="22"/>
              <w:szCs w:val="22"/>
            </w:rPr>
          </w:rPrChange>
        </w:rPr>
      </w:pPr>
      <w:ins w:id="532" w:author="Nikki Kendrick" w:date="2024-02-21T13:51:00Z">
        <w:r w:rsidRPr="58EBF002">
          <w:rPr>
            <w:rPrChange w:id="533" w:author="Nikki Kendrick" w:date="2024-02-21T13:53:00Z">
              <w:rPr>
                <w:b/>
                <w:bCs/>
                <w:sz w:val="22"/>
                <w:szCs w:val="22"/>
              </w:rPr>
            </w:rPrChange>
          </w:rPr>
          <w:t>2.</w:t>
        </w:r>
      </w:ins>
      <w:ins w:id="534" w:author="Nikki Kendrick" w:date="2024-02-27T22:00:00Z">
        <w:r>
          <w:t>4</w:t>
        </w:r>
      </w:ins>
      <w:ins w:id="535" w:author="Nikki Kendrick" w:date="2024-02-21T13:51:00Z">
        <w:r w:rsidRPr="58EBF002">
          <w:rPr>
            <w:rPrChange w:id="536" w:author="Nikki Kendrick" w:date="2024-02-21T13:53:00Z">
              <w:rPr>
                <w:b/>
                <w:bCs/>
                <w:sz w:val="22"/>
                <w:szCs w:val="22"/>
              </w:rPr>
            </w:rPrChange>
          </w:rPr>
          <w:t>.8 Extensions for Good Cause</w:t>
        </w:r>
      </w:ins>
    </w:p>
    <w:p w14:paraId="0294D379" w14:textId="139A913C" w:rsidR="00163FC9" w:rsidRPr="00163FC9" w:rsidRDefault="00163FC9">
      <w:pPr>
        <w:pStyle w:val="BodyText"/>
        <w:spacing w:before="4"/>
        <w:rPr>
          <w:ins w:id="537" w:author="Nikki Kendrick" w:date="2024-02-21T13:52:00Z"/>
          <w:szCs w:val="28"/>
          <w:rPrChange w:id="538" w:author="Nikki Kendrick" w:date="2024-02-21T13:52:00Z">
            <w:rPr>
              <w:ins w:id="539" w:author="Nikki Kendrick" w:date="2024-02-21T13:52:00Z"/>
              <w:sz w:val="22"/>
            </w:rPr>
          </w:rPrChange>
        </w:rPr>
      </w:pPr>
      <w:ins w:id="540" w:author="Nikki Kendrick" w:date="2024-02-21T13:51:00Z">
        <w:r w:rsidRPr="00163FC9">
          <w:rPr>
            <w:szCs w:val="28"/>
            <w:rPrChange w:id="541" w:author="Nikki Kendrick" w:date="2024-02-21T13:52:00Z">
              <w:rPr>
                <w:sz w:val="22"/>
              </w:rPr>
            </w:rPrChange>
          </w:rPr>
          <w:t>With good cause, the schedule of events for sanctions may be susp</w:t>
        </w:r>
      </w:ins>
      <w:ins w:id="542" w:author="Nikki Kendrick" w:date="2024-02-21T13:52:00Z">
        <w:r w:rsidRPr="00163FC9">
          <w:rPr>
            <w:szCs w:val="28"/>
            <w:rPrChange w:id="543" w:author="Nikki Kendrick" w:date="2024-02-21T13:52:00Z">
              <w:rPr>
                <w:sz w:val="22"/>
              </w:rPr>
            </w:rPrChange>
          </w:rPr>
          <w:t>ended for a reasonable time either because one o</w:t>
        </w:r>
      </w:ins>
      <w:ins w:id="544" w:author="Nikki Kendrick" w:date="2024-02-27T15:56:00Z">
        <w:r w:rsidR="004C73CB">
          <w:rPr>
            <w:szCs w:val="28"/>
          </w:rPr>
          <w:t>r</w:t>
        </w:r>
      </w:ins>
      <w:ins w:id="545" w:author="Nikki Kendrick" w:date="2024-02-21T13:52:00Z">
        <w:r w:rsidRPr="00163FC9">
          <w:rPr>
            <w:szCs w:val="28"/>
            <w:rPrChange w:id="546" w:author="Nikki Kendrick" w:date="2024-02-21T13:52:00Z">
              <w:rPr>
                <w:sz w:val="22"/>
              </w:rPr>
            </w:rPrChange>
          </w:rPr>
          <w:t xml:space="preserve"> more participants </w:t>
        </w:r>
      </w:ins>
      <w:ins w:id="547" w:author="Nikki Kendrick" w:date="2024-02-27T15:57:00Z">
        <w:r w:rsidR="004C73CB" w:rsidRPr="004C73CB">
          <w:rPr>
            <w:szCs w:val="28"/>
          </w:rPr>
          <w:t>are</w:t>
        </w:r>
      </w:ins>
      <w:ins w:id="548" w:author="Nikki Kendrick" w:date="2024-02-21T13:52:00Z">
        <w:r w:rsidRPr="00163FC9">
          <w:rPr>
            <w:szCs w:val="28"/>
            <w:rPrChange w:id="549" w:author="Nikki Kendrick" w:date="2024-02-21T13:52:00Z">
              <w:rPr>
                <w:sz w:val="22"/>
              </w:rPr>
            </w:rPrChange>
          </w:rPr>
          <w:t xml:space="preserve"> unavailable to participate for other serious and compelling reasons. Such extensions will be by mutual agreement between the faculty member and other parties. </w:t>
        </w:r>
      </w:ins>
    </w:p>
    <w:p w14:paraId="3D7765D3" w14:textId="77777777" w:rsidR="00163FC9" w:rsidRPr="00163FC9" w:rsidRDefault="00163FC9">
      <w:pPr>
        <w:pStyle w:val="BodyText"/>
        <w:spacing w:before="4"/>
        <w:rPr>
          <w:sz w:val="22"/>
        </w:rPr>
      </w:pPr>
    </w:p>
    <w:p w14:paraId="033F0822" w14:textId="7CC73B1F" w:rsidR="00E40FC5" w:rsidRDefault="58EBF002">
      <w:pPr>
        <w:pStyle w:val="Heading1"/>
        <w:spacing w:before="1"/>
        <w:ind w:left="108" w:firstLine="0"/>
      </w:pPr>
      <w:r>
        <w:t>4</w:t>
      </w:r>
      <w:ins w:id="550" w:author="Nikki Kendrick" w:date="2024-02-21T13:54:00Z">
        <w:r>
          <w:t>10</w:t>
        </w:r>
      </w:ins>
      <w:del w:id="551" w:author="Nikki Kendrick" w:date="2024-02-21T13:54:00Z">
        <w:r w:rsidR="6111C658" w:rsidDel="58EBF002">
          <w:delText>07</w:delText>
        </w:r>
      </w:del>
      <w:r>
        <w:t>.</w:t>
      </w:r>
      <w:ins w:id="552" w:author="Nikki Kendrick" w:date="2024-02-21T13:54:00Z">
        <w:r>
          <w:t>2.</w:t>
        </w:r>
      </w:ins>
      <w:ins w:id="553" w:author="Nikki Kendrick" w:date="2024-02-27T22:00:00Z">
        <w:r>
          <w:t>5</w:t>
        </w:r>
      </w:ins>
      <w:del w:id="554" w:author="Nikki Kendrick" w:date="2024-02-27T22:00:00Z">
        <w:r w:rsidR="6111C658" w:rsidDel="58EBF002">
          <w:delText>3</w:delText>
        </w:r>
      </w:del>
      <w:r>
        <w:t xml:space="preserve"> PROCEDURES FOR REPRIMANDS</w:t>
      </w:r>
    </w:p>
    <w:p w14:paraId="144A5D23" w14:textId="77777777" w:rsidR="00E40FC5" w:rsidRDefault="00E40FC5">
      <w:pPr>
        <w:pStyle w:val="BodyText"/>
        <w:spacing w:before="11"/>
        <w:rPr>
          <w:b/>
          <w:sz w:val="23"/>
        </w:rPr>
      </w:pPr>
    </w:p>
    <w:p w14:paraId="42B1E1DC" w14:textId="14EA3E6A" w:rsidR="00E40FC5" w:rsidRPr="00163FC9" w:rsidRDefault="58EBF002">
      <w:pPr>
        <w:tabs>
          <w:tab w:val="left" w:pos="468"/>
        </w:tabs>
        <w:ind w:left="108"/>
        <w:rPr>
          <w:b/>
          <w:bCs/>
          <w:sz w:val="24"/>
          <w:szCs w:val="24"/>
          <w:rPrChange w:id="555" w:author="Nikki Kendrick" w:date="2024-02-21T13:54:00Z">
            <w:rPr/>
          </w:rPrChange>
        </w:rPr>
        <w:pPrChange w:id="556" w:author="Nikki Kendrick" w:date="2024-02-21T13:54:00Z">
          <w:pPr>
            <w:pStyle w:val="ListParagraph"/>
            <w:numPr>
              <w:ilvl w:val="1"/>
              <w:numId w:val="22"/>
            </w:numPr>
            <w:tabs>
              <w:tab w:val="left" w:pos="468"/>
            </w:tabs>
            <w:ind w:left="468"/>
          </w:pPr>
        </w:pPrChange>
      </w:pPr>
      <w:ins w:id="557" w:author="Nikki Kendrick" w:date="2024-02-21T13:54:00Z">
        <w:r w:rsidRPr="58EBF002">
          <w:rPr>
            <w:b/>
            <w:bCs/>
            <w:sz w:val="24"/>
            <w:szCs w:val="24"/>
          </w:rPr>
          <w:t>2.</w:t>
        </w:r>
      </w:ins>
      <w:ins w:id="558" w:author="Nikki Kendrick" w:date="2024-02-27T22:00:00Z">
        <w:r w:rsidRPr="58EBF002">
          <w:rPr>
            <w:b/>
            <w:bCs/>
            <w:sz w:val="24"/>
            <w:szCs w:val="24"/>
          </w:rPr>
          <w:t>5</w:t>
        </w:r>
      </w:ins>
      <w:ins w:id="559" w:author="Nikki Kendrick" w:date="2024-02-21T13:54:00Z">
        <w:r w:rsidRPr="58EBF002">
          <w:rPr>
            <w:b/>
            <w:bCs/>
            <w:sz w:val="24"/>
            <w:szCs w:val="24"/>
          </w:rPr>
          <w:t xml:space="preserve">.1 </w:t>
        </w:r>
      </w:ins>
      <w:r w:rsidR="00EF3961" w:rsidRPr="58EBF002">
        <w:rPr>
          <w:b/>
          <w:bCs/>
          <w:sz w:val="24"/>
          <w:szCs w:val="24"/>
          <w:rPrChange w:id="560" w:author="Nikki Kendrick" w:date="2024-02-21T13:54:00Z">
            <w:rPr/>
          </w:rPrChange>
        </w:rPr>
        <w:t>Notification of Intent to Issue a</w:t>
      </w:r>
      <w:r w:rsidR="00EF3961" w:rsidRPr="58EBF002">
        <w:rPr>
          <w:b/>
          <w:bCs/>
          <w:spacing w:val="-3"/>
          <w:sz w:val="24"/>
          <w:szCs w:val="24"/>
          <w:rPrChange w:id="561" w:author="Nikki Kendrick" w:date="2024-02-21T13:54:00Z">
            <w:rPr>
              <w:spacing w:val="-3"/>
            </w:rPr>
          </w:rPrChange>
        </w:rPr>
        <w:t xml:space="preserve"> </w:t>
      </w:r>
      <w:r w:rsidR="00EF3961" w:rsidRPr="58EBF002">
        <w:rPr>
          <w:b/>
          <w:bCs/>
          <w:sz w:val="24"/>
          <w:szCs w:val="24"/>
          <w:rPrChange w:id="562" w:author="Nikki Kendrick" w:date="2024-02-21T13:54:00Z">
            <w:rPr/>
          </w:rPrChange>
        </w:rPr>
        <w:t>Reprimand</w:t>
      </w:r>
    </w:p>
    <w:p w14:paraId="738610EB" w14:textId="77777777" w:rsidR="00E40FC5" w:rsidRDefault="00E40FC5">
      <w:pPr>
        <w:pStyle w:val="BodyText"/>
        <w:spacing w:before="7"/>
        <w:rPr>
          <w:b/>
          <w:sz w:val="23"/>
        </w:rPr>
      </w:pPr>
    </w:p>
    <w:p w14:paraId="11939144" w14:textId="77E75710" w:rsidR="00E40FC5" w:rsidRDefault="40159BD3">
      <w:pPr>
        <w:pStyle w:val="BodyText"/>
        <w:ind w:left="108" w:right="115"/>
      </w:pPr>
      <w:r>
        <w:t>If a faculty member’s department head or</w:t>
      </w:r>
      <w:ins w:id="563" w:author="Nikki Kendrick" w:date="2024-02-21T13:56:00Z">
        <w:r w:rsidR="00CF75E9">
          <w:t xml:space="preserve"> </w:t>
        </w:r>
      </w:ins>
      <w:ins w:id="564" w:author="Nikki Kendrick" w:date="2024-02-21T13:57:00Z">
        <w:r w:rsidR="00CF75E9">
          <w:t>immediate</w:t>
        </w:r>
      </w:ins>
      <w:r>
        <w:t xml:space="preserve"> supervisor</w:t>
      </w:r>
      <w:ins w:id="565" w:author="Nikki Kendrick" w:date="2024-02-21T13:57:00Z">
        <w:r w:rsidR="00CF75E9">
          <w:t>,</w:t>
        </w:r>
      </w:ins>
      <w:r>
        <w:t xml:space="preserve"> </w:t>
      </w:r>
      <w:ins w:id="566" w:author="Nikki Kendrick" w:date="2024-02-21T13:57:00Z">
        <w:r w:rsidR="00CF75E9">
          <w:t xml:space="preserve">in consultation with the </w:t>
        </w:r>
      </w:ins>
      <w:del w:id="567" w:author="Nikki Kendrick" w:date="2024-02-21T13:57:00Z">
        <w:r w:rsidDel="00CF75E9">
          <w:delText>and</w:delText>
        </w:r>
      </w:del>
      <w:r>
        <w:t xml:space="preserve"> </w:t>
      </w:r>
      <w:del w:id="568" w:author="Nicholas Morrison" w:date="2022-05-16T22:28:00Z">
        <w:r w:rsidR="00EF3961" w:rsidDel="40159BD3">
          <w:delText xml:space="preserve">academic </w:delText>
        </w:r>
      </w:del>
      <w:r>
        <w:t>dean or the vice president for extension</w:t>
      </w:r>
      <w:del w:id="569" w:author="Nikki Kendrick" w:date="2024-02-21T13:58:00Z">
        <w:r w:rsidDel="00CF75E9">
          <w:delText>,</w:delText>
        </w:r>
      </w:del>
      <w:r>
        <w:t xml:space="preserve"> or</w:t>
      </w:r>
      <w:ins w:id="570" w:author="Nikki Kendrick" w:date="2024-02-21T13:58:00Z">
        <w:r w:rsidR="00CF75E9">
          <w:t xml:space="preserve"> provost,</w:t>
        </w:r>
      </w:ins>
      <w:del w:id="571" w:author="Nikki Kendrick" w:date="2024-02-21T13:58:00Z">
        <w:r w:rsidDel="00CF75E9">
          <w:delText xml:space="preserve">, where appropriate, </w:delText>
        </w:r>
        <w:r w:rsidR="00EF3961" w:rsidDel="00CF75E9">
          <w:delText>chancellor or regional</w:delText>
        </w:r>
      </w:del>
      <w:ins w:id="572" w:author="John Ferguson" w:date="2021-02-25T16:39:00Z">
        <w:del w:id="573" w:author="Nikki Kendrick" w:date="2024-02-21T13:58:00Z">
          <w:r w:rsidDel="00CF75E9">
            <w:delText>statewide</w:delText>
          </w:r>
        </w:del>
      </w:ins>
      <w:del w:id="574" w:author="Nikki Kendrick" w:date="2024-02-21T13:58:00Z">
        <w:r w:rsidDel="00CF75E9">
          <w:delText xml:space="preserve"> campus </w:delText>
        </w:r>
        <w:r w:rsidR="00EF3961" w:rsidDel="00CF75E9">
          <w:delText xml:space="preserve">dean </w:delText>
        </w:r>
      </w:del>
      <w:ins w:id="575" w:author="John Ferguson" w:date="2021-02-25T16:39:00Z">
        <w:del w:id="576" w:author="Nikki Kendrick" w:date="2024-02-21T13:58:00Z">
          <w:r w:rsidDel="00CF75E9">
            <w:delText>associate vice president</w:delText>
          </w:r>
        </w:del>
        <w:r>
          <w:t xml:space="preserve"> </w:t>
        </w:r>
      </w:ins>
      <w:r>
        <w:t>believe</w:t>
      </w:r>
      <w:ins w:id="577" w:author="Nikki Kendrick" w:date="2024-02-21T13:58:00Z">
        <w:r w:rsidR="00CF75E9">
          <w:t>s</w:t>
        </w:r>
      </w:ins>
      <w:r>
        <w:t xml:space="preserve"> that a faculty member has violated the standards of conduct in Policy 403</w:t>
      </w:r>
      <w:ins w:id="578" w:author="John Ferguson" w:date="2021-02-28T00:07:00Z">
        <w:r w:rsidRPr="40159BD3">
          <w:rPr>
            <w:rPrChange w:id="579" w:author="John Ferguson" w:date="2021-02-28T00:07:00Z">
              <w:rPr>
                <w:highlight w:val="yellow"/>
              </w:rPr>
            </w:rPrChange>
          </w:rPr>
          <w:t xml:space="preserve"> </w:t>
        </w:r>
        <w:r w:rsidR="00CF75E9" w:rsidRPr="00CF75E9">
          <w:t xml:space="preserve">Academic Freedom </w:t>
        </w:r>
        <w:del w:id="580" w:author="Nikki Kendrick" w:date="2024-02-21T13:58:00Z">
          <w:r w:rsidR="00CF75E9" w:rsidRPr="00CF75E9" w:rsidDel="00CF75E9">
            <w:delText>A</w:delText>
          </w:r>
        </w:del>
      </w:ins>
      <w:ins w:id="581" w:author="Nikki Kendrick" w:date="2024-02-21T13:58:00Z">
        <w:r w:rsidR="00CF75E9">
          <w:t>a</w:t>
        </w:r>
      </w:ins>
      <w:ins w:id="582" w:author="John Ferguson" w:date="2021-02-28T00:07:00Z">
        <w:r w:rsidR="00CF75E9" w:rsidRPr="00CF75E9">
          <w:t>nd Professional Responsibility</w:t>
        </w:r>
      </w:ins>
      <w:r w:rsidR="00CF75E9">
        <w:t xml:space="preserve"> </w:t>
      </w:r>
      <w:r>
        <w:t xml:space="preserve">and such violation warrants a reprimand, they </w:t>
      </w:r>
      <w:del w:id="583" w:author="Nikki Kendrick" w:date="2024-02-21T13:59:00Z">
        <w:r w:rsidDel="00CF75E9">
          <w:delText>shall</w:delText>
        </w:r>
      </w:del>
      <w:ins w:id="584" w:author="Nikki Kendrick" w:date="2024-02-21T17:52:00Z">
        <w:r w:rsidR="00516588">
          <w:t>will</w:t>
        </w:r>
      </w:ins>
      <w:r>
        <w:t xml:space="preserve"> notify the faculty member of the basis of the proposed reprimand</w:t>
      </w:r>
      <w:ins w:id="585" w:author="Clifford Parkinson" w:date="2022-05-09T15:43:00Z">
        <w:r>
          <w:t xml:space="preserve"> in writing</w:t>
        </w:r>
      </w:ins>
      <w:r>
        <w:t>.</w:t>
      </w:r>
      <w:commentRangeStart w:id="586"/>
      <w:ins w:id="587" w:author="Nikki Kendrick" w:date="2024-02-21T14:06:00Z">
        <w:r w:rsidR="008D6451">
          <w:t xml:space="preserve"> </w:t>
        </w:r>
      </w:ins>
      <w:ins w:id="588" w:author="Nikki Kendrick" w:date="2024-02-21T13:59:00Z">
        <w:r w:rsidR="00CF75E9">
          <w:t>The notice will include the standard violated and the specific actions, behavior, or circumstance that violated the standards of conduct.</w:t>
        </w:r>
      </w:ins>
      <w:r>
        <w:t xml:space="preserve"> The faculty member </w:t>
      </w:r>
      <w:del w:id="589" w:author="Nikki Kendrick" w:date="2024-02-21T14:00:00Z">
        <w:r w:rsidDel="00CF75E9">
          <w:delText>shall</w:delText>
        </w:r>
      </w:del>
      <w:ins w:id="590" w:author="Nikki Kendrick" w:date="2024-02-21T17:52:00Z">
        <w:r w:rsidR="00516588">
          <w:t>will</w:t>
        </w:r>
      </w:ins>
      <w:r>
        <w:t xml:space="preserve"> be afforded an opportunity to meet </w:t>
      </w:r>
      <w:ins w:id="591" w:author="Nikki Kendrick" w:date="2024-02-21T14:00:00Z">
        <w:r w:rsidR="00CF75E9">
          <w:t>with those imposing the reprimand within seven (7) days of receiving the notification and explain why they</w:t>
        </w:r>
      </w:ins>
      <w:ins w:id="592" w:author="Nikki Kendrick" w:date="2024-02-21T14:01:00Z">
        <w:r w:rsidR="00CF75E9">
          <w:t xml:space="preserve"> believe </w:t>
        </w:r>
      </w:ins>
      <w:del w:id="593" w:author="Nikki Kendrick" w:date="2024-02-21T14:01:00Z">
        <w:r w:rsidDel="00CF75E9">
          <w:delText xml:space="preserve">and persuade them that </w:delText>
        </w:r>
      </w:del>
      <w:r>
        <w:t xml:space="preserve">the proposed reprimand should not be imposed. If a reprimand is imposed, it must be issued within </w:t>
      </w:r>
      <w:ins w:id="594" w:author="Nicholas Morrison" w:date="2022-02-24T19:12:00Z">
        <w:r>
          <w:t>five (</w:t>
        </w:r>
      </w:ins>
      <w:r>
        <w:t>5</w:t>
      </w:r>
      <w:ins w:id="595" w:author="Nicholas Morrison" w:date="2022-02-24T19:12:00Z">
        <w:r>
          <w:t>)</w:t>
        </w:r>
      </w:ins>
      <w:r>
        <w:t xml:space="preserve"> days of the meeting.</w:t>
      </w:r>
      <w:commentRangeEnd w:id="586"/>
      <w:r w:rsidR="008D6451">
        <w:rPr>
          <w:rStyle w:val="CommentReference"/>
        </w:rPr>
        <w:commentReference w:id="586"/>
      </w:r>
    </w:p>
    <w:p w14:paraId="637805D2" w14:textId="77777777" w:rsidR="00E40FC5" w:rsidRDefault="00E40FC5">
      <w:pPr>
        <w:pStyle w:val="BodyText"/>
        <w:spacing w:before="5"/>
      </w:pPr>
    </w:p>
    <w:p w14:paraId="78EBBDDF" w14:textId="4CDFBCF9" w:rsidR="00E40FC5" w:rsidRDefault="58EBF002">
      <w:pPr>
        <w:pStyle w:val="Heading1"/>
        <w:tabs>
          <w:tab w:val="left" w:pos="468"/>
        </w:tabs>
        <w:pPrChange w:id="596" w:author="Nikki Kendrick" w:date="2024-02-21T14:01:00Z">
          <w:pPr>
            <w:pStyle w:val="Heading1"/>
            <w:numPr>
              <w:ilvl w:val="1"/>
              <w:numId w:val="22"/>
            </w:numPr>
            <w:tabs>
              <w:tab w:val="left" w:pos="468"/>
            </w:tabs>
          </w:pPr>
        </w:pPrChange>
      </w:pPr>
      <w:ins w:id="597" w:author="Nikki Kendrick" w:date="2024-02-21T14:01:00Z">
        <w:r>
          <w:t>2.</w:t>
        </w:r>
      </w:ins>
      <w:ins w:id="598" w:author="Nikki Kendrick" w:date="2024-02-27T22:00:00Z">
        <w:r>
          <w:t>5</w:t>
        </w:r>
      </w:ins>
      <w:ins w:id="599" w:author="Nikki Kendrick" w:date="2024-02-21T14:01:00Z">
        <w:r>
          <w:t xml:space="preserve">.2 </w:t>
        </w:r>
      </w:ins>
      <w:r w:rsidR="00EF3961">
        <w:t>Review of</w:t>
      </w:r>
      <w:r w:rsidR="00EF3961">
        <w:rPr>
          <w:spacing w:val="1"/>
        </w:rPr>
        <w:t xml:space="preserve"> </w:t>
      </w:r>
      <w:r w:rsidR="00EF3961">
        <w:t>Reprimand</w:t>
      </w:r>
    </w:p>
    <w:p w14:paraId="463F29E8" w14:textId="77777777" w:rsidR="00E40FC5" w:rsidRDefault="00E40FC5">
      <w:pPr>
        <w:pStyle w:val="BodyText"/>
        <w:spacing w:before="6"/>
        <w:rPr>
          <w:b/>
          <w:sz w:val="23"/>
        </w:rPr>
      </w:pPr>
    </w:p>
    <w:p w14:paraId="219B125C" w14:textId="203BF7F2" w:rsidR="00E40FC5" w:rsidDel="00CF75E9" w:rsidRDefault="75E2EAE5" w:rsidP="00CF75E9">
      <w:pPr>
        <w:pStyle w:val="BodyText"/>
        <w:spacing w:before="1"/>
        <w:ind w:left="107" w:right="176"/>
        <w:rPr>
          <w:del w:id="600" w:author="Nikki Kendrick" w:date="2024-02-21T14:05:00Z"/>
        </w:rPr>
      </w:pPr>
      <w:r>
        <w:t xml:space="preserve">If a faculty member believes that the reprimand has been unjustly imposed, </w:t>
      </w:r>
      <w:del w:id="601" w:author="John Ferguson" w:date="2021-02-25T16:40:00Z">
        <w:r w:rsidR="00EF3961" w:rsidDel="75E2EAE5">
          <w:delText>he or she</w:delText>
        </w:r>
      </w:del>
      <w:ins w:id="602" w:author="John Ferguson" w:date="2021-02-25T16:40:00Z">
        <w:r>
          <w:t>the faculty member</w:t>
        </w:r>
      </w:ins>
      <w:r>
        <w:t xml:space="preserve"> may request a review of the reprimand by the Academic Freedom and Tenure </w:t>
      </w:r>
      <w:ins w:id="603" w:author="Nikki Kendrick" w:date="2024-02-21T14:01:00Z">
        <w:r w:rsidR="00CF75E9">
          <w:t>(AFT</w:t>
        </w:r>
      </w:ins>
      <w:ins w:id="604" w:author="Nikki Kendrick" w:date="2024-02-21T14:02:00Z">
        <w:r w:rsidR="00CF75E9">
          <w:t xml:space="preserve">) </w:t>
        </w:r>
      </w:ins>
      <w:r>
        <w:t xml:space="preserve">Committee. Such </w:t>
      </w:r>
      <w:ins w:id="605" w:author="Nikki Kendrick" w:date="2024-02-21T14:02:00Z">
        <w:r w:rsidR="00CF75E9">
          <w:t xml:space="preserve">a </w:t>
        </w:r>
      </w:ins>
      <w:r>
        <w:t xml:space="preserve">request </w:t>
      </w:r>
      <w:del w:id="606" w:author="Nikki Kendrick" w:date="2024-02-21T14:02:00Z">
        <w:r w:rsidDel="00CF75E9">
          <w:delText>must</w:delText>
        </w:r>
      </w:del>
      <w:ins w:id="607" w:author="Nikki Kendrick" w:date="2024-02-21T14:02:00Z">
        <w:r w:rsidR="00CF75E9">
          <w:t>will</w:t>
        </w:r>
      </w:ins>
      <w:r>
        <w:t xml:space="preserve"> be made in writing to the chair of </w:t>
      </w:r>
      <w:ins w:id="608" w:author="Nikki Kendrick" w:date="2024-02-21T14:02:00Z">
        <w:r w:rsidR="00CF75E9">
          <w:t>AFT</w:t>
        </w:r>
      </w:ins>
      <w:del w:id="609" w:author="Nikki Kendrick" w:date="2024-02-21T14:02:00Z">
        <w:r w:rsidDel="00CF75E9">
          <w:delText>the committee</w:delText>
        </w:r>
      </w:del>
      <w:r>
        <w:t xml:space="preserve"> within </w:t>
      </w:r>
      <w:ins w:id="610" w:author="Nicholas Morrison" w:date="2022-02-24T19:12:00Z">
        <w:r>
          <w:t>twenty (</w:t>
        </w:r>
      </w:ins>
      <w:r>
        <w:t>20</w:t>
      </w:r>
      <w:ins w:id="611" w:author="Nicholas Morrison" w:date="2022-02-24T19:12:00Z">
        <w:r>
          <w:t>)</w:t>
        </w:r>
      </w:ins>
      <w:r>
        <w:t xml:space="preserve"> days </w:t>
      </w:r>
      <w:del w:id="612" w:author="Nikki Kendrick" w:date="2024-02-21T14:02:00Z">
        <w:r w:rsidDel="00CF75E9">
          <w:delText>after the faculty member receives</w:delText>
        </w:r>
      </w:del>
      <w:ins w:id="613" w:author="Nikki Kendrick" w:date="2024-02-21T14:02:00Z">
        <w:r w:rsidR="00CF75E9">
          <w:t>of the imposition of</w:t>
        </w:r>
      </w:ins>
      <w:r>
        <w:t xml:space="preserve"> the reprimand. </w:t>
      </w:r>
      <w:commentRangeStart w:id="614"/>
      <w:ins w:id="615" w:author="Nikki Kendrick" w:date="2024-02-21T14:03:00Z">
        <w:r w:rsidR="00CF75E9">
          <w:t>The faculty member’s request must include a detailed written statement explaining why they believe the reprimand was unjustly imposed</w:t>
        </w:r>
      </w:ins>
      <w:commentRangeEnd w:id="614"/>
      <w:ins w:id="616" w:author="Nikki Kendrick" w:date="2024-02-21T14:52:00Z">
        <w:r w:rsidR="00637EA1">
          <w:rPr>
            <w:rStyle w:val="CommentReference"/>
          </w:rPr>
          <w:commentReference w:id="614"/>
        </w:r>
      </w:ins>
      <w:ins w:id="617" w:author="Nikki Kendrick" w:date="2024-02-21T14:03:00Z">
        <w:r w:rsidR="00CF75E9">
          <w:t xml:space="preserve">. </w:t>
        </w:r>
      </w:ins>
      <w:r>
        <w:t xml:space="preserve">Within </w:t>
      </w:r>
      <w:ins w:id="618" w:author="Nicholas Morrison" w:date="2022-02-24T19:12:00Z">
        <w:r>
          <w:t>twenty (</w:t>
        </w:r>
      </w:ins>
      <w:r>
        <w:t>20</w:t>
      </w:r>
      <w:ins w:id="619" w:author="Nicholas Morrison" w:date="2022-02-24T19:12:00Z">
        <w:r>
          <w:t>)</w:t>
        </w:r>
      </w:ins>
      <w:r>
        <w:t xml:space="preserve"> days of receipt of a written request for review, the chair of </w:t>
      </w:r>
      <w:del w:id="620" w:author="Nikki Kendrick" w:date="2024-02-21T14:03:00Z">
        <w:r w:rsidDel="00CF75E9">
          <w:delText>the</w:delText>
        </w:r>
      </w:del>
      <w:r>
        <w:t xml:space="preserve"> </w:t>
      </w:r>
      <w:proofErr w:type="spellStart"/>
      <w:r>
        <w:t>A</w:t>
      </w:r>
      <w:ins w:id="621" w:author="Nikki Kendrick" w:date="2024-02-21T14:03:00Z">
        <w:r w:rsidR="00CF75E9">
          <w:t>FT</w:t>
        </w:r>
      </w:ins>
      <w:del w:id="622" w:author="Nikki Kendrick" w:date="2024-02-21T14:03:00Z">
        <w:r w:rsidDel="00CF75E9">
          <w:delText>cademic Freedom and Tenure Committee shall</w:delText>
        </w:r>
      </w:del>
      <w:ins w:id="623" w:author="Nikki Kendrick" w:date="2024-02-21T17:50:00Z">
        <w:r w:rsidR="00516588">
          <w:t>will</w:t>
        </w:r>
      </w:ins>
      <w:proofErr w:type="spellEnd"/>
      <w:ins w:id="624" w:author="Nikki Kendrick" w:date="2024-02-21T14:04:00Z">
        <w:r w:rsidR="00CF75E9">
          <w:t xml:space="preserve"> </w:t>
        </w:r>
      </w:ins>
      <w:ins w:id="625" w:author="Nikki Kendrick" w:date="2024-02-21T14:03:00Z">
        <w:r w:rsidR="00CF75E9">
          <w:t>will</w:t>
        </w:r>
      </w:ins>
      <w:r>
        <w:t xml:space="preserve"> select by lot and convene a </w:t>
      </w:r>
      <w:del w:id="626" w:author="Nikki Kendrick" w:date="2024-02-21T14:04:00Z">
        <w:r w:rsidDel="00CF75E9">
          <w:delText xml:space="preserve">special </w:delText>
        </w:r>
      </w:del>
      <w:r>
        <w:t xml:space="preserve">panel of three </w:t>
      </w:r>
      <w:ins w:id="627" w:author="Nicholas Morrison" w:date="2022-02-24T19:12:00Z">
        <w:r>
          <w:t xml:space="preserve">(3) </w:t>
        </w:r>
      </w:ins>
      <w:r>
        <w:t xml:space="preserve">members of the </w:t>
      </w:r>
      <w:ins w:id="628" w:author="Nikki Kendrick" w:date="2024-02-21T14:04:00Z">
        <w:r w:rsidR="00CF75E9">
          <w:t>AFT</w:t>
        </w:r>
      </w:ins>
      <w:del w:id="629" w:author="Nikki Kendrick" w:date="2024-02-21T14:04:00Z">
        <w:r w:rsidDel="00CF75E9">
          <w:delText>Academic Freedom and Tenure</w:delText>
        </w:r>
      </w:del>
      <w:r w:rsidR="00CF75E9">
        <w:t xml:space="preserve"> </w:t>
      </w:r>
      <w:r w:rsidR="4942D650">
        <w:t>Committee</w:t>
      </w:r>
      <w:ins w:id="630" w:author="Nikki Kendrick" w:date="2024-02-21T14:05:00Z">
        <w:r w:rsidR="00CF75E9">
          <w:t xml:space="preserve"> for a hearing</w:t>
        </w:r>
      </w:ins>
      <w:r w:rsidR="4942D650">
        <w:t xml:space="preserve"> (see </w:t>
      </w:r>
      <w:r w:rsidR="4942D650" w:rsidRPr="00637EA1">
        <w:t>Policy 402.</w:t>
      </w:r>
      <w:r w:rsidR="4942D650" w:rsidRPr="008D6451">
        <w:t>12.3</w:t>
      </w:r>
      <w:ins w:id="631" w:author="Nikki Kendrick" w:date="2024-02-21T14:09:00Z">
        <w:r w:rsidR="008D6451">
          <w:t>.</w:t>
        </w:r>
      </w:ins>
      <w:del w:id="632" w:author="Nikki Kendrick" w:date="2024-02-21T14:09:00Z">
        <w:r w:rsidR="4942D650" w:rsidRPr="008D6451" w:rsidDel="008D6451">
          <w:delText>(</w:delText>
        </w:r>
      </w:del>
      <w:r w:rsidR="4942D650" w:rsidRPr="008D6451">
        <w:t>2</w:t>
      </w:r>
      <w:del w:id="633" w:author="Nikki Kendrick" w:date="2024-02-21T14:09:00Z">
        <w:r w:rsidR="4942D650" w:rsidDel="008D6451">
          <w:delText>)</w:delText>
        </w:r>
      </w:del>
      <w:r w:rsidR="4942D650">
        <w:t xml:space="preserve">). </w:t>
      </w:r>
      <w:del w:id="634" w:author="Nikki Kendrick" w:date="2024-02-21T14:05:00Z">
        <w:r w:rsidR="4942D650" w:rsidDel="00CF75E9">
          <w:delText>The panel shall</w:delText>
        </w:r>
      </w:del>
      <w:proofErr w:type="spellStart"/>
      <w:ins w:id="635" w:author="Nikki Kendrick" w:date="2024-02-21T17:50:00Z">
        <w:r w:rsidR="00516588">
          <w:t>will</w:t>
        </w:r>
      </w:ins>
      <w:del w:id="636" w:author="Nikki Kendrick" w:date="2024-02-21T14:05:00Z">
        <w:r w:rsidR="4942D650" w:rsidDel="00CF75E9">
          <w:delText xml:space="preserve"> provide the faculty member with the opportunity to submit a detailed </w:delText>
        </w:r>
        <w:r w:rsidR="4942D650" w:rsidDel="00CF75E9">
          <w:lastRenderedPageBreak/>
          <w:delText xml:space="preserve">written statement if </w:delText>
        </w:r>
        <w:r w:rsidR="00EF3961" w:rsidDel="00CF75E9">
          <w:delText xml:space="preserve">he or she </w:delText>
        </w:r>
      </w:del>
      <w:ins w:id="637" w:author="Nicholas Morrison" w:date="2022-02-24T19:12:00Z">
        <w:del w:id="638" w:author="Nikki Kendrick" w:date="2024-02-21T14:05:00Z">
          <w:r w:rsidR="4942D650" w:rsidDel="00CF75E9">
            <w:delText>they</w:delText>
          </w:r>
        </w:del>
      </w:ins>
      <w:ins w:id="639" w:author="Nicholas Morrison" w:date="2022-02-24T19:13:00Z">
        <w:del w:id="640" w:author="Nikki Kendrick" w:date="2024-02-21T14:05:00Z">
          <w:r w:rsidR="4942D650" w:rsidDel="00CF75E9">
            <w:delText xml:space="preserve"> </w:delText>
          </w:r>
        </w:del>
      </w:ins>
      <w:del w:id="641" w:author="Nikki Kendrick" w:date="2024-02-21T14:05:00Z">
        <w:r w:rsidR="4942D650" w:rsidDel="00CF75E9">
          <w:delText>desire</w:delText>
        </w:r>
        <w:r w:rsidR="00EF3961" w:rsidDel="00CF75E9">
          <w:delText>s</w:delText>
        </w:r>
        <w:r w:rsidR="4942D650" w:rsidDel="00CF75E9">
          <w:delText>. The panel shall</w:delText>
        </w:r>
      </w:del>
      <w:ins w:id="642" w:author="Nikki Kendrick" w:date="2024-02-21T17:50:00Z">
        <w:r w:rsidR="00516588">
          <w:t>will</w:t>
        </w:r>
      </w:ins>
      <w:proofErr w:type="spellEnd"/>
      <w:del w:id="643" w:author="Nikki Kendrick" w:date="2024-02-21T14:05:00Z">
        <w:r w:rsidR="4942D650" w:rsidDel="00CF75E9">
          <w:delText xml:space="preserve"> decide whether the facts merit a reprimand hearing. Submission of a request for review does not automatically result in a reprimand hearing.</w:delText>
        </w:r>
      </w:del>
    </w:p>
    <w:p w14:paraId="3B7B4B86" w14:textId="67995541" w:rsidR="00E40FC5" w:rsidDel="00CF75E9" w:rsidRDefault="00E40FC5">
      <w:pPr>
        <w:pStyle w:val="BodyText"/>
        <w:spacing w:before="1"/>
        <w:ind w:left="107" w:right="176"/>
        <w:rPr>
          <w:del w:id="644" w:author="Nikki Kendrick" w:date="2024-02-21T14:05:00Z"/>
        </w:rPr>
        <w:pPrChange w:id="645" w:author="Nikki Kendrick" w:date="2024-02-21T14:05:00Z">
          <w:pPr>
            <w:pStyle w:val="BodyText"/>
          </w:pPr>
        </w:pPrChange>
      </w:pPr>
    </w:p>
    <w:p w14:paraId="2117C6F4" w14:textId="13B05935" w:rsidR="00E40FC5" w:rsidRDefault="4EEA9A41">
      <w:pPr>
        <w:pStyle w:val="BodyText"/>
        <w:spacing w:before="1"/>
        <w:ind w:left="107" w:right="176"/>
        <w:pPrChange w:id="646" w:author="Nikki Kendrick" w:date="2024-02-21T14:05:00Z">
          <w:pPr>
            <w:pStyle w:val="BodyText"/>
            <w:ind w:left="107" w:right="442"/>
          </w:pPr>
        </w:pPrChange>
      </w:pPr>
      <w:del w:id="647" w:author="Nikki Kendrick" w:date="2024-02-21T14:05:00Z">
        <w:r w:rsidDel="00CF75E9">
          <w:delText xml:space="preserve">The panel may seek to bring about a settlement of the matter with the consent of all parties involved. If settlement is not possible or appropriate within </w:delText>
        </w:r>
      </w:del>
      <w:ins w:id="648" w:author="Nicholas Morrison" w:date="2022-02-24T19:13:00Z">
        <w:del w:id="649" w:author="Nikki Kendrick" w:date="2024-02-21T14:05:00Z">
          <w:r w:rsidDel="00CF75E9">
            <w:delText>twenty (</w:delText>
          </w:r>
        </w:del>
      </w:ins>
      <w:del w:id="650" w:author="Nikki Kendrick" w:date="2024-02-21T14:05:00Z">
        <w:r w:rsidDel="00CF75E9">
          <w:delText>20</w:delText>
        </w:r>
      </w:del>
      <w:ins w:id="651" w:author="Nicholas Morrison" w:date="2022-02-24T19:13:00Z">
        <w:del w:id="652" w:author="Nikki Kendrick" w:date="2024-02-21T14:05:00Z">
          <w:r w:rsidDel="00CF75E9">
            <w:delText>)</w:delText>
          </w:r>
        </w:del>
      </w:ins>
      <w:del w:id="653" w:author="Nikki Kendrick" w:date="2024-02-21T14:05:00Z">
        <w:r w:rsidDel="00CF75E9">
          <w:delText xml:space="preserve"> days after the panel is convened, the panel will decide whether or not to hold a hearing on the matter.</w:delText>
        </w:r>
      </w:del>
    </w:p>
    <w:p w14:paraId="3A0FF5F2" w14:textId="77777777" w:rsidR="00E40FC5" w:rsidRDefault="00E40FC5">
      <w:pPr>
        <w:pStyle w:val="BodyText"/>
        <w:spacing w:before="5"/>
      </w:pPr>
    </w:p>
    <w:p w14:paraId="401C2056" w14:textId="1B9CE51A" w:rsidR="00E40FC5" w:rsidRDefault="58EBF002">
      <w:pPr>
        <w:pStyle w:val="Heading1"/>
        <w:tabs>
          <w:tab w:val="left" w:pos="468"/>
        </w:tabs>
        <w:pPrChange w:id="654" w:author="Nikki Kendrick" w:date="2024-02-21T14:14:00Z">
          <w:pPr>
            <w:pStyle w:val="Heading1"/>
            <w:numPr>
              <w:ilvl w:val="1"/>
              <w:numId w:val="22"/>
            </w:numPr>
            <w:tabs>
              <w:tab w:val="left" w:pos="468"/>
            </w:tabs>
            <w:ind w:hanging="361"/>
          </w:pPr>
        </w:pPrChange>
      </w:pPr>
      <w:ins w:id="655" w:author="Nikki Kendrick" w:date="2024-02-21T14:14:00Z">
        <w:r>
          <w:t>2.</w:t>
        </w:r>
      </w:ins>
      <w:ins w:id="656" w:author="Nikki Kendrick" w:date="2024-02-27T22:00:00Z">
        <w:r>
          <w:t>5</w:t>
        </w:r>
      </w:ins>
      <w:ins w:id="657" w:author="Nikki Kendrick" w:date="2024-02-21T14:14:00Z">
        <w:r>
          <w:t>.3</w:t>
        </w:r>
      </w:ins>
      <w:ins w:id="658" w:author="Nikki Kendrick" w:date="2024-02-21T14:15:00Z">
        <w:r>
          <w:t xml:space="preserve"> </w:t>
        </w:r>
      </w:ins>
      <w:r w:rsidR="00EF3961">
        <w:t>Reprimand</w:t>
      </w:r>
      <w:r w:rsidR="00EF3961">
        <w:rPr>
          <w:spacing w:val="-1"/>
        </w:rPr>
        <w:t xml:space="preserve"> </w:t>
      </w:r>
      <w:r w:rsidR="00EF3961">
        <w:t>Hearing</w:t>
      </w:r>
    </w:p>
    <w:p w14:paraId="5630AD66" w14:textId="77777777" w:rsidR="00E40FC5" w:rsidRDefault="00E40FC5">
      <w:pPr>
        <w:pStyle w:val="BodyText"/>
        <w:spacing w:before="6"/>
        <w:rPr>
          <w:b/>
          <w:sz w:val="23"/>
        </w:rPr>
      </w:pPr>
    </w:p>
    <w:p w14:paraId="0B3E4A2A" w14:textId="7683575E" w:rsidR="00E40FC5" w:rsidRDefault="00EF3961">
      <w:pPr>
        <w:pStyle w:val="BodyText"/>
        <w:spacing w:before="1"/>
        <w:ind w:left="107" w:right="308"/>
      </w:pPr>
      <w:r>
        <w:t xml:space="preserve">The </w:t>
      </w:r>
      <w:r w:rsidR="40159BD3">
        <w:t xml:space="preserve">reprimand hearing will occur within </w:t>
      </w:r>
      <w:ins w:id="659" w:author="Nicholas Morrison" w:date="2022-02-24T19:13:00Z">
        <w:r w:rsidR="40159BD3">
          <w:t>ten (</w:t>
        </w:r>
      </w:ins>
      <w:r w:rsidR="40159BD3">
        <w:t>10</w:t>
      </w:r>
      <w:ins w:id="660" w:author="Nicholas Morrison" w:date="2022-02-24T19:13:00Z">
        <w:r w:rsidR="40159BD3">
          <w:t>)</w:t>
        </w:r>
      </w:ins>
      <w:r w:rsidR="40159BD3">
        <w:t xml:space="preserve"> days after the</w:t>
      </w:r>
      <w:ins w:id="661" w:author="Nikki Kendrick" w:date="2024-02-21T14:16:00Z">
        <w:r w:rsidR="004B0511">
          <w:t xml:space="preserve"> panel has been formed</w:t>
        </w:r>
      </w:ins>
      <w:del w:id="662" w:author="Nikki Kendrick" w:date="2024-02-21T14:16:00Z">
        <w:r w:rsidR="40159BD3" w:rsidDel="004B0511">
          <w:delText xml:space="preserve"> review of the reprimand by the panel</w:delText>
        </w:r>
      </w:del>
      <w:r w:rsidR="40159BD3">
        <w:t xml:space="preserve">. The hearing will </w:t>
      </w:r>
      <w:del w:id="663" w:author="Nikki Kendrick" w:date="2024-02-21T14:17:00Z">
        <w:r w:rsidR="40159BD3" w:rsidDel="004B0511">
          <w:delText xml:space="preserve">be informal but will </w:delText>
        </w:r>
      </w:del>
      <w:r w:rsidR="40159BD3">
        <w:t xml:space="preserve">provide the faculty member and those imposing the reprimand with the </w:t>
      </w:r>
      <w:ins w:id="664" w:author="Nikki Kendrick" w:date="2024-02-21T14:17:00Z">
        <w:r w:rsidR="004B0511">
          <w:t>opportunity</w:t>
        </w:r>
      </w:ins>
      <w:del w:id="665" w:author="Nikki Kendrick" w:date="2024-02-21T14:17:00Z">
        <w:r w:rsidR="40159BD3" w:rsidDel="004B0511">
          <w:delText>rights</w:delText>
        </w:r>
      </w:del>
      <w:r w:rsidR="40159BD3">
        <w:t xml:space="preserve"> to be present, to be heard, and to present evidence.</w:t>
      </w:r>
    </w:p>
    <w:p w14:paraId="61829076" w14:textId="77777777" w:rsidR="00E40FC5" w:rsidRDefault="00E40FC5">
      <w:pPr>
        <w:pStyle w:val="BodyText"/>
        <w:spacing w:before="11"/>
        <w:rPr>
          <w:sz w:val="23"/>
        </w:rPr>
      </w:pPr>
    </w:p>
    <w:p w14:paraId="7B2D2120" w14:textId="37A3CAAB" w:rsidR="00E40FC5" w:rsidRDefault="75E2EAE5" w:rsidP="00163FC9">
      <w:pPr>
        <w:pStyle w:val="BodyText"/>
        <w:ind w:left="107" w:right="388"/>
      </w:pPr>
      <w:r>
        <w:t xml:space="preserve">Within </w:t>
      </w:r>
      <w:ins w:id="666" w:author="Nicholas Morrison" w:date="2022-02-24T19:13:00Z">
        <w:r>
          <w:t>ten (</w:t>
        </w:r>
      </w:ins>
      <w:r>
        <w:t>10</w:t>
      </w:r>
      <w:ins w:id="667" w:author="Nicholas Morrison" w:date="2022-02-24T19:13:00Z">
        <w:r>
          <w:t>)</w:t>
        </w:r>
      </w:ins>
      <w:r>
        <w:t xml:space="preserve"> days </w:t>
      </w:r>
      <w:ins w:id="668" w:author="Nikki Kendrick" w:date="2024-02-21T14:17:00Z">
        <w:r w:rsidR="004B0511">
          <w:t>of</w:t>
        </w:r>
      </w:ins>
      <w:del w:id="669" w:author="Nikki Kendrick" w:date="2024-02-21T14:17:00Z">
        <w:r w:rsidDel="004B0511">
          <w:delText>after</w:delText>
        </w:r>
      </w:del>
      <w:r>
        <w:t xml:space="preserve"> the hearing, the panel will report its findings and recommendations in writing to the faculty member and to those imposing the reprimand. If the panel determines</w:t>
      </w:r>
      <w:r w:rsidR="00163FC9">
        <w:t xml:space="preserve"> </w:t>
      </w:r>
      <w:r w:rsidR="4942D650">
        <w:t xml:space="preserve">that the </w:t>
      </w:r>
      <w:del w:id="670" w:author="Nikki Kendrick" w:date="2024-02-21T14:17:00Z">
        <w:r w:rsidR="4942D650" w:rsidDel="004B0511">
          <w:delText xml:space="preserve">written </w:delText>
        </w:r>
      </w:del>
      <w:r w:rsidR="4942D650">
        <w:t xml:space="preserve">reprimand is unjust or otherwise inappropriate, such sanction </w:t>
      </w:r>
      <w:del w:id="671" w:author="Nikki Kendrick" w:date="2024-02-21T17:50:00Z">
        <w:r w:rsidR="4942D650" w:rsidDel="00516588">
          <w:delText>shall</w:delText>
        </w:r>
      </w:del>
      <w:ins w:id="672" w:author="Nikki Kendrick" w:date="2024-02-21T17:50:00Z">
        <w:r w:rsidR="00516588">
          <w:t>will</w:t>
        </w:r>
      </w:ins>
      <w:r w:rsidR="4942D650">
        <w:t xml:space="preserve"> be rescinded by those who imposed it and removed from the faculty member’s file.</w:t>
      </w:r>
      <w:ins w:id="673" w:author="Nikki Kendrick" w:date="2024-02-21T14:18:00Z">
        <w:r w:rsidR="004B0511">
          <w:t xml:space="preserve"> A letter with the hearing panel’s decision will be drafted by the panel and a copy will be sent to the faculty member and those who imposed the reprimand.</w:t>
        </w:r>
      </w:ins>
    </w:p>
    <w:p w14:paraId="17AD93B2" w14:textId="77777777" w:rsidR="00E40FC5" w:rsidRDefault="00E40FC5">
      <w:pPr>
        <w:pStyle w:val="BodyText"/>
        <w:rPr>
          <w:sz w:val="26"/>
        </w:rPr>
      </w:pPr>
    </w:p>
    <w:p w14:paraId="0DE4B5B7" w14:textId="77777777" w:rsidR="00E40FC5" w:rsidRDefault="00E40FC5">
      <w:pPr>
        <w:pStyle w:val="BodyText"/>
        <w:spacing w:before="4"/>
        <w:rPr>
          <w:sz w:val="22"/>
        </w:rPr>
      </w:pPr>
    </w:p>
    <w:p w14:paraId="1C3D002B" w14:textId="3274BBB2" w:rsidR="00E40FC5" w:rsidRDefault="21643179">
      <w:pPr>
        <w:pStyle w:val="Heading1"/>
        <w:spacing w:before="1"/>
        <w:ind w:left="108" w:firstLine="0"/>
      </w:pPr>
      <w:r>
        <w:t>4</w:t>
      </w:r>
      <w:ins w:id="674" w:author="Nikki Kendrick" w:date="2024-02-21T14:21:00Z">
        <w:r>
          <w:t>10</w:t>
        </w:r>
      </w:ins>
      <w:del w:id="675" w:author="Nikki Kendrick" w:date="2024-02-21T14:21:00Z">
        <w:r w:rsidR="6111C658" w:rsidDel="21643179">
          <w:delText>07</w:delText>
        </w:r>
      </w:del>
      <w:r>
        <w:t>.</w:t>
      </w:r>
      <w:ins w:id="676" w:author="Nikki Kendrick" w:date="2024-02-21T14:21:00Z">
        <w:r>
          <w:t>2.</w:t>
        </w:r>
      </w:ins>
      <w:ins w:id="677" w:author="Nikki Kendrick" w:date="2024-02-27T22:00:00Z">
        <w:r>
          <w:t>6</w:t>
        </w:r>
      </w:ins>
      <w:del w:id="678" w:author="Nikki Kendrick" w:date="2024-02-27T22:00:00Z">
        <w:r w:rsidR="6111C658" w:rsidDel="21643179">
          <w:delText>4</w:delText>
        </w:r>
      </w:del>
      <w:r>
        <w:t xml:space="preserve"> PROCEDURES FOR SANCTIONS OTHER THAN REPRIMANDS</w:t>
      </w:r>
    </w:p>
    <w:p w14:paraId="66204FF1" w14:textId="77777777" w:rsidR="00E40FC5" w:rsidRDefault="00E40FC5">
      <w:pPr>
        <w:pStyle w:val="BodyText"/>
        <w:spacing w:before="6"/>
        <w:rPr>
          <w:b/>
          <w:sz w:val="23"/>
        </w:rPr>
      </w:pPr>
    </w:p>
    <w:p w14:paraId="4C5E8830" w14:textId="67C3B2DB" w:rsidR="00F469B7" w:rsidRPr="000D2337" w:rsidRDefault="21643179">
      <w:pPr>
        <w:pStyle w:val="BodyText"/>
        <w:ind w:left="108" w:right="287"/>
        <w:rPr>
          <w:ins w:id="679" w:author="Nikki Kendrick" w:date="2024-02-21T14:33:00Z"/>
        </w:rPr>
      </w:pPr>
      <w:ins w:id="680" w:author="Nikki Kendrick" w:date="2024-02-21T14:30:00Z">
        <w:r>
          <w:t>A sanction, other than a reprimand (see 410</w:t>
        </w:r>
      </w:ins>
      <w:ins w:id="681" w:author="Nikki Kendrick" w:date="2024-02-21T14:31:00Z">
        <w:r>
          <w:t>.2.</w:t>
        </w:r>
      </w:ins>
      <w:ins w:id="682" w:author="Nikki Kendrick" w:date="2024-02-27T22:02:00Z">
        <w:r>
          <w:t>5</w:t>
        </w:r>
      </w:ins>
      <w:ins w:id="683" w:author="Nikki Kendrick" w:date="2024-02-21T14:31:00Z">
        <w:r>
          <w:t xml:space="preserve">), </w:t>
        </w:r>
      </w:ins>
      <w:del w:id="684" w:author="Nikki Kendrick" w:date="2024-02-21T14:31:00Z">
        <w:r w:rsidR="00F469B7" w:rsidDel="21643179">
          <w:delText xml:space="preserve">Probation, suspension </w:delText>
        </w:r>
      </w:del>
      <w:del w:id="685" w:author="Nikki Kendrick" w:date="2022-05-23T19:12:00Z">
        <w:r w:rsidR="00F469B7" w:rsidDel="21643179">
          <w:delText>with other than full pay</w:delText>
        </w:r>
      </w:del>
      <w:del w:id="686" w:author="Nikki Kendrick" w:date="2024-02-21T14:31:00Z">
        <w:r w:rsidR="00F469B7" w:rsidDel="21643179">
          <w:delText>, reduction in rank, and dismissal</w:delText>
        </w:r>
      </w:del>
      <w:r>
        <w:t xml:space="preserve"> may be imposed on a faculty member after it has been determined, by the proceedings</w:t>
      </w:r>
      <w:ins w:id="687" w:author="Nikki Kendrick" w:date="2021-02-25T21:20:00Z">
        <w:r>
          <w:t xml:space="preserve"> set forth or referred to</w:t>
        </w:r>
      </w:ins>
      <w:r>
        <w:t xml:space="preserve"> in this policy or in Policy 305 (Discrimination Complaints), that </w:t>
      </w:r>
      <w:del w:id="688" w:author="John Ferguson" w:date="2021-02-25T16:48:00Z">
        <w:r w:rsidR="00F469B7" w:rsidDel="21643179">
          <w:delText>he or she</w:delText>
        </w:r>
      </w:del>
      <w:ins w:id="689" w:author="John Ferguson" w:date="2021-02-25T16:48:00Z">
        <w:r>
          <w:t xml:space="preserve"> the faculty member</w:t>
        </w:r>
      </w:ins>
      <w:r>
        <w:t xml:space="preserve"> has violated the standards of conduct in Policy 403</w:t>
      </w:r>
      <w:ins w:id="690" w:author="John Ferguson" w:date="2021-02-28T00:13:00Z">
        <w:r>
          <w:t xml:space="preserve"> Academic Freedom And Professional Re</w:t>
        </w:r>
      </w:ins>
      <w:ins w:id="691" w:author="John Ferguson" w:date="2021-02-28T00:14:00Z">
        <w:r>
          <w:t>sponsibility</w:t>
        </w:r>
      </w:ins>
      <w:ins w:id="692" w:author="Nikki Kendrick" w:date="2024-02-21T14:44:00Z">
        <w:r>
          <w:t>, Policy 305, Policy 339, or Policy 339A</w:t>
        </w:r>
      </w:ins>
      <w:ins w:id="693" w:author="Nikki Kendrick" w:date="2024-02-21T14:33:00Z">
        <w:r>
          <w:t xml:space="preserve"> </w:t>
        </w:r>
      </w:ins>
      <w:del w:id="694" w:author="Nikki Kendrick" w:date="2024-02-21T14:33:00Z">
        <w:r w:rsidR="00F469B7" w:rsidDel="21643179">
          <w:delText xml:space="preserve">. The president or provost may </w:delText>
        </w:r>
        <w:r w:rsidR="00F469B7" w:rsidRPr="21643179" w:rsidDel="21643179">
          <w:rPr>
            <w:rPrChange w:id="695" w:author="Nikki Kendrick" w:date="2024-02-21T14:45:00Z">
              <w:rPr>
                <w:sz w:val="22"/>
                <w:szCs w:val="22"/>
              </w:rPr>
            </w:rPrChange>
          </w:rPr>
          <w:delText>place a faculty member on administrative leave</w:delText>
        </w:r>
        <w:r w:rsidR="00F469B7" w:rsidDel="21643179">
          <w:delText xml:space="preserve"> with full pay pending completion of the procedures described below </w:delText>
        </w:r>
        <w:r w:rsidR="00F469B7" w:rsidRPr="21643179" w:rsidDel="21643179">
          <w:rPr>
            <w:rPrChange w:id="696" w:author="Nikki Kendrick" w:date="2024-02-21T14:45:00Z">
              <w:rPr>
                <w:sz w:val="22"/>
                <w:szCs w:val="22"/>
              </w:rPr>
            </w:rPrChange>
          </w:rPr>
          <w:delText xml:space="preserve">or in </w:delText>
        </w:r>
        <w:r w:rsidR="00F469B7" w:rsidRPr="21643179" w:rsidDel="21643179">
          <w:rPr>
            <w:rPrChange w:id="697" w:author="Nikki Kendrick" w:date="2024-02-21T14:45:00Z">
              <w:rPr>
                <w:sz w:val="22"/>
                <w:szCs w:val="22"/>
                <w:highlight w:val="yellow"/>
              </w:rPr>
            </w:rPrChange>
          </w:rPr>
          <w:delText xml:space="preserve">Policy 305 </w:delText>
        </w:r>
        <w:r w:rsidR="00F469B7" w:rsidRPr="21643179" w:rsidDel="21643179">
          <w:rPr>
            <w:rPrChange w:id="698" w:author="Nikki Kendrick" w:date="2024-02-21T14:45:00Z">
              <w:rPr>
                <w:highlight w:val="green"/>
              </w:rPr>
            </w:rPrChange>
          </w:rPr>
          <w:delText>Discrimination Complaints,</w:delText>
        </w:r>
        <w:r w:rsidR="00F469B7" w:rsidRPr="21643179" w:rsidDel="21643179">
          <w:rPr>
            <w:rFonts w:ascii="Segoe UI" w:eastAsia="Segoe UI" w:hAnsi="Segoe UI" w:cs="Segoe UI"/>
            <w:color w:val="333333"/>
            <w:sz w:val="18"/>
            <w:szCs w:val="18"/>
            <w:rPrChange w:id="699" w:author="Nikki Kendrick" w:date="2024-02-21T14:45:00Z">
              <w:rPr>
                <w:rFonts w:ascii="Segoe UI" w:eastAsia="Segoe UI" w:hAnsi="Segoe UI" w:cs="Segoe UI"/>
                <w:color w:val="333333"/>
                <w:sz w:val="18"/>
                <w:szCs w:val="18"/>
                <w:highlight w:val="green"/>
              </w:rPr>
            </w:rPrChange>
          </w:rPr>
          <w:delText xml:space="preserve"> </w:delText>
        </w:r>
        <w:r w:rsidR="00F469B7" w:rsidRPr="21643179" w:rsidDel="21643179">
          <w:rPr>
            <w:color w:val="333333"/>
            <w:rPrChange w:id="700" w:author="Nikki Kendrick" w:date="2024-02-21T14:45:00Z">
              <w:rPr>
                <w:color w:val="333333"/>
                <w:highlight w:val="green"/>
              </w:rPr>
            </w:rPrChange>
          </w:rPr>
          <w:delText>Policy 339 – Sexual Misconduct In An Employment Or Educataional Program Or Activity</w:delText>
        </w:r>
        <w:r w:rsidR="00F469B7" w:rsidRPr="21643179" w:rsidDel="21643179">
          <w:rPr>
            <w:color w:val="333333"/>
            <w:rPrChange w:id="701" w:author="Nikki Kendrick" w:date="2024-02-21T14:45:00Z">
              <w:rPr>
                <w:rFonts w:ascii="Segoe UI" w:eastAsia="Segoe UI" w:hAnsi="Segoe UI" w:cs="Segoe UI"/>
                <w:color w:val="333333"/>
                <w:sz w:val="18"/>
                <w:szCs w:val="18"/>
              </w:rPr>
            </w:rPrChange>
          </w:rPr>
          <w:delText>, and it's sub-policies</w:delText>
        </w:r>
        <w:r w:rsidR="00F469B7" w:rsidRPr="21643179" w:rsidDel="21643179">
          <w:rPr>
            <w:rPrChange w:id="702" w:author="Nikki Kendrick" w:date="2024-02-21T14:45:00Z">
              <w:rPr>
                <w:sz w:val="22"/>
                <w:szCs w:val="22"/>
              </w:rPr>
            </w:rPrChange>
          </w:rPr>
          <w:delText xml:space="preserve">.  Administrative leave is intended to be </w:delText>
        </w:r>
        <w:r w:rsidR="00F469B7" w:rsidRPr="21643179" w:rsidDel="21643179">
          <w:rPr>
            <w:rPrChange w:id="703" w:author="Nikki Kendrick" w:date="2024-02-21T14:45:00Z">
              <w:rPr>
                <w:highlight w:val="green"/>
              </w:rPr>
            </w:rPrChange>
          </w:rPr>
          <w:delText xml:space="preserve">an interim </w:delText>
        </w:r>
        <w:r w:rsidR="00F469B7" w:rsidRPr="21643179" w:rsidDel="21643179">
          <w:rPr>
            <w:rPrChange w:id="704" w:author="Nikki Kendrick" w:date="2024-02-21T14:45:00Z">
              <w:rPr>
                <w:sz w:val="22"/>
                <w:szCs w:val="22"/>
              </w:rPr>
            </w:rPrChange>
          </w:rPr>
          <w:delText xml:space="preserve">a non-punitive measure </w:delText>
        </w:r>
        <w:r w:rsidR="00F469B7" w:rsidRPr="21643179" w:rsidDel="21643179">
          <w:rPr>
            <w:rPrChange w:id="705" w:author="Nikki Kendrick" w:date="2024-02-21T14:45:00Z">
              <w:rPr>
                <w:highlight w:val="green"/>
              </w:rPr>
            </w:rPrChange>
          </w:rPr>
          <w:delText xml:space="preserve">outside of formal sanctions </w:delText>
        </w:r>
        <w:r w:rsidR="00F469B7" w:rsidRPr="21643179" w:rsidDel="21643179">
          <w:rPr>
            <w:rPrChange w:id="706" w:author="Nikki Kendrick" w:date="2024-02-21T14:45:00Z">
              <w:rPr>
                <w:sz w:val="22"/>
                <w:szCs w:val="22"/>
              </w:rPr>
            </w:rPrChange>
          </w:rPr>
          <w:delText>and is to be distinguished from suspension imposed as a sanction.</w:delText>
        </w:r>
        <w:r w:rsidR="00F469B7" w:rsidDel="21643179">
          <w:delText xml:space="preserve"> </w:delText>
        </w:r>
      </w:del>
      <w:del w:id="707" w:author="Nicholas Morrison" w:date="2022-02-24T19:16:00Z">
        <w:r w:rsidR="00F469B7" w:rsidDel="21643179">
          <w:delText xml:space="preserve">  </w:delText>
        </w:r>
      </w:del>
    </w:p>
    <w:p w14:paraId="515D9BAB" w14:textId="77777777" w:rsidR="000D2337" w:rsidRPr="000D2337" w:rsidRDefault="000D2337">
      <w:pPr>
        <w:pStyle w:val="BodyText"/>
        <w:ind w:left="108" w:right="287"/>
        <w:rPr>
          <w:ins w:id="708" w:author="Nikki Kendrick" w:date="2024-02-21T14:38:00Z"/>
        </w:rPr>
      </w:pPr>
    </w:p>
    <w:p w14:paraId="72349BC9" w14:textId="41117ED9" w:rsidR="000D2337" w:rsidRPr="000D2337" w:rsidRDefault="21643179">
      <w:pPr>
        <w:pStyle w:val="BodyText"/>
        <w:ind w:left="108" w:right="287"/>
        <w:rPr>
          <w:ins w:id="709" w:author="Nikki Kendrick" w:date="2024-02-21T14:38:00Z"/>
        </w:rPr>
      </w:pPr>
      <w:ins w:id="710" w:author="Nikki Kendrick" w:date="2024-02-21T14:38:00Z">
        <w:r w:rsidRPr="21643179">
          <w:rPr>
            <w:rPrChange w:id="711" w:author="Nikki Kendrick" w:date="2024-02-21T14:38:00Z">
              <w:rPr>
                <w:highlight w:val="green"/>
              </w:rPr>
            </w:rPrChange>
          </w:rPr>
          <w:t>The sanction process will be transparent</w:t>
        </w:r>
      </w:ins>
      <w:ins w:id="712" w:author="Nikki Kendrick" w:date="2024-02-21T14:39:00Z">
        <w:r>
          <w:t>,</w:t>
        </w:r>
      </w:ins>
      <w:ins w:id="713" w:author="Nikki Kendrick" w:date="2024-02-21T14:38:00Z">
        <w:r w:rsidRPr="21643179">
          <w:rPr>
            <w:rPrChange w:id="714" w:author="Nikki Kendrick" w:date="2024-02-21T14:38:00Z">
              <w:rPr>
                <w:highlight w:val="green"/>
              </w:rPr>
            </w:rPrChange>
          </w:rPr>
          <w:t xml:space="preserve"> </w:t>
        </w:r>
        <w:r>
          <w:t>expeditious</w:t>
        </w:r>
      </w:ins>
      <w:ins w:id="715" w:author="Nikki Kendrick" w:date="2024-02-21T14:39:00Z">
        <w:r>
          <w:t>, and equitable for</w:t>
        </w:r>
      </w:ins>
      <w:ins w:id="716" w:author="Nikki Kendrick" w:date="2024-02-21T14:38:00Z">
        <w:r w:rsidRPr="21643179">
          <w:rPr>
            <w:rPrChange w:id="717" w:author="Nikki Kendrick" w:date="2024-02-21T14:38:00Z">
              <w:rPr>
                <w:highlight w:val="green"/>
              </w:rPr>
            </w:rPrChange>
          </w:rPr>
          <w:t xml:space="preserve"> all in</w:t>
        </w:r>
      </w:ins>
      <w:ins w:id="718" w:author="Nikki Kendrick" w:date="2024-02-21T14:39:00Z">
        <w:r>
          <w:t>volved</w:t>
        </w:r>
      </w:ins>
      <w:ins w:id="719" w:author="Nikki Kendrick" w:date="2024-02-21T14:38:00Z">
        <w:r w:rsidRPr="21643179">
          <w:rPr>
            <w:rPrChange w:id="720" w:author="Nikki Kendrick" w:date="2024-02-21T14:38:00Z">
              <w:rPr>
                <w:highlight w:val="green"/>
              </w:rPr>
            </w:rPrChange>
          </w:rPr>
          <w:t xml:space="preserve"> parties.  Faculty may choose to be accompanied by an advocate or observer during any sanction-related meeting with USU personnel or other representative(s)</w:t>
        </w:r>
      </w:ins>
      <w:ins w:id="721" w:author="Nikki Kendrick" w:date="2024-02-21T14:40:00Z">
        <w:r>
          <w:t>. Faculty</w:t>
        </w:r>
      </w:ins>
      <w:ins w:id="722" w:author="Nikki Kendrick" w:date="2024-02-21T14:38:00Z">
        <w:r w:rsidRPr="21643179">
          <w:rPr>
            <w:rPrChange w:id="723" w:author="Nikki Kendrick" w:date="2024-02-21T14:38:00Z">
              <w:rPr>
                <w:highlight w:val="green"/>
              </w:rPr>
            </w:rPrChange>
          </w:rPr>
          <w:t xml:space="preserve"> may request a reasonable delay of an ad hoc meeting to obtain such </w:t>
        </w:r>
      </w:ins>
      <w:ins w:id="724" w:author="Nikki Kendrick" w:date="2024-02-21T14:52:00Z">
        <w:r>
          <w:t>assistance and</w:t>
        </w:r>
      </w:ins>
      <w:ins w:id="725" w:author="Nikki Kendrick" w:date="2024-02-21T14:38:00Z">
        <w:r w:rsidRPr="21643179">
          <w:rPr>
            <w:rPrChange w:id="726" w:author="Nikki Kendrick" w:date="2024-02-21T14:38:00Z">
              <w:rPr>
                <w:highlight w:val="green"/>
              </w:rPr>
            </w:rPrChange>
          </w:rPr>
          <w:t xml:space="preserve"> must be informed of all relevant progress or decisions made in their absence</w:t>
        </w:r>
      </w:ins>
      <w:ins w:id="727" w:author="Nikki Kendrick" w:date="2024-02-21T14:40:00Z">
        <w:r>
          <w:t xml:space="preserve"> per section 410.2.</w:t>
        </w:r>
      </w:ins>
      <w:ins w:id="728" w:author="Nikki Kendrick" w:date="2024-02-27T22:03:00Z">
        <w:r>
          <w:t>4</w:t>
        </w:r>
      </w:ins>
      <w:ins w:id="729" w:author="Nikki Kendrick" w:date="2024-02-21T14:40:00Z">
        <w:r>
          <w:t>.8 Extensions for Good Cause.</w:t>
        </w:r>
      </w:ins>
    </w:p>
    <w:p w14:paraId="16645991" w14:textId="77777777" w:rsidR="000D2337" w:rsidRPr="000D2337" w:rsidRDefault="000D2337">
      <w:pPr>
        <w:pStyle w:val="BodyText"/>
        <w:ind w:left="108" w:right="287"/>
        <w:rPr>
          <w:ins w:id="730" w:author="Nikki Kendrick" w:date="2024-02-21T14:38:00Z"/>
        </w:rPr>
      </w:pPr>
    </w:p>
    <w:p w14:paraId="618FFD71" w14:textId="76D388C2" w:rsidR="00F469B7" w:rsidRPr="000D2337" w:rsidRDefault="00F469B7">
      <w:pPr>
        <w:pStyle w:val="BodyText"/>
        <w:ind w:left="108" w:right="287"/>
        <w:rPr>
          <w:ins w:id="731" w:author="Nikki Kendrick" w:date="2024-02-21T14:34:00Z"/>
        </w:rPr>
      </w:pPr>
      <w:ins w:id="732" w:author="Nikki Kendrick" w:date="2024-02-21T14:33:00Z">
        <w:r w:rsidRPr="000D2337">
          <w:t xml:space="preserve">The following procedures will be followed </w:t>
        </w:r>
      </w:ins>
      <w:del w:id="733" w:author="Nikki Kendrick" w:date="2024-02-21T14:33:00Z">
        <w:r w:rsidR="67FE9208" w:rsidRPr="000D2337" w:rsidDel="00F469B7">
          <w:delText>I</w:delText>
        </w:r>
      </w:del>
      <w:ins w:id="734" w:author="Nikki Kendrick" w:date="2024-02-21T14:33:00Z">
        <w:r w:rsidRPr="000D2337">
          <w:t>i</w:t>
        </w:r>
      </w:ins>
      <w:r w:rsidR="67FE9208" w:rsidRPr="000D2337">
        <w:t xml:space="preserve">n all proceedings to impose a sanction other than a reprimand, </w:t>
      </w:r>
      <w:del w:id="735" w:author="Nikki Kendrick" w:date="2024-02-21T14:34:00Z">
        <w:r w:rsidR="67FE9208" w:rsidRPr="000D2337" w:rsidDel="00F469B7">
          <w:delText xml:space="preserve">the following procedures shall govern, </w:delText>
        </w:r>
      </w:del>
      <w:ins w:id="736" w:author="Nikki Kendrick" w:date="2024-02-27T15:54:00Z">
        <w:r w:rsidR="004C73CB">
          <w:t xml:space="preserve"> </w:t>
        </w:r>
      </w:ins>
      <w:r w:rsidR="67FE9208" w:rsidRPr="000D2337">
        <w:t>except for proc</w:t>
      </w:r>
      <w:ins w:id="737" w:author="Nikki Kendrick" w:date="2021-02-25T21:27:00Z">
        <w:r w:rsidR="67FE9208" w:rsidRPr="000D2337">
          <w:t>eeding</w:t>
        </w:r>
      </w:ins>
      <w:ins w:id="738" w:author="Nikki Kendrick" w:date="2021-02-25T21:28:00Z">
        <w:r w:rsidR="67FE9208" w:rsidRPr="000D2337">
          <w:t>s</w:t>
        </w:r>
      </w:ins>
      <w:del w:id="739" w:author="Nikki Kendrick" w:date="2021-02-25T21:27:00Z">
        <w:r w:rsidR="00EF3961" w:rsidRPr="000D2337" w:rsidDel="67FE9208">
          <w:delText>edures</w:delText>
        </w:r>
      </w:del>
      <w:r w:rsidR="67FE9208" w:rsidRPr="000D2337">
        <w:t xml:space="preserve"> </w:t>
      </w:r>
      <w:ins w:id="740" w:author="Nikki Kendrick" w:date="2021-02-25T21:28:00Z">
        <w:r w:rsidR="67FE9208" w:rsidRPr="000D2337">
          <w:t xml:space="preserve">involving </w:t>
        </w:r>
      </w:ins>
      <w:del w:id="741" w:author="Nikki Kendrick" w:date="2021-02-25T21:28:00Z">
        <w:r w:rsidR="00EF3961" w:rsidRPr="000D2337" w:rsidDel="67FE9208">
          <w:delText xml:space="preserve">which govern allegations of </w:delText>
        </w:r>
      </w:del>
    </w:p>
    <w:p w14:paraId="3D5EA953" w14:textId="33BB90AE" w:rsidR="00F469B7" w:rsidRPr="000D2337" w:rsidRDefault="67FE9208">
      <w:pPr>
        <w:pStyle w:val="BodyText"/>
        <w:ind w:left="468" w:right="287"/>
        <w:rPr>
          <w:ins w:id="742" w:author="Nikki Kendrick" w:date="2024-02-21T14:36:00Z"/>
        </w:rPr>
        <w:pPrChange w:id="743" w:author="Nikki Kendrick" w:date="2024-02-27T16:04:00Z">
          <w:pPr>
            <w:pStyle w:val="BodyText"/>
            <w:numPr>
              <w:numId w:val="31"/>
            </w:numPr>
            <w:ind w:left="828" w:right="287" w:hanging="360"/>
          </w:pPr>
        </w:pPrChange>
      </w:pPr>
      <w:commentRangeStart w:id="744"/>
      <w:del w:id="745" w:author="Nikki Kendrick" w:date="2024-02-21T14:35:00Z">
        <w:r w:rsidRPr="000D2337" w:rsidDel="00F469B7">
          <w:lastRenderedPageBreak/>
          <w:delText>r</w:delText>
        </w:r>
      </w:del>
      <w:del w:id="746" w:author="Nikki Kendrick" w:date="2024-02-27T16:02:00Z">
        <w:r w:rsidRPr="000D2337" w:rsidDel="00565C9E">
          <w:delText xml:space="preserve">esearch </w:delText>
        </w:r>
      </w:del>
      <w:ins w:id="747" w:author="Nikki Kendrick" w:date="2024-02-21T14:35:00Z">
        <w:r w:rsidR="00F469B7" w:rsidRPr="000D2337">
          <w:t>t</w:t>
        </w:r>
      </w:ins>
      <w:del w:id="748" w:author="Nikki Kendrick" w:date="2024-02-21T14:35:00Z">
        <w:r w:rsidRPr="000D2337" w:rsidDel="00F469B7">
          <w:delText>fraud</w:delText>
        </w:r>
      </w:del>
      <w:r w:rsidRPr="000D2337">
        <w:t xml:space="preserve"> </w:t>
      </w:r>
      <w:r w:rsidRPr="000D2337">
        <w:rPr>
          <w:rPrChange w:id="749" w:author="Nikki Kendrick" w:date="2024-02-21T14:38:00Z">
            <w:rPr>
              <w:sz w:val="22"/>
              <w:szCs w:val="22"/>
            </w:rPr>
          </w:rPrChange>
        </w:rPr>
        <w:t xml:space="preserve">(see </w:t>
      </w:r>
      <w:del w:id="750" w:author="Nikki Kendrick" w:date="2024-02-27T16:02:00Z">
        <w:r w:rsidRPr="000D2337" w:rsidDel="00565C9E">
          <w:rPr>
            <w:rPrChange w:id="751" w:author="Nikki Kendrick" w:date="2024-02-21T14:38:00Z">
              <w:rPr>
                <w:sz w:val="22"/>
                <w:szCs w:val="22"/>
              </w:rPr>
            </w:rPrChange>
          </w:rPr>
          <w:delText>Policy 4</w:delText>
        </w:r>
      </w:del>
      <w:del w:id="752" w:author="Nikki Kendrick" w:date="2024-02-21T14:35:00Z">
        <w:r w:rsidRPr="000D2337" w:rsidDel="00F469B7">
          <w:rPr>
            <w:rPrChange w:id="753" w:author="Nikki Kendrick" w:date="2024-02-21T14:38:00Z">
              <w:rPr>
                <w:sz w:val="22"/>
                <w:szCs w:val="22"/>
              </w:rPr>
            </w:rPrChange>
          </w:rPr>
          <w:delText>07</w:delText>
        </w:r>
      </w:del>
      <w:del w:id="754" w:author="Nikki Kendrick" w:date="2024-02-27T16:02:00Z">
        <w:r w:rsidRPr="000D2337" w:rsidDel="00565C9E">
          <w:rPr>
            <w:rPrChange w:id="755" w:author="Nikki Kendrick" w:date="2024-02-21T14:38:00Z">
              <w:rPr>
                <w:sz w:val="22"/>
                <w:szCs w:val="22"/>
              </w:rPr>
            </w:rPrChange>
          </w:rPr>
          <w:delText>.</w:delText>
        </w:r>
      </w:del>
      <w:del w:id="756" w:author="Nikki Kendrick" w:date="2021-02-25T21:28:00Z">
        <w:r w:rsidR="00EF3961" w:rsidRPr="000D2337" w:rsidDel="67FE9208">
          <w:rPr>
            <w:rPrChange w:id="757" w:author="Nikki Kendrick" w:date="2024-02-21T14:38:00Z">
              <w:rPr>
                <w:sz w:val="22"/>
                <w:szCs w:val="22"/>
              </w:rPr>
            </w:rPrChange>
          </w:rPr>
          <w:delText>8</w:delText>
        </w:r>
      </w:del>
      <w:ins w:id="758" w:author="Nikki Kendrick" w:date="2024-02-21T14:35:00Z">
        <w:r w:rsidR="00F469B7" w:rsidRPr="000D2337">
          <w:rPr>
            <w:rPrChange w:id="759" w:author="Nikki Kendrick" w:date="2024-02-21T14:38:00Z">
              <w:rPr>
                <w:highlight w:val="yellow"/>
              </w:rPr>
            </w:rPrChange>
          </w:rPr>
          <w:t>Addressing</w:t>
        </w:r>
      </w:ins>
      <w:ins w:id="760" w:author="John Ferguson" w:date="2021-02-28T20:32:00Z">
        <w:del w:id="761" w:author="Nikki Kendrick" w:date="2024-02-21T14:35:00Z">
          <w:r w:rsidRPr="000D2337" w:rsidDel="00F469B7">
            <w:rPr>
              <w:rPrChange w:id="762" w:author="Nikki Kendrick" w:date="2024-02-21T14:38:00Z">
                <w:rPr>
                  <w:highlight w:val="yellow"/>
                </w:rPr>
              </w:rPrChange>
            </w:rPr>
            <w:delText xml:space="preserve"> </w:delText>
          </w:r>
          <w:r w:rsidR="00F469B7" w:rsidRPr="000D2337" w:rsidDel="00F469B7">
            <w:rPr>
              <w:rPrChange w:id="763" w:author="Nikki Kendrick" w:date="2024-02-21T14:38:00Z">
                <w:rPr>
                  <w:highlight w:val="yellow"/>
                </w:rPr>
              </w:rPrChange>
            </w:rPr>
            <w:delText>Inquiries Into</w:delText>
          </w:r>
        </w:del>
        <w:r w:rsidR="00F469B7" w:rsidRPr="000D2337">
          <w:rPr>
            <w:rPrChange w:id="764" w:author="Nikki Kendrick" w:date="2024-02-21T14:38:00Z">
              <w:rPr>
                <w:highlight w:val="yellow"/>
              </w:rPr>
            </w:rPrChange>
          </w:rPr>
          <w:t xml:space="preserve"> Allegations </w:t>
        </w:r>
        <w:del w:id="765" w:author="Nikki Kendrick" w:date="2024-02-21T14:36:00Z">
          <w:r w:rsidR="00F469B7" w:rsidRPr="000D2337" w:rsidDel="00F469B7">
            <w:rPr>
              <w:rPrChange w:id="766" w:author="Nikki Kendrick" w:date="2024-02-21T14:38:00Z">
                <w:rPr>
                  <w:highlight w:val="yellow"/>
                </w:rPr>
              </w:rPrChange>
            </w:rPr>
            <w:delText>O</w:delText>
          </w:r>
        </w:del>
      </w:ins>
      <w:ins w:id="767" w:author="Nikki Kendrick" w:date="2024-02-21T14:36:00Z">
        <w:r w:rsidR="00F469B7" w:rsidRPr="000D2337">
          <w:rPr>
            <w:rPrChange w:id="768" w:author="Nikki Kendrick" w:date="2024-02-21T14:38:00Z">
              <w:rPr>
                <w:highlight w:val="yellow"/>
              </w:rPr>
            </w:rPrChange>
          </w:rPr>
          <w:t>o</w:t>
        </w:r>
      </w:ins>
      <w:ins w:id="769" w:author="John Ferguson" w:date="2021-02-28T20:32:00Z">
        <w:r w:rsidR="00F469B7" w:rsidRPr="000D2337">
          <w:rPr>
            <w:rPrChange w:id="770" w:author="Nikki Kendrick" w:date="2024-02-21T14:38:00Z">
              <w:rPr>
                <w:highlight w:val="yellow"/>
              </w:rPr>
            </w:rPrChange>
          </w:rPr>
          <w:t xml:space="preserve">f </w:t>
        </w:r>
        <w:del w:id="771" w:author="Nikki Kendrick" w:date="2024-02-21T14:36:00Z">
          <w:r w:rsidR="00F469B7" w:rsidRPr="000D2337" w:rsidDel="00F469B7">
            <w:rPr>
              <w:rPrChange w:id="772" w:author="Nikki Kendrick" w:date="2024-02-21T14:38:00Z">
                <w:rPr>
                  <w:highlight w:val="yellow"/>
                </w:rPr>
              </w:rPrChange>
            </w:rPr>
            <w:delText xml:space="preserve">Scientific </w:delText>
          </w:r>
        </w:del>
      </w:ins>
      <w:ins w:id="773" w:author="Nikki Kendrick" w:date="2024-02-21T14:36:00Z">
        <w:r w:rsidR="00F469B7" w:rsidRPr="000D2337">
          <w:rPr>
            <w:rPrChange w:id="774" w:author="Nikki Kendrick" w:date="2024-02-21T14:38:00Z">
              <w:rPr>
                <w:highlight w:val="yellow"/>
              </w:rPr>
            </w:rPrChange>
          </w:rPr>
          <w:t xml:space="preserve">Research </w:t>
        </w:r>
      </w:ins>
      <w:ins w:id="775" w:author="John Ferguson" w:date="2021-02-28T20:32:00Z">
        <w:r w:rsidR="00F469B7" w:rsidRPr="000D2337">
          <w:rPr>
            <w:rPrChange w:id="776" w:author="Nikki Kendrick" w:date="2024-02-21T14:38:00Z">
              <w:rPr>
                <w:highlight w:val="yellow"/>
              </w:rPr>
            </w:rPrChange>
          </w:rPr>
          <w:t>Misconduct</w:t>
        </w:r>
        <w:del w:id="777" w:author="Nikki Kendrick" w:date="2024-02-21T14:36:00Z">
          <w:r w:rsidR="00F469B7" w:rsidRPr="000D2337" w:rsidDel="00F469B7">
            <w:rPr>
              <w:rPrChange w:id="778" w:author="Nikki Kendrick" w:date="2024-02-21T14:38:00Z">
                <w:rPr>
                  <w:highlight w:val="yellow"/>
                </w:rPr>
              </w:rPrChange>
            </w:rPr>
            <w:delText xml:space="preserve"> In </w:delText>
          </w:r>
        </w:del>
      </w:ins>
      <w:ins w:id="779" w:author="John Ferguson" w:date="2021-02-28T20:33:00Z">
        <w:del w:id="780" w:author="Nikki Kendrick" w:date="2024-02-21T14:36:00Z">
          <w:r w:rsidR="00F469B7" w:rsidRPr="000D2337" w:rsidDel="00F469B7">
            <w:rPr>
              <w:rPrChange w:id="781" w:author="Nikki Kendrick" w:date="2024-02-21T14:38:00Z">
                <w:rPr>
                  <w:highlight w:val="yellow"/>
                </w:rPr>
              </w:rPrChange>
            </w:rPr>
            <w:delText>Research And Imposing Sanctions For Research Fraud</w:delText>
          </w:r>
        </w:del>
      </w:ins>
      <w:del w:id="782" w:author="Nikki Kendrick" w:date="2024-02-21T14:36:00Z">
        <w:r w:rsidRPr="000D2337" w:rsidDel="00F469B7">
          <w:delText>)</w:delText>
        </w:r>
      </w:del>
      <w:commentRangeEnd w:id="744"/>
      <w:r w:rsidR="00565C9E">
        <w:rPr>
          <w:rStyle w:val="CommentReference"/>
        </w:rPr>
        <w:commentReference w:id="744"/>
      </w:r>
    </w:p>
    <w:p w14:paraId="4739BD9E" w14:textId="72D4B27F" w:rsidR="00F469B7" w:rsidRPr="000D2337" w:rsidRDefault="00F469B7" w:rsidP="00F469B7">
      <w:pPr>
        <w:pStyle w:val="BodyText"/>
        <w:numPr>
          <w:ilvl w:val="0"/>
          <w:numId w:val="31"/>
        </w:numPr>
        <w:ind w:right="287"/>
        <w:rPr>
          <w:ins w:id="783" w:author="Nikki Kendrick" w:date="2024-02-21T14:36:00Z"/>
        </w:rPr>
      </w:pPr>
      <w:ins w:id="784" w:author="Nikki Kendrick" w:date="2024-02-21T14:36:00Z">
        <w:r w:rsidRPr="000D2337">
          <w:t>D</w:t>
        </w:r>
      </w:ins>
      <w:ins w:id="785" w:author="Nikki Kendrick" w:date="2021-02-25T21:29:00Z">
        <w:r w:rsidR="67FE9208" w:rsidRPr="000D2337">
          <w:t>iscrimina</w:t>
        </w:r>
      </w:ins>
      <w:ins w:id="786" w:author="John Ferguson" w:date="2021-02-28T20:35:00Z">
        <w:r w:rsidR="67FE9208" w:rsidRPr="000D2337">
          <w:t>t</w:t>
        </w:r>
      </w:ins>
      <w:ins w:id="787" w:author="Nikki Kendrick" w:date="2021-02-25T21:29:00Z">
        <w:r w:rsidR="67FE9208" w:rsidRPr="000D2337">
          <w:t>ion (P</w:t>
        </w:r>
      </w:ins>
      <w:ins w:id="788" w:author="Nikki Kendrick" w:date="2021-02-25T21:30:00Z">
        <w:r w:rsidR="67FE9208" w:rsidRPr="000D2337">
          <w:t>o</w:t>
        </w:r>
      </w:ins>
      <w:ins w:id="789" w:author="Nikki Kendrick" w:date="2021-02-25T21:29:00Z">
        <w:r w:rsidR="67FE9208" w:rsidRPr="000D2337">
          <w:t>licy 4</w:t>
        </w:r>
      </w:ins>
      <w:ins w:id="790" w:author="Nikki Kendrick" w:date="2024-02-21T14:36:00Z">
        <w:r w:rsidRPr="000D2337">
          <w:t>10</w:t>
        </w:r>
      </w:ins>
      <w:ins w:id="791" w:author="Nikki Kendrick" w:date="2024-02-27T16:03:00Z">
        <w:r w:rsidR="00565C9E">
          <w:t>.2.10</w:t>
        </w:r>
      </w:ins>
      <w:ins w:id="792" w:author="Nikki Kendrick" w:date="2021-02-25T21:29:00Z">
        <w:r w:rsidR="67FE9208" w:rsidRPr="000D2337">
          <w:t xml:space="preserve"> </w:t>
        </w:r>
      </w:ins>
      <w:ins w:id="793" w:author="John Ferguson" w:date="2021-02-28T20:35:00Z">
        <w:r w:rsidRPr="000D2337">
          <w:t xml:space="preserve">Discrimination, Sexual Misconduct, </w:t>
        </w:r>
        <w:del w:id="794" w:author="Nikki Kendrick" w:date="2024-02-21T14:37:00Z">
          <w:r w:rsidRPr="000D2337" w:rsidDel="00F469B7">
            <w:delText>A</w:delText>
          </w:r>
        </w:del>
      </w:ins>
      <w:ins w:id="795" w:author="Nikki Kendrick" w:date="2024-02-21T14:37:00Z">
        <w:r w:rsidRPr="000D2337">
          <w:t>a</w:t>
        </w:r>
      </w:ins>
      <w:ins w:id="796" w:author="John Ferguson" w:date="2021-02-28T20:35:00Z">
        <w:r w:rsidRPr="000D2337">
          <w:t xml:space="preserve">nd Disallowed Relationships </w:t>
        </w:r>
      </w:ins>
      <w:ins w:id="797" w:author="Nikki Kendrick" w:date="2021-02-25T21:29:00Z">
        <w:r w:rsidR="67FE9208" w:rsidRPr="000D2337">
          <w:t xml:space="preserve">and Policy </w:t>
        </w:r>
      </w:ins>
      <w:ins w:id="798" w:author="Nikki Kendrick" w:date="2021-02-25T21:30:00Z">
        <w:r w:rsidR="67FE9208" w:rsidRPr="000D2337">
          <w:t>305</w:t>
        </w:r>
      </w:ins>
      <w:ins w:id="799" w:author="John Ferguson" w:date="2021-02-28T20:35:00Z">
        <w:r w:rsidR="67FE9208" w:rsidRPr="000D2337">
          <w:t xml:space="preserve"> </w:t>
        </w:r>
      </w:ins>
      <w:ins w:id="800" w:author="John Ferguson" w:date="2021-02-28T20:37:00Z">
        <w:r w:rsidRPr="000D2337">
          <w:t>Discrimination Complaints</w:t>
        </w:r>
      </w:ins>
      <w:ins w:id="801" w:author="Nikki Kendrick" w:date="2021-02-25T21:30:00Z">
        <w:r w:rsidR="67FE9208" w:rsidRPr="000D2337">
          <w:t xml:space="preserve">), </w:t>
        </w:r>
      </w:ins>
    </w:p>
    <w:p w14:paraId="23BAC5B5" w14:textId="2F3F9368" w:rsidR="000D2337" w:rsidRPr="000D2337" w:rsidRDefault="00F469B7" w:rsidP="00F469B7">
      <w:pPr>
        <w:pStyle w:val="BodyText"/>
        <w:numPr>
          <w:ilvl w:val="0"/>
          <w:numId w:val="31"/>
        </w:numPr>
        <w:ind w:right="287"/>
        <w:rPr>
          <w:ins w:id="802" w:author="Nikki Kendrick" w:date="2024-02-21T14:38:00Z"/>
          <w:rPrChange w:id="803" w:author="Nikki Kendrick" w:date="2024-02-21T14:38:00Z">
            <w:rPr>
              <w:ins w:id="804" w:author="Nikki Kendrick" w:date="2024-02-21T14:38:00Z"/>
              <w:highlight w:val="green"/>
            </w:rPr>
          </w:rPrChange>
        </w:rPr>
      </w:pPr>
      <w:ins w:id="805" w:author="Nikki Kendrick" w:date="2024-02-21T14:37:00Z">
        <w:r w:rsidRPr="000D2337">
          <w:t>S</w:t>
        </w:r>
      </w:ins>
      <w:ins w:id="806" w:author="Nikki Kendrick" w:date="2021-02-25T21:30:00Z">
        <w:r w:rsidR="67FE9208" w:rsidRPr="000D2337">
          <w:t>exual misconduct (Policy 4</w:t>
        </w:r>
      </w:ins>
      <w:ins w:id="807" w:author="Nikki Kendrick" w:date="2024-02-21T14:37:00Z">
        <w:r w:rsidRPr="000D2337">
          <w:t>10</w:t>
        </w:r>
      </w:ins>
      <w:ins w:id="808" w:author="Nikki Kendrick" w:date="2024-02-27T16:03:00Z">
        <w:r w:rsidR="00565C9E">
          <w:t>.2.10</w:t>
        </w:r>
      </w:ins>
      <w:ins w:id="809" w:author="John Ferguson" w:date="2021-02-28T20:38:00Z">
        <w:r w:rsidR="67FE9208" w:rsidRPr="000D2337">
          <w:rPr>
            <w:color w:val="D13438"/>
            <w:u w:val="single"/>
          </w:rPr>
          <w:t xml:space="preserve"> </w:t>
        </w:r>
        <w:r w:rsidRPr="000D2337">
          <w:rPr>
            <w:color w:val="D13438"/>
            <w:u w:val="single"/>
          </w:rPr>
          <w:t xml:space="preserve">Discrimination, Sexual Misconduct, </w:t>
        </w:r>
        <w:del w:id="810" w:author="Nikki Kendrick" w:date="2024-02-21T14:37:00Z">
          <w:r w:rsidRPr="000D2337" w:rsidDel="00F469B7">
            <w:rPr>
              <w:color w:val="D13438"/>
              <w:u w:val="single"/>
            </w:rPr>
            <w:delText>A</w:delText>
          </w:r>
        </w:del>
      </w:ins>
      <w:ins w:id="811" w:author="Nikki Kendrick" w:date="2024-02-21T14:37:00Z">
        <w:r w:rsidRPr="000D2337">
          <w:rPr>
            <w:color w:val="D13438"/>
            <w:u w:val="single"/>
          </w:rPr>
          <w:t>a</w:t>
        </w:r>
      </w:ins>
      <w:ins w:id="812" w:author="John Ferguson" w:date="2021-02-28T20:38:00Z">
        <w:r w:rsidRPr="000D2337">
          <w:rPr>
            <w:color w:val="D13438"/>
            <w:u w:val="single"/>
          </w:rPr>
          <w:t>nd Disallowed Relationships</w:t>
        </w:r>
      </w:ins>
      <w:ins w:id="813" w:author="Nikki Kendrick" w:date="2021-02-25T21:30:00Z">
        <w:r w:rsidR="67FE9208" w:rsidRPr="000D2337">
          <w:t>, Policy 339</w:t>
        </w:r>
      </w:ins>
      <w:ins w:id="814" w:author="John Ferguson" w:date="2021-02-28T20:39:00Z">
        <w:r w:rsidR="67FE9208" w:rsidRPr="000D2337">
          <w:t xml:space="preserve"> </w:t>
        </w:r>
        <w:r w:rsidRPr="000D2337">
          <w:t xml:space="preserve">Sexual Misconduct </w:t>
        </w:r>
        <w:del w:id="815" w:author="Nikki Kendrick" w:date="2024-02-21T14:37:00Z">
          <w:r w:rsidRPr="000D2337" w:rsidDel="00F469B7">
            <w:delText>I</w:delText>
          </w:r>
        </w:del>
      </w:ins>
      <w:ins w:id="816" w:author="Nikki Kendrick" w:date="2024-02-21T14:37:00Z">
        <w:r w:rsidRPr="000D2337">
          <w:t>i</w:t>
        </w:r>
      </w:ins>
      <w:ins w:id="817" w:author="John Ferguson" w:date="2021-02-28T20:39:00Z">
        <w:r w:rsidRPr="000D2337">
          <w:t xml:space="preserve">n </w:t>
        </w:r>
        <w:del w:id="818" w:author="Nikki Kendrick" w:date="2024-02-21T14:37:00Z">
          <w:r w:rsidRPr="000D2337" w:rsidDel="00F469B7">
            <w:delText>A</w:delText>
          </w:r>
        </w:del>
      </w:ins>
      <w:ins w:id="819" w:author="Nikki Kendrick" w:date="2024-02-21T14:37:00Z">
        <w:r w:rsidRPr="000D2337">
          <w:t>a</w:t>
        </w:r>
      </w:ins>
      <w:ins w:id="820" w:author="John Ferguson" w:date="2021-02-28T20:39:00Z">
        <w:r w:rsidRPr="000D2337">
          <w:t xml:space="preserve">n Employment </w:t>
        </w:r>
        <w:del w:id="821" w:author="Nikki Kendrick" w:date="2024-02-21T14:37:00Z">
          <w:r w:rsidRPr="000D2337" w:rsidDel="00F469B7">
            <w:delText>O</w:delText>
          </w:r>
        </w:del>
      </w:ins>
      <w:ins w:id="822" w:author="Nikki Kendrick" w:date="2024-02-21T14:37:00Z">
        <w:r w:rsidRPr="000D2337">
          <w:t>o</w:t>
        </w:r>
      </w:ins>
      <w:ins w:id="823" w:author="John Ferguson" w:date="2021-02-28T20:39:00Z">
        <w:r w:rsidRPr="000D2337">
          <w:t xml:space="preserve">r Educational Program </w:t>
        </w:r>
        <w:del w:id="824" w:author="Nikki Kendrick" w:date="2024-02-21T14:37:00Z">
          <w:r w:rsidRPr="000D2337" w:rsidDel="00F469B7">
            <w:delText>O</w:delText>
          </w:r>
        </w:del>
      </w:ins>
      <w:ins w:id="825" w:author="Nikki Kendrick" w:date="2024-02-21T14:37:00Z">
        <w:r w:rsidRPr="000D2337">
          <w:t>o</w:t>
        </w:r>
      </w:ins>
      <w:ins w:id="826" w:author="John Ferguson" w:date="2021-02-28T20:39:00Z">
        <w:r w:rsidRPr="000D2337">
          <w:t>r Activity</w:t>
        </w:r>
      </w:ins>
      <w:ins w:id="827" w:author="Nikki Kendrick" w:date="2021-02-25T21:30:00Z">
        <w:r w:rsidR="67FE9208" w:rsidRPr="000D2337">
          <w:t xml:space="preserve">, </w:t>
        </w:r>
        <w:r w:rsidR="67FE9208" w:rsidRPr="000D2337">
          <w:rPr>
            <w:rPrChange w:id="828" w:author="Nikki Kendrick" w:date="2024-02-21T14:38:00Z">
              <w:rPr>
                <w:sz w:val="22"/>
                <w:szCs w:val="22"/>
              </w:rPr>
            </w:rPrChange>
          </w:rPr>
          <w:t>and its sub-policies)</w:t>
        </w:r>
      </w:ins>
      <w:ins w:id="829" w:author="Nikki Kendrick" w:date="2024-02-21T14:41:00Z">
        <w:r w:rsidR="000D2337">
          <w:t>.</w:t>
        </w:r>
      </w:ins>
    </w:p>
    <w:p w14:paraId="70BAA068" w14:textId="443B9770" w:rsidR="00E40FC5" w:rsidRPr="000D2337" w:rsidRDefault="67FE9208">
      <w:pPr>
        <w:pStyle w:val="BodyText"/>
        <w:ind w:right="287"/>
        <w:rPr>
          <w:rPrChange w:id="830" w:author="Nikki Kendrick" w:date="2024-02-21T14:38:00Z">
            <w:rPr>
              <w:highlight w:val="yellow"/>
            </w:rPr>
          </w:rPrChange>
        </w:rPr>
        <w:pPrChange w:id="831" w:author="Nikki Kendrick" w:date="2024-02-21T14:38:00Z">
          <w:pPr/>
        </w:pPrChange>
      </w:pPr>
      <w:del w:id="832" w:author="Nikki Kendrick" w:date="2024-02-21T14:38:00Z">
        <w:r w:rsidRPr="000D2337" w:rsidDel="000D2337">
          <w:delText>.  The sanction process will be transparent and expe</w:delText>
        </w:r>
        <w:r w:rsidR="00EF3961" w:rsidRPr="000D2337" w:rsidDel="000D2337">
          <w:delText>dient</w:delText>
        </w:r>
      </w:del>
      <w:ins w:id="833" w:author="Clifford Parkinson" w:date="2022-07-11T16:29:00Z">
        <w:del w:id="834" w:author="Nikki Kendrick" w:date="2024-02-21T14:38:00Z">
          <w:r w:rsidRPr="000D2337" w:rsidDel="000D2337">
            <w:rPr>
              <w:rPrChange w:id="835" w:author="Nikki Kendrick" w:date="2024-02-21T14:38:00Z">
                <w:rPr>
                  <w:highlight w:val="green"/>
                </w:rPr>
              </w:rPrChange>
            </w:rPr>
            <w:delText>dicious</w:delText>
          </w:r>
        </w:del>
      </w:ins>
      <w:del w:id="836" w:author="Nikki Kendrick" w:date="2024-02-21T14:38:00Z">
        <w:r w:rsidRPr="000D2337" w:rsidDel="000D2337">
          <w:delText xml:space="preserve"> for the accused, the accuser(s), and all other </w:delText>
        </w:r>
        <w:r w:rsidR="00EF3961" w:rsidRPr="000D2337" w:rsidDel="000D2337">
          <w:delText>cognizant</w:delText>
        </w:r>
      </w:del>
      <w:ins w:id="837" w:author="Clifford Parkinson" w:date="2022-07-18T16:03:00Z">
        <w:del w:id="838" w:author="Nikki Kendrick" w:date="2024-02-21T14:38:00Z">
          <w:r w:rsidRPr="000D2337" w:rsidDel="000D2337">
            <w:rPr>
              <w:rPrChange w:id="839" w:author="Nikki Kendrick" w:date="2024-02-21T14:38:00Z">
                <w:rPr>
                  <w:highlight w:val="green"/>
                </w:rPr>
              </w:rPrChange>
            </w:rPr>
            <w:delText>interested</w:delText>
          </w:r>
        </w:del>
      </w:ins>
      <w:del w:id="840" w:author="Nikki Kendrick" w:date="2024-02-21T14:38:00Z">
        <w:r w:rsidRPr="000D2337" w:rsidDel="000D2337">
          <w:delText xml:space="preserve"> parties.  Faculty may choose to be accompanied by an advocate or observer during any sanction-related meeting with USU personnel or other representative(s), may request a reasonable delay of an ad hoc meeting to obtain such assistance, and must be informed of all relevant progress or decisions made in their absence</w:delText>
        </w:r>
      </w:del>
      <w:r w:rsidRPr="000D2337">
        <w:t>.</w:t>
      </w:r>
    </w:p>
    <w:p w14:paraId="0F845F7D" w14:textId="7223F03B" w:rsidR="00095030" w:rsidRPr="00637EA1" w:rsidRDefault="00095030" w:rsidP="00637EA1">
      <w:pPr>
        <w:pStyle w:val="BodyText"/>
        <w:spacing w:before="5"/>
      </w:pPr>
    </w:p>
    <w:p w14:paraId="27052806" w14:textId="69B31BF6" w:rsidR="00E40FC5" w:rsidRDefault="21643179">
      <w:pPr>
        <w:pStyle w:val="Heading1"/>
        <w:tabs>
          <w:tab w:val="left" w:pos="468"/>
        </w:tabs>
        <w:ind w:left="108" w:firstLine="0"/>
        <w:pPrChange w:id="841" w:author="Nikki Kendrick" w:date="2024-02-21T15:02:00Z">
          <w:pPr>
            <w:pStyle w:val="Heading1"/>
            <w:numPr>
              <w:ilvl w:val="1"/>
              <w:numId w:val="21"/>
            </w:numPr>
            <w:tabs>
              <w:tab w:val="left" w:pos="468"/>
            </w:tabs>
          </w:pPr>
        </w:pPrChange>
      </w:pPr>
      <w:ins w:id="842" w:author="Nikki Kendrick" w:date="2024-02-21T15:02:00Z">
        <w:r>
          <w:t>2.</w:t>
        </w:r>
      </w:ins>
      <w:ins w:id="843" w:author="Nikki Kendrick" w:date="2024-02-27T22:03:00Z">
        <w:r>
          <w:t>6.1</w:t>
        </w:r>
      </w:ins>
      <w:ins w:id="844" w:author="Nikki Kendrick" w:date="2024-02-21T15:02:00Z">
        <w:r>
          <w:t xml:space="preserve"> </w:t>
        </w:r>
      </w:ins>
      <w:r>
        <w:t>Initiation</w:t>
      </w:r>
      <w:ins w:id="845" w:author="Nikki Kendrick" w:date="2024-02-21T15:03:00Z">
        <w:r>
          <w:t xml:space="preserve"> of a Sanction</w:t>
        </w:r>
      </w:ins>
    </w:p>
    <w:p w14:paraId="6B62F1B3" w14:textId="77777777" w:rsidR="00E40FC5" w:rsidRDefault="00E40FC5">
      <w:pPr>
        <w:pStyle w:val="BodyText"/>
        <w:spacing w:before="7"/>
        <w:rPr>
          <w:b/>
          <w:sz w:val="23"/>
        </w:rPr>
      </w:pPr>
    </w:p>
    <w:p w14:paraId="3BE28F9D" w14:textId="26C05D49" w:rsidR="00E40FC5" w:rsidRDefault="3F33D788">
      <w:pPr>
        <w:pStyle w:val="BodyText"/>
        <w:ind w:left="108" w:right="361"/>
      </w:pPr>
      <w:ins w:id="846" w:author="Nikki Kendrick" w:date="2024-02-21T15:04:00Z">
        <w:r>
          <w:t xml:space="preserve">The provost as the Sanctioning Authority </w:t>
        </w:r>
      </w:ins>
      <w:del w:id="847" w:author="Nikki Kendrick" w:date="2024-02-21T15:04:00Z">
        <w:r w:rsidR="00095030" w:rsidDel="3F33D788">
          <w:delText>Whenever there are grounds to believe that a faculty member has failed to comply with the standards of conduct in Policy 403</w:delText>
        </w:r>
        <w:r w:rsidR="00095030" w:rsidRPr="3F33D788" w:rsidDel="3F33D788">
          <w:rPr>
            <w:rPrChange w:id="848" w:author="John Ferguson" w:date="2021-02-28T20:43:00Z">
              <w:rPr>
                <w:highlight w:val="yellow"/>
              </w:rPr>
            </w:rPrChange>
          </w:rPr>
          <w:delText xml:space="preserve"> ACADEMIC FREEDOM AND PROFESSIONAL RESPONSIBILITY</w:delText>
        </w:r>
        <w:r w:rsidR="00095030" w:rsidDel="3F33D788">
          <w:delText>, the president, upon their own initiative, upon a recommendation from a department head, supervisor, academic dean, the vice president for extension, chancellor, regional campus deanassociate vice president of for statewide campus, or other administrative office, upon request of the Board of Trustees, or upon the receipt of complaints from any person,</w:delText>
        </w:r>
      </w:del>
      <w:r>
        <w:t xml:space="preserve"> may initiate proceedings for </w:t>
      </w:r>
      <w:ins w:id="849" w:author="Nikki Kendrick" w:date="2024-02-21T15:05:00Z">
        <w:r>
          <w:t>a sanction when a review of alleged misconduct</w:t>
        </w:r>
      </w:ins>
      <w:ins w:id="850" w:author="Nikki Kendrick" w:date="2024-02-27T22:10:00Z">
        <w:r>
          <w:t xml:space="preserve"> (410.2.4.2 Review of Alleged Misconduct) </w:t>
        </w:r>
      </w:ins>
      <w:ins w:id="851" w:author="Nikki Kendrick" w:date="2024-02-21T15:05:00Z">
        <w:r>
          <w:t xml:space="preserve">has produced sufficient grounds to believe that a faculty member has failed to comply with the standards of conduct in Policy 403. </w:t>
        </w:r>
      </w:ins>
      <w:del w:id="852" w:author="Nikki Kendrick" w:date="2024-02-21T15:05:00Z">
        <w:r w:rsidR="00095030" w:rsidDel="3F33D788">
          <w:delText>probation, suspension, reduction in rank, or dismissal of a</w:delText>
        </w:r>
      </w:del>
      <w:del w:id="853" w:author="Nikki Kendrick" w:date="2024-02-21T15:06:00Z">
        <w:r w:rsidR="00095030" w:rsidDel="3F33D788">
          <w:delText xml:space="preserve"> faculty member.</w:delText>
        </w:r>
      </w:del>
    </w:p>
    <w:p w14:paraId="02F2C34E" w14:textId="77777777" w:rsidR="00E40FC5" w:rsidRDefault="00E40FC5">
      <w:pPr>
        <w:pStyle w:val="BodyText"/>
        <w:spacing w:before="5"/>
      </w:pPr>
    </w:p>
    <w:p w14:paraId="7B1FB0C5" w14:textId="580E24D6" w:rsidR="00E40FC5" w:rsidRDefault="3F33D788">
      <w:pPr>
        <w:pStyle w:val="Heading1"/>
        <w:tabs>
          <w:tab w:val="left" w:pos="468"/>
        </w:tabs>
        <w:pPrChange w:id="854" w:author="Nikki Kendrick" w:date="2024-02-21T15:06:00Z">
          <w:pPr>
            <w:pStyle w:val="Heading1"/>
            <w:numPr>
              <w:ilvl w:val="1"/>
              <w:numId w:val="21"/>
            </w:numPr>
            <w:tabs>
              <w:tab w:val="left" w:pos="468"/>
            </w:tabs>
          </w:pPr>
        </w:pPrChange>
      </w:pPr>
      <w:ins w:id="855" w:author="Nikki Kendrick" w:date="2024-02-21T15:06:00Z">
        <w:r>
          <w:t>2.</w:t>
        </w:r>
      </w:ins>
      <w:ins w:id="856" w:author="Nikki Kendrick" w:date="2024-02-27T22:07:00Z">
        <w:r>
          <w:t>6.2</w:t>
        </w:r>
      </w:ins>
      <w:ins w:id="857" w:author="Nikki Kendrick" w:date="2024-02-21T15:06:00Z">
        <w:r>
          <w:t xml:space="preserve"> </w:t>
        </w:r>
      </w:ins>
      <w:r w:rsidR="00EF3961">
        <w:t>Notice of Intent to Impose a</w:t>
      </w:r>
      <w:r w:rsidR="00EF3961">
        <w:rPr>
          <w:spacing w:val="-3"/>
        </w:rPr>
        <w:t xml:space="preserve"> </w:t>
      </w:r>
      <w:r w:rsidR="00EF3961">
        <w:t>Sanction</w:t>
      </w:r>
    </w:p>
    <w:p w14:paraId="680A4E5D" w14:textId="77777777" w:rsidR="00E40FC5" w:rsidRDefault="00E40FC5">
      <w:pPr>
        <w:pStyle w:val="BodyText"/>
        <w:spacing w:before="7"/>
        <w:rPr>
          <w:b/>
          <w:sz w:val="23"/>
        </w:rPr>
      </w:pPr>
    </w:p>
    <w:p w14:paraId="37297AD4" w14:textId="19A91CFC" w:rsidR="00E40FC5" w:rsidRDefault="21100150">
      <w:pPr>
        <w:pStyle w:val="BodyText"/>
        <w:ind w:left="108" w:right="655"/>
      </w:pPr>
      <w:del w:id="858" w:author="Nikki Kendrick" w:date="2024-02-21T15:06:00Z">
        <w:r w:rsidDel="3F33D788">
          <w:delText>At the direction of the president, t</w:delText>
        </w:r>
      </w:del>
      <w:ins w:id="859" w:author="Nikki Kendrick" w:date="2024-02-21T15:06:00Z">
        <w:r w:rsidR="3F33D788">
          <w:t>T</w:t>
        </w:r>
      </w:ins>
      <w:r w:rsidR="3F33D788">
        <w:t xml:space="preserve">he provost </w:t>
      </w:r>
      <w:del w:id="860" w:author="Nikki Kendrick" w:date="2024-02-21T15:06:00Z">
        <w:r w:rsidDel="3F33D788">
          <w:delText>shall</w:delText>
        </w:r>
      </w:del>
      <w:ins w:id="861" w:author="Nikki Kendrick" w:date="2024-02-21T17:52:00Z">
        <w:r w:rsidR="3F33D788">
          <w:t>will</w:t>
        </w:r>
      </w:ins>
      <w:r w:rsidR="3F33D788">
        <w:t xml:space="preserve"> </w:t>
      </w:r>
      <w:ins w:id="862" w:author="Nikki Kendrick" w:date="2024-02-21T15:06:00Z">
        <w:r w:rsidR="3F33D788">
          <w:t>arrange</w:t>
        </w:r>
      </w:ins>
      <w:del w:id="863" w:author="Nikki Kendrick" w:date="2024-02-21T15:06:00Z">
        <w:r w:rsidDel="3F33D788">
          <w:delText>caus</w:delText>
        </w:r>
      </w:del>
      <w:del w:id="864" w:author="Nikki Kendrick" w:date="2024-02-21T15:07:00Z">
        <w:r w:rsidDel="3F33D788">
          <w:delText>e</w:delText>
        </w:r>
      </w:del>
      <w:r w:rsidR="3F33D788">
        <w:t xml:space="preserve"> </w:t>
      </w:r>
      <w:ins w:id="865" w:author="Nikki Kendrick" w:date="2024-02-21T15:07:00Z">
        <w:r w:rsidR="3F33D788">
          <w:t xml:space="preserve">for </w:t>
        </w:r>
      </w:ins>
      <w:r w:rsidR="3F33D788">
        <w:t xml:space="preserve">written notice to be delivered personally or by certified mail, return receipt requested, to the faculty member </w:t>
      </w:r>
      <w:ins w:id="866" w:author="Nicholas Morrison" w:date="2022-07-23T23:15:00Z">
        <w:r w:rsidR="3F33D788">
          <w:t>for whom a sanction has been recommended</w:t>
        </w:r>
      </w:ins>
      <w:del w:id="867" w:author="Nicholas Morrison" w:date="2022-07-23T23:15:00Z">
        <w:r w:rsidDel="3F33D788">
          <w:delText>under investigation.</w:delText>
        </w:r>
      </w:del>
      <w:r w:rsidR="3F33D788">
        <w:t xml:space="preserve"> A copy of this notice </w:t>
      </w:r>
      <w:del w:id="868" w:author="Nikki Kendrick" w:date="2024-02-21T15:07:00Z">
        <w:r w:rsidDel="3F33D788">
          <w:delText>shall</w:delText>
        </w:r>
      </w:del>
      <w:ins w:id="869" w:author="Nikki Kendrick" w:date="2024-02-21T17:50:00Z">
        <w:r w:rsidR="3F33D788">
          <w:t>will</w:t>
        </w:r>
      </w:ins>
      <w:del w:id="870" w:author="Nikki Kendrick" w:date="2024-02-27T22:11:00Z">
        <w:r w:rsidDel="3F33D788">
          <w:delText xml:space="preserve"> </w:delText>
        </w:r>
      </w:del>
      <w:ins w:id="871" w:author="Nikki Kendrick" w:date="2024-02-21T15:07:00Z">
        <w:r w:rsidR="3F33D788">
          <w:t xml:space="preserve"> </w:t>
        </w:r>
      </w:ins>
      <w:r w:rsidR="3F33D788">
        <w:t xml:space="preserve">be sent to the chair of the </w:t>
      </w:r>
      <w:del w:id="872" w:author="Nikki Kendrick" w:date="2024-02-21T15:07:00Z">
        <w:r w:rsidDel="3F33D788">
          <w:delText>Academic Freedom and Tenure</w:delText>
        </w:r>
      </w:del>
      <w:ins w:id="873" w:author="Nikki Kendrick" w:date="2024-02-21T15:07:00Z">
        <w:r w:rsidR="3F33D788">
          <w:t>AFT</w:t>
        </w:r>
      </w:ins>
      <w:r w:rsidR="3F33D788">
        <w:t xml:space="preserve"> Committee, along with a statement confirming the date the faculty member</w:t>
      </w:r>
    </w:p>
    <w:p w14:paraId="26132510" w14:textId="19CEB92E" w:rsidR="00E40FC5" w:rsidRDefault="140F09D3">
      <w:pPr>
        <w:pStyle w:val="BodyText"/>
        <w:ind w:left="108" w:right="128"/>
      </w:pPr>
      <w:r>
        <w:t xml:space="preserve">received it. Copies will also be sent to the faculty member’s department head or </w:t>
      </w:r>
      <w:ins w:id="874" w:author="Nikki Kendrick" w:date="2024-02-21T15:07:00Z">
        <w:r w:rsidR="00095030">
          <w:t xml:space="preserve">immediate </w:t>
        </w:r>
      </w:ins>
      <w:r>
        <w:t xml:space="preserve">supervisor and </w:t>
      </w:r>
      <w:del w:id="875" w:author="Nicholas Morrison" w:date="2022-02-27T17:06:00Z">
        <w:r w:rsidR="00EF3961" w:rsidDel="140F09D3">
          <w:delText xml:space="preserve">academic </w:delText>
        </w:r>
      </w:del>
      <w:r>
        <w:t xml:space="preserve">dean, vice president for extension, or, where appropriate, </w:t>
      </w:r>
      <w:del w:id="876" w:author="John Ferguson" w:date="2021-02-25T16:49:00Z">
        <w:r w:rsidR="00EF3961" w:rsidDel="140F09D3">
          <w:delText>chancellor or regional campus dean</w:delText>
        </w:r>
      </w:del>
      <w:ins w:id="877" w:author="John Ferguson" w:date="2021-02-25T16:49:00Z">
        <w:del w:id="878" w:author="Nicholas Morrison" w:date="2022-02-27T17:06:00Z">
          <w:r w:rsidR="00EF3961" w:rsidDel="140F09D3">
            <w:delText>associate</w:delText>
          </w:r>
        </w:del>
        <w:r>
          <w:t xml:space="preserve"> vice president </w:t>
        </w:r>
        <w:del w:id="879" w:author="Nicholas Morrison" w:date="2022-02-27T17:06:00Z">
          <w:r w:rsidR="00EF3961" w:rsidDel="140F09D3">
            <w:delText xml:space="preserve">of </w:delText>
          </w:r>
        </w:del>
      </w:ins>
      <w:ins w:id="880" w:author="Nicholas Morrison" w:date="2022-02-27T17:06:00Z">
        <w:r>
          <w:t xml:space="preserve">for </w:t>
        </w:r>
      </w:ins>
      <w:ins w:id="881" w:author="John Ferguson" w:date="2021-02-25T16:49:00Z">
        <w:r>
          <w:t>statewide campus</w:t>
        </w:r>
      </w:ins>
      <w:r>
        <w:t xml:space="preserve">. </w:t>
      </w:r>
    </w:p>
    <w:p w14:paraId="19219836" w14:textId="77777777" w:rsidR="00E40FC5" w:rsidRDefault="00E40FC5">
      <w:pPr>
        <w:pStyle w:val="BodyText"/>
      </w:pPr>
    </w:p>
    <w:p w14:paraId="2FEA1B9D" w14:textId="1450387F" w:rsidR="00E40FC5" w:rsidRDefault="00095030">
      <w:pPr>
        <w:pStyle w:val="BodyText"/>
        <w:ind w:left="108"/>
      </w:pPr>
      <w:ins w:id="882" w:author="Nikki Kendrick" w:date="2024-02-21T15:08:00Z">
        <w:r>
          <w:t xml:space="preserve">Notice of intent to impose a sanction </w:t>
        </w:r>
      </w:ins>
      <w:del w:id="883" w:author="Nikki Kendrick" w:date="2024-02-21T15:08:00Z">
        <w:r w:rsidR="00EF3961" w:rsidDel="00095030">
          <w:delText>Such notice sha</w:delText>
        </w:r>
      </w:del>
      <w:ins w:id="884" w:author="Nikki Kendrick" w:date="2024-02-21T15:08:00Z">
        <w:r>
          <w:t>wi</w:t>
        </w:r>
      </w:ins>
      <w:r w:rsidR="00EF3961">
        <w:t>ll contain the following:</w:t>
      </w:r>
    </w:p>
    <w:p w14:paraId="296FEF7D" w14:textId="77777777" w:rsidR="00E40FC5" w:rsidDel="00C34183" w:rsidRDefault="00E40FC5">
      <w:pPr>
        <w:pStyle w:val="BodyText"/>
        <w:rPr>
          <w:del w:id="885" w:author="Nikki Kendrick" w:date="2024-02-21T15:10:00Z"/>
        </w:rPr>
      </w:pPr>
    </w:p>
    <w:p w14:paraId="03B07DA8" w14:textId="77777777" w:rsidR="00C34183" w:rsidRDefault="00EF3961" w:rsidP="00C34183">
      <w:pPr>
        <w:pStyle w:val="ListParagraph"/>
        <w:numPr>
          <w:ilvl w:val="0"/>
          <w:numId w:val="33"/>
        </w:numPr>
        <w:tabs>
          <w:tab w:val="left" w:pos="447"/>
        </w:tabs>
        <w:ind w:right="118"/>
        <w:rPr>
          <w:sz w:val="24"/>
          <w:szCs w:val="24"/>
        </w:rPr>
      </w:pPr>
      <w:r w:rsidRPr="00C34183">
        <w:rPr>
          <w:sz w:val="24"/>
          <w:szCs w:val="24"/>
          <w:rPrChange w:id="886" w:author="Nikki Kendrick" w:date="2024-02-21T15:10:00Z">
            <w:rPr/>
          </w:rPrChange>
        </w:rPr>
        <w:t xml:space="preserve">A concise and clear statement of the facts, conduct, or circumstances </w:t>
      </w:r>
      <w:del w:id="887" w:author="Nikki Kendrick" w:date="2024-02-21T15:09:00Z">
        <w:r w:rsidR="00095030" w:rsidRPr="3F33D788" w:rsidDel="3F33D788">
          <w:rPr>
            <w:sz w:val="24"/>
            <w:szCs w:val="24"/>
            <w:rPrChange w:id="888" w:author="Nikki Kendrick" w:date="2024-02-21T15:10:00Z">
              <w:rPr/>
            </w:rPrChange>
          </w:rPr>
          <w:delText xml:space="preserve">reported </w:delText>
        </w:r>
      </w:del>
      <w:ins w:id="889" w:author="Nikki Kendrick" w:date="2024-02-21T15:09:00Z">
        <w:r w:rsidR="3F33D788" w:rsidRPr="3F33D788">
          <w:rPr>
            <w:sz w:val="24"/>
            <w:szCs w:val="24"/>
            <w:rPrChange w:id="890" w:author="Nikki Kendrick" w:date="2024-02-21T15:10:00Z">
              <w:rPr/>
            </w:rPrChange>
          </w:rPr>
          <w:t xml:space="preserve">alleged </w:t>
        </w:r>
      </w:ins>
      <w:r w:rsidRPr="00C34183">
        <w:rPr>
          <w:sz w:val="24"/>
          <w:szCs w:val="24"/>
          <w:rPrChange w:id="891" w:author="Nikki Kendrick" w:date="2024-02-21T15:10:00Z">
            <w:rPr/>
          </w:rPrChange>
        </w:rPr>
        <w:t xml:space="preserve">to constitute failure to comply with the standards of conduct in </w:t>
      </w:r>
      <w:del w:id="892" w:author="John Ferguson" w:date="2021-02-28T20:44:00Z">
        <w:r w:rsidR="00095030" w:rsidRPr="3F33D788" w:rsidDel="3F33D788">
          <w:rPr>
            <w:sz w:val="24"/>
            <w:szCs w:val="24"/>
            <w:rPrChange w:id="893" w:author="Nikki Kendrick" w:date="2024-02-21T15:10:00Z">
              <w:rPr/>
            </w:rPrChange>
          </w:rPr>
          <w:delText>Policy 403</w:delText>
        </w:r>
      </w:del>
      <w:ins w:id="894" w:author="John Ferguson" w:date="2021-02-28T20:44:00Z">
        <w:r w:rsidR="3F33D788" w:rsidRPr="3F33D788">
          <w:rPr>
            <w:sz w:val="24"/>
            <w:szCs w:val="24"/>
            <w:rPrChange w:id="895" w:author="Nikki Kendrick" w:date="2024-02-21T15:10:00Z">
              <w:rPr>
                <w:sz w:val="24"/>
                <w:szCs w:val="24"/>
                <w:highlight w:val="yellow"/>
              </w:rPr>
            </w:rPrChange>
          </w:rPr>
          <w:t xml:space="preserve">Policy </w:t>
        </w:r>
        <w:r w:rsidR="3F33D788" w:rsidRPr="3F33D788">
          <w:rPr>
            <w:sz w:val="24"/>
            <w:szCs w:val="24"/>
            <w:rPrChange w:id="896" w:author="Nikki Kendrick" w:date="2024-02-21T15:10:00Z">
              <w:rPr/>
            </w:rPrChange>
          </w:rPr>
          <w:t xml:space="preserve">403 Academic Freedom </w:t>
        </w:r>
      </w:ins>
      <w:del w:id="897" w:author="Nikki Kendrick" w:date="2024-02-21T15:09:00Z">
        <w:r w:rsidR="00095030" w:rsidRPr="3F33D788" w:rsidDel="3F33D788">
          <w:rPr>
            <w:sz w:val="24"/>
            <w:szCs w:val="24"/>
            <w:rPrChange w:id="898" w:author="Nikki Kendrick" w:date="2024-02-21T15:10:00Z">
              <w:rPr/>
            </w:rPrChange>
          </w:rPr>
          <w:delText>And</w:delText>
        </w:r>
      </w:del>
      <w:ins w:id="899" w:author="Nikki Kendrick" w:date="2024-02-21T15:09:00Z">
        <w:r w:rsidR="3F33D788" w:rsidRPr="3F33D788">
          <w:rPr>
            <w:sz w:val="24"/>
            <w:szCs w:val="24"/>
            <w:rPrChange w:id="900" w:author="Nikki Kendrick" w:date="2024-02-21T15:10:00Z">
              <w:rPr/>
            </w:rPrChange>
          </w:rPr>
          <w:t>and</w:t>
        </w:r>
      </w:ins>
      <w:ins w:id="901" w:author="John Ferguson" w:date="2021-02-28T20:44:00Z">
        <w:r w:rsidR="3F33D788" w:rsidRPr="3F33D788">
          <w:rPr>
            <w:sz w:val="24"/>
            <w:szCs w:val="24"/>
            <w:rPrChange w:id="902" w:author="Nikki Kendrick" w:date="2024-02-21T15:10:00Z">
              <w:rPr/>
            </w:rPrChange>
          </w:rPr>
          <w:t xml:space="preserve"> Professional Responsibility</w:t>
        </w:r>
      </w:ins>
      <w:r w:rsidRPr="00C34183">
        <w:rPr>
          <w:sz w:val="24"/>
          <w:szCs w:val="24"/>
          <w:rPrChange w:id="903" w:author="Nikki Kendrick" w:date="2024-02-21T15:10:00Z">
            <w:rPr/>
          </w:rPrChange>
        </w:rPr>
        <w:t>, including a statement of the standard</w:t>
      </w:r>
      <w:ins w:id="904" w:author="Nikki Kendrick" w:date="2024-02-21T15:09:00Z">
        <w:r w:rsidR="3F33D788" w:rsidRPr="3F33D788">
          <w:rPr>
            <w:sz w:val="24"/>
            <w:szCs w:val="24"/>
            <w:rPrChange w:id="905" w:author="Nikki Kendrick" w:date="2024-02-21T15:10:00Z">
              <w:rPr/>
            </w:rPrChange>
          </w:rPr>
          <w:t>(s)</w:t>
        </w:r>
      </w:ins>
      <w:del w:id="906" w:author="Nikki Kendrick" w:date="2024-02-21T15:09:00Z">
        <w:r w:rsidR="00095030" w:rsidRPr="3F33D788" w:rsidDel="3F33D788">
          <w:rPr>
            <w:sz w:val="24"/>
            <w:szCs w:val="24"/>
            <w:rPrChange w:id="907" w:author="Nikki Kendrick" w:date="2024-02-21T15:10:00Z">
              <w:rPr/>
            </w:rPrChange>
          </w:rPr>
          <w:delText xml:space="preserve"> or standards</w:delText>
        </w:r>
      </w:del>
      <w:r w:rsidRPr="00C34183">
        <w:rPr>
          <w:sz w:val="24"/>
          <w:szCs w:val="24"/>
          <w:rPrChange w:id="908" w:author="Nikki Kendrick" w:date="2024-02-21T15:10:00Z">
            <w:rPr/>
          </w:rPrChange>
        </w:rPr>
        <w:t xml:space="preserve"> the faculty member is alleged to have</w:t>
      </w:r>
      <w:r w:rsidRPr="00C34183">
        <w:rPr>
          <w:spacing w:val="-9"/>
          <w:sz w:val="24"/>
          <w:szCs w:val="24"/>
          <w:rPrChange w:id="909" w:author="Nikki Kendrick" w:date="2024-02-21T15:10:00Z">
            <w:rPr>
              <w:spacing w:val="-9"/>
            </w:rPr>
          </w:rPrChange>
        </w:rPr>
        <w:t xml:space="preserve"> </w:t>
      </w:r>
      <w:r w:rsidRPr="00C34183">
        <w:rPr>
          <w:sz w:val="24"/>
          <w:szCs w:val="24"/>
          <w:rPrChange w:id="910" w:author="Nikki Kendrick" w:date="2024-02-21T15:10:00Z">
            <w:rPr/>
          </w:rPrChange>
        </w:rPr>
        <w:t>violated.</w:t>
      </w:r>
    </w:p>
    <w:p w14:paraId="79800914" w14:textId="77777777" w:rsidR="00C34183" w:rsidRDefault="00EF3961" w:rsidP="00C34183">
      <w:pPr>
        <w:pStyle w:val="ListParagraph"/>
        <w:numPr>
          <w:ilvl w:val="0"/>
          <w:numId w:val="33"/>
        </w:numPr>
        <w:tabs>
          <w:tab w:val="left" w:pos="447"/>
        </w:tabs>
        <w:ind w:right="118"/>
        <w:rPr>
          <w:sz w:val="24"/>
          <w:szCs w:val="24"/>
        </w:rPr>
      </w:pPr>
      <w:r w:rsidRPr="00C34183">
        <w:rPr>
          <w:sz w:val="24"/>
          <w:rPrChange w:id="911" w:author="Nikki Kendrick" w:date="2024-02-21T15:09:00Z">
            <w:rPr/>
          </w:rPrChange>
        </w:rPr>
        <w:t>A statement of the sanction</w:t>
      </w:r>
      <w:r w:rsidRPr="00C34183">
        <w:rPr>
          <w:spacing w:val="-4"/>
          <w:sz w:val="24"/>
          <w:rPrChange w:id="912" w:author="Nikki Kendrick" w:date="2024-02-21T15:09:00Z">
            <w:rPr>
              <w:spacing w:val="-4"/>
            </w:rPr>
          </w:rPrChange>
        </w:rPr>
        <w:t xml:space="preserve"> </w:t>
      </w:r>
      <w:r w:rsidRPr="00C34183">
        <w:rPr>
          <w:sz w:val="24"/>
          <w:rPrChange w:id="913" w:author="Nikki Kendrick" w:date="2024-02-21T15:09:00Z">
            <w:rPr/>
          </w:rPrChange>
        </w:rPr>
        <w:t>proposed.</w:t>
      </w:r>
      <w:ins w:id="914" w:author="Nicholas Morrison" w:date="2022-05-17T21:19:00Z">
        <w:r w:rsidR="406A1522" w:rsidRPr="00C34183">
          <w:rPr>
            <w:sz w:val="24"/>
            <w:szCs w:val="24"/>
          </w:rPr>
          <w:t xml:space="preserve"> </w:t>
        </w:r>
      </w:ins>
    </w:p>
    <w:p w14:paraId="29CD15B9" w14:textId="4B4C1BF5" w:rsidR="00C34183" w:rsidRDefault="00EF3961" w:rsidP="00C34183">
      <w:pPr>
        <w:pStyle w:val="ListParagraph"/>
        <w:numPr>
          <w:ilvl w:val="0"/>
          <w:numId w:val="33"/>
        </w:numPr>
        <w:tabs>
          <w:tab w:val="left" w:pos="447"/>
        </w:tabs>
        <w:ind w:right="118"/>
        <w:rPr>
          <w:sz w:val="24"/>
          <w:szCs w:val="24"/>
        </w:rPr>
      </w:pPr>
      <w:r w:rsidRPr="00C34183">
        <w:rPr>
          <w:sz w:val="24"/>
          <w:szCs w:val="24"/>
        </w:rPr>
        <w:t>A statement that (a) the faculty member has the right to be heard in a conference</w:t>
      </w:r>
      <w:r w:rsidRPr="00C34183">
        <w:rPr>
          <w:spacing w:val="-17"/>
          <w:sz w:val="24"/>
          <w:szCs w:val="24"/>
        </w:rPr>
        <w:t xml:space="preserve"> </w:t>
      </w:r>
      <w:r w:rsidRPr="00C34183">
        <w:rPr>
          <w:sz w:val="24"/>
          <w:szCs w:val="24"/>
        </w:rPr>
        <w:lastRenderedPageBreak/>
        <w:t>with</w:t>
      </w:r>
      <w:r w:rsidR="00C34183" w:rsidRPr="00C34183">
        <w:rPr>
          <w:sz w:val="24"/>
          <w:szCs w:val="24"/>
        </w:rPr>
        <w:t xml:space="preserve"> </w:t>
      </w:r>
      <w:r w:rsidR="5C07EBE4" w:rsidRPr="00C34183">
        <w:rPr>
          <w:sz w:val="24"/>
          <w:szCs w:val="24"/>
        </w:rPr>
        <w:t>the provost (see Policy 407.4.5</w:t>
      </w:r>
      <w:ins w:id="915" w:author="John Ferguson" w:date="2021-02-28T20:51:00Z">
        <w:r w:rsidR="00C34183" w:rsidRPr="00C34183">
          <w:rPr>
            <w:sz w:val="24"/>
            <w:szCs w:val="24"/>
          </w:rPr>
          <w:t xml:space="preserve"> Procedures </w:t>
        </w:r>
      </w:ins>
      <w:ins w:id="916" w:author="Nikki Kendrick" w:date="2024-02-21T15:13:00Z">
        <w:r w:rsidR="00C34183">
          <w:rPr>
            <w:sz w:val="24"/>
            <w:szCs w:val="24"/>
          </w:rPr>
          <w:t>f</w:t>
        </w:r>
      </w:ins>
      <w:ins w:id="917" w:author="John Ferguson" w:date="2021-02-28T20:51:00Z">
        <w:r w:rsidR="00C34183" w:rsidRPr="00C34183">
          <w:rPr>
            <w:sz w:val="24"/>
            <w:szCs w:val="24"/>
          </w:rPr>
          <w:t>or Sa</w:t>
        </w:r>
      </w:ins>
      <w:ins w:id="918" w:author="John Ferguson" w:date="2021-02-28T20:52:00Z">
        <w:r w:rsidR="00C34183" w:rsidRPr="00C34183">
          <w:rPr>
            <w:sz w:val="24"/>
            <w:szCs w:val="24"/>
          </w:rPr>
          <w:t xml:space="preserve">nctions Other </w:t>
        </w:r>
      </w:ins>
      <w:ins w:id="919" w:author="Nikki Kendrick" w:date="2024-02-21T15:13:00Z">
        <w:r w:rsidR="00C34183">
          <w:rPr>
            <w:sz w:val="24"/>
            <w:szCs w:val="24"/>
          </w:rPr>
          <w:t>t</w:t>
        </w:r>
      </w:ins>
      <w:ins w:id="920" w:author="John Ferguson" w:date="2021-02-28T20:52:00Z">
        <w:r w:rsidR="00C34183" w:rsidRPr="00C34183">
          <w:rPr>
            <w:sz w:val="24"/>
            <w:szCs w:val="24"/>
          </w:rPr>
          <w:t xml:space="preserve">han Reprimands </w:t>
        </w:r>
        <w:r w:rsidR="5C07EBE4" w:rsidRPr="00C34183">
          <w:rPr>
            <w:sz w:val="24"/>
            <w:szCs w:val="24"/>
            <w:rPrChange w:id="921" w:author="John Ferguson" w:date="2021-02-28T20:52:00Z">
              <w:rPr>
                <w:highlight w:val="yellow"/>
              </w:rPr>
            </w:rPrChange>
          </w:rPr>
          <w:t>– Conference with Provost</w:t>
        </w:r>
      </w:ins>
      <w:r w:rsidR="5C07EBE4" w:rsidRPr="00C34183">
        <w:rPr>
          <w:sz w:val="24"/>
          <w:szCs w:val="24"/>
        </w:rPr>
        <w:t xml:space="preserve">) either in person or by electronic conferencing; (b) </w:t>
      </w:r>
      <w:ins w:id="922" w:author="Nicholas Morrison" w:date="2022-07-23T23:17:00Z">
        <w:r w:rsidR="5C07EBE4" w:rsidRPr="00C34183">
          <w:rPr>
            <w:sz w:val="24"/>
            <w:szCs w:val="24"/>
          </w:rPr>
          <w:t xml:space="preserve">should </w:t>
        </w:r>
      </w:ins>
      <w:r w:rsidR="5C07EBE4" w:rsidRPr="00C34183">
        <w:rPr>
          <w:sz w:val="24"/>
          <w:szCs w:val="24"/>
        </w:rPr>
        <w:t xml:space="preserve">the faculty member </w:t>
      </w:r>
      <w:ins w:id="923" w:author="Nicholas Morrison" w:date="2022-07-23T23:17:00Z">
        <w:r w:rsidR="5C07EBE4" w:rsidRPr="00C34183">
          <w:rPr>
            <w:sz w:val="24"/>
            <w:szCs w:val="24"/>
          </w:rPr>
          <w:t xml:space="preserve">desire, the faculty member </w:t>
        </w:r>
      </w:ins>
      <w:r w:rsidR="5C07EBE4" w:rsidRPr="00C34183">
        <w:rPr>
          <w:sz w:val="24"/>
          <w:szCs w:val="24"/>
        </w:rPr>
        <w:t xml:space="preserve">may </w:t>
      </w:r>
      <w:del w:id="924" w:author="Nicholas Morrison" w:date="2022-07-23T23:18:00Z">
        <w:r w:rsidRPr="00C34183" w:rsidDel="5C07EBE4">
          <w:rPr>
            <w:sz w:val="24"/>
            <w:szCs w:val="24"/>
          </w:rPr>
          <w:delText xml:space="preserve">have </w:delText>
        </w:r>
      </w:del>
      <w:ins w:id="925" w:author="Nicholas Morrison" w:date="2022-07-23T23:18:00Z">
        <w:r w:rsidR="5C07EBE4" w:rsidRPr="00C34183">
          <w:rPr>
            <w:sz w:val="24"/>
            <w:szCs w:val="24"/>
          </w:rPr>
          <w:t xml:space="preserve">invite </w:t>
        </w:r>
      </w:ins>
      <w:r w:rsidR="5C07EBE4" w:rsidRPr="00C34183">
        <w:rPr>
          <w:sz w:val="24"/>
          <w:szCs w:val="24"/>
        </w:rPr>
        <w:t>a</w:t>
      </w:r>
      <w:del w:id="926" w:author="Nicholas Morrison" w:date="2022-07-23T23:18:00Z">
        <w:r w:rsidRPr="00C34183" w:rsidDel="5C07EBE4">
          <w:rPr>
            <w:sz w:val="24"/>
            <w:szCs w:val="24"/>
          </w:rPr>
          <w:delText>n</w:delText>
        </w:r>
      </w:del>
      <w:r w:rsidR="5C07EBE4" w:rsidRPr="00C34183">
        <w:rPr>
          <w:sz w:val="24"/>
          <w:szCs w:val="24"/>
        </w:rPr>
        <w:t xml:space="preserve"> </w:t>
      </w:r>
      <w:ins w:id="927" w:author="Nicholas Morrison" w:date="2022-07-23T23:18:00Z">
        <w:r w:rsidR="5C07EBE4" w:rsidRPr="00C34183">
          <w:rPr>
            <w:sz w:val="24"/>
            <w:szCs w:val="24"/>
          </w:rPr>
          <w:t xml:space="preserve">person </w:t>
        </w:r>
      </w:ins>
      <w:del w:id="928" w:author="Nicholas Morrison" w:date="2022-07-23T23:18:00Z">
        <w:r w:rsidRPr="00C34183" w:rsidDel="5C07EBE4">
          <w:rPr>
            <w:sz w:val="24"/>
            <w:szCs w:val="24"/>
          </w:rPr>
          <w:delText xml:space="preserve">advisor </w:delText>
        </w:r>
      </w:del>
      <w:r w:rsidR="5C07EBE4" w:rsidRPr="00C34183">
        <w:rPr>
          <w:sz w:val="24"/>
          <w:szCs w:val="24"/>
        </w:rPr>
        <w:t xml:space="preserve">of </w:t>
      </w:r>
      <w:del w:id="929" w:author="John Ferguson" w:date="2021-02-25T15:27:00Z">
        <w:r w:rsidRPr="00C34183" w:rsidDel="5C07EBE4">
          <w:rPr>
            <w:sz w:val="24"/>
            <w:szCs w:val="24"/>
          </w:rPr>
          <w:delText>his/her</w:delText>
        </w:r>
      </w:del>
      <w:ins w:id="930" w:author="John Ferguson" w:date="2021-02-25T15:27:00Z">
        <w:r w:rsidR="5C07EBE4" w:rsidRPr="00C34183">
          <w:rPr>
            <w:sz w:val="24"/>
            <w:szCs w:val="24"/>
          </w:rPr>
          <w:t>their</w:t>
        </w:r>
      </w:ins>
      <w:r w:rsidR="5C07EBE4" w:rsidRPr="00C34183">
        <w:rPr>
          <w:sz w:val="24"/>
          <w:szCs w:val="24"/>
        </w:rPr>
        <w:t xml:space="preserve"> </w:t>
      </w:r>
      <w:del w:id="931" w:author="Nicholas Morrison" w:date="2022-07-23T23:19:00Z">
        <w:r w:rsidRPr="00C34183" w:rsidDel="5C07EBE4">
          <w:rPr>
            <w:sz w:val="24"/>
            <w:szCs w:val="24"/>
          </w:rPr>
          <w:delText xml:space="preserve">own </w:delText>
        </w:r>
      </w:del>
      <w:r w:rsidR="5C07EBE4" w:rsidRPr="00C34183">
        <w:rPr>
          <w:sz w:val="24"/>
          <w:szCs w:val="24"/>
        </w:rPr>
        <w:t xml:space="preserve">choosing </w:t>
      </w:r>
      <w:ins w:id="932" w:author="Nicholas Morrison" w:date="2022-07-23T23:19:00Z">
        <w:r w:rsidR="5C07EBE4" w:rsidRPr="00C34183">
          <w:rPr>
            <w:sz w:val="24"/>
            <w:szCs w:val="24"/>
          </w:rPr>
          <w:t xml:space="preserve">to be </w:t>
        </w:r>
      </w:ins>
      <w:r w:rsidR="5C07EBE4" w:rsidRPr="00C34183">
        <w:rPr>
          <w:sz w:val="24"/>
          <w:szCs w:val="24"/>
        </w:rPr>
        <w:t>present</w:t>
      </w:r>
      <w:ins w:id="933" w:author="Nicholas Morrison" w:date="2022-07-23T23:19:00Z">
        <w:r w:rsidR="5C07EBE4" w:rsidRPr="00C34183">
          <w:rPr>
            <w:sz w:val="24"/>
            <w:szCs w:val="24"/>
          </w:rPr>
          <w:t xml:space="preserve"> and serve as a supportive resource and/or advisor</w:t>
        </w:r>
      </w:ins>
      <w:r w:rsidR="5C07EBE4" w:rsidRPr="00C34183">
        <w:rPr>
          <w:sz w:val="24"/>
          <w:szCs w:val="24"/>
        </w:rPr>
        <w:t xml:space="preserve"> at such </w:t>
      </w:r>
      <w:ins w:id="934" w:author="Nicholas Morrison" w:date="2022-07-23T23:19:00Z">
        <w:r w:rsidR="5C07EBE4" w:rsidRPr="00C34183">
          <w:rPr>
            <w:sz w:val="24"/>
            <w:szCs w:val="24"/>
          </w:rPr>
          <w:t xml:space="preserve">a </w:t>
        </w:r>
      </w:ins>
      <w:r w:rsidR="5C07EBE4" w:rsidRPr="00C34183">
        <w:rPr>
          <w:sz w:val="24"/>
          <w:szCs w:val="24"/>
        </w:rPr>
        <w:t xml:space="preserve">conference; (c) this conference must be requested in writing within </w:t>
      </w:r>
      <w:ins w:id="935" w:author="Nicholas Morrison" w:date="2022-02-24T19:20:00Z">
        <w:r w:rsidR="5C07EBE4" w:rsidRPr="00C34183">
          <w:rPr>
            <w:sz w:val="24"/>
            <w:szCs w:val="24"/>
          </w:rPr>
          <w:t>five (</w:t>
        </w:r>
      </w:ins>
      <w:r w:rsidR="5C07EBE4" w:rsidRPr="00C34183">
        <w:rPr>
          <w:sz w:val="24"/>
          <w:szCs w:val="24"/>
        </w:rPr>
        <w:t>5</w:t>
      </w:r>
      <w:ins w:id="936" w:author="Nicholas Morrison" w:date="2022-02-24T19:20:00Z">
        <w:r w:rsidR="5C07EBE4" w:rsidRPr="00C34183">
          <w:rPr>
            <w:sz w:val="24"/>
            <w:szCs w:val="24"/>
          </w:rPr>
          <w:t>)</w:t>
        </w:r>
      </w:ins>
      <w:r w:rsidR="5C07EBE4" w:rsidRPr="00C34183">
        <w:rPr>
          <w:sz w:val="24"/>
          <w:szCs w:val="24"/>
        </w:rPr>
        <w:t xml:space="preserve"> days after receipt of the notice by the faculty</w:t>
      </w:r>
      <w:r w:rsidR="00163FC9" w:rsidRPr="00C34183">
        <w:rPr>
          <w:sz w:val="24"/>
          <w:szCs w:val="24"/>
        </w:rPr>
        <w:t xml:space="preserve"> </w:t>
      </w:r>
      <w:r w:rsidR="40159BD3" w:rsidRPr="00C34183">
        <w:rPr>
          <w:sz w:val="24"/>
          <w:szCs w:val="24"/>
        </w:rPr>
        <w:t xml:space="preserve">member; and (d) this conference must be held within </w:t>
      </w:r>
      <w:ins w:id="937" w:author="Nicholas Morrison" w:date="2022-02-24T19:20:00Z">
        <w:r w:rsidR="40159BD3" w:rsidRPr="00C34183">
          <w:rPr>
            <w:sz w:val="24"/>
            <w:szCs w:val="24"/>
          </w:rPr>
          <w:t>ten (</w:t>
        </w:r>
      </w:ins>
      <w:r w:rsidR="40159BD3" w:rsidRPr="00C34183">
        <w:rPr>
          <w:sz w:val="24"/>
          <w:szCs w:val="24"/>
        </w:rPr>
        <w:t>10</w:t>
      </w:r>
      <w:ins w:id="938" w:author="Nicholas Morrison" w:date="2022-02-24T19:20:00Z">
        <w:r w:rsidR="40159BD3" w:rsidRPr="00C34183">
          <w:rPr>
            <w:sz w:val="24"/>
            <w:szCs w:val="24"/>
          </w:rPr>
          <w:t>)</w:t>
        </w:r>
      </w:ins>
      <w:r w:rsidR="40159BD3" w:rsidRPr="00C34183">
        <w:rPr>
          <w:sz w:val="24"/>
          <w:szCs w:val="24"/>
        </w:rPr>
        <w:t xml:space="preserve"> days after receipt of notice by the faculty member.</w:t>
      </w:r>
    </w:p>
    <w:p w14:paraId="5706345C" w14:textId="77777777" w:rsidR="00C34183" w:rsidRDefault="00EF3961" w:rsidP="00C34183">
      <w:pPr>
        <w:pStyle w:val="ListParagraph"/>
        <w:numPr>
          <w:ilvl w:val="0"/>
          <w:numId w:val="33"/>
        </w:numPr>
        <w:tabs>
          <w:tab w:val="left" w:pos="447"/>
        </w:tabs>
        <w:ind w:right="118"/>
        <w:rPr>
          <w:sz w:val="24"/>
          <w:szCs w:val="24"/>
        </w:rPr>
      </w:pPr>
      <w:r w:rsidRPr="00C34183">
        <w:rPr>
          <w:sz w:val="24"/>
          <w:szCs w:val="24"/>
        </w:rPr>
        <w:t>A statement of the schedule of events that lead to a formal hearing, and that a faculty member</w:t>
      </w:r>
      <w:ins w:id="939" w:author="Nicholas Morrison" w:date="2022-07-23T23:20:00Z">
        <w:r w:rsidR="5C07EBE4" w:rsidRPr="00C34183">
          <w:rPr>
            <w:sz w:val="24"/>
            <w:szCs w:val="24"/>
          </w:rPr>
          <w:t>, should they desire,</w:t>
        </w:r>
      </w:ins>
      <w:r w:rsidRPr="00C34183">
        <w:rPr>
          <w:sz w:val="24"/>
          <w:szCs w:val="24"/>
        </w:rPr>
        <w:t xml:space="preserve"> may </w:t>
      </w:r>
      <w:ins w:id="940" w:author="Nicholas Morrison" w:date="2022-07-23T23:20:00Z">
        <w:r w:rsidR="5C07EBE4" w:rsidRPr="00C34183">
          <w:rPr>
            <w:sz w:val="24"/>
            <w:szCs w:val="24"/>
          </w:rPr>
          <w:t xml:space="preserve">invite </w:t>
        </w:r>
      </w:ins>
      <w:ins w:id="941" w:author="Nicholas Morrison" w:date="2022-07-24T13:27:00Z">
        <w:r w:rsidR="5C07EBE4" w:rsidRPr="00C34183">
          <w:rPr>
            <w:sz w:val="24"/>
            <w:szCs w:val="24"/>
          </w:rPr>
          <w:t>a person of their choosing to be</w:t>
        </w:r>
      </w:ins>
      <w:ins w:id="942" w:author="Nicholas Morrison" w:date="2022-07-24T13:28:00Z">
        <w:r w:rsidR="5C07EBE4" w:rsidRPr="00C34183">
          <w:rPr>
            <w:sz w:val="24"/>
            <w:szCs w:val="24"/>
          </w:rPr>
          <w:t xml:space="preserve"> present and serve as a supportive resource and/or </w:t>
        </w:r>
      </w:ins>
      <w:del w:id="943" w:author="Nicholas Morrison" w:date="2022-07-24T13:28:00Z">
        <w:r w:rsidRPr="00C34183" w:rsidDel="5C07EBE4">
          <w:rPr>
            <w:sz w:val="24"/>
            <w:szCs w:val="24"/>
          </w:rPr>
          <w:delText xml:space="preserve">be accompanied at such hearing by an </w:delText>
        </w:r>
      </w:del>
      <w:r w:rsidRPr="00C34183">
        <w:rPr>
          <w:sz w:val="24"/>
          <w:szCs w:val="24"/>
        </w:rPr>
        <w:t xml:space="preserve">advisor </w:t>
      </w:r>
      <w:ins w:id="944" w:author="Nicholas Morrison" w:date="2022-07-24T13:28:00Z">
        <w:r w:rsidRPr="00C34183">
          <w:rPr>
            <w:sz w:val="24"/>
            <w:szCs w:val="24"/>
          </w:rPr>
          <w:t>at such a hearing</w:t>
        </w:r>
      </w:ins>
      <w:del w:id="945" w:author="Nicholas Morrison" w:date="2022-07-24T13:28:00Z">
        <w:r w:rsidRPr="00C34183" w:rsidDel="5C07EBE4">
          <w:rPr>
            <w:sz w:val="24"/>
            <w:szCs w:val="24"/>
          </w:rPr>
          <w:delText xml:space="preserve">of </w:delText>
        </w:r>
      </w:del>
      <w:del w:id="946" w:author="John Ferguson" w:date="2021-02-25T15:27:00Z">
        <w:r w:rsidRPr="00C34183" w:rsidDel="5C07EBE4">
          <w:rPr>
            <w:sz w:val="24"/>
            <w:szCs w:val="24"/>
          </w:rPr>
          <w:delText>his/her</w:delText>
        </w:r>
      </w:del>
      <w:ins w:id="947" w:author="John Ferguson" w:date="2021-02-25T15:27:00Z">
        <w:del w:id="948" w:author="Nicholas Morrison" w:date="2022-07-24T13:28:00Z">
          <w:r w:rsidRPr="00C34183" w:rsidDel="5C07EBE4">
            <w:rPr>
              <w:sz w:val="24"/>
              <w:szCs w:val="24"/>
            </w:rPr>
            <w:delText>their</w:delText>
          </w:r>
        </w:del>
      </w:ins>
      <w:del w:id="949" w:author="Nicholas Morrison" w:date="2022-07-24T13:28:00Z">
        <w:r w:rsidRPr="00C34183" w:rsidDel="5C07EBE4">
          <w:rPr>
            <w:sz w:val="24"/>
            <w:szCs w:val="24"/>
          </w:rPr>
          <w:delText xml:space="preserve"> own choosing</w:delText>
        </w:r>
      </w:del>
      <w:r w:rsidRPr="00C34183">
        <w:rPr>
          <w:sz w:val="24"/>
          <w:szCs w:val="24"/>
        </w:rPr>
        <w:t>.</w:t>
      </w:r>
    </w:p>
    <w:p w14:paraId="15710F09" w14:textId="77777777" w:rsidR="00C34183" w:rsidRDefault="00EF3961" w:rsidP="00C34183">
      <w:pPr>
        <w:pStyle w:val="ListParagraph"/>
        <w:numPr>
          <w:ilvl w:val="0"/>
          <w:numId w:val="33"/>
        </w:numPr>
        <w:tabs>
          <w:tab w:val="left" w:pos="447"/>
        </w:tabs>
        <w:ind w:right="118"/>
        <w:rPr>
          <w:sz w:val="24"/>
          <w:szCs w:val="24"/>
        </w:rPr>
      </w:pPr>
      <w:r w:rsidRPr="00C34183">
        <w:rPr>
          <w:sz w:val="24"/>
          <w:szCs w:val="24"/>
        </w:rPr>
        <w:t xml:space="preserve">A statement that within </w:t>
      </w:r>
      <w:ins w:id="950" w:author="Nicholas Morrison" w:date="2022-02-24T19:20:00Z">
        <w:r w:rsidR="406A1522" w:rsidRPr="00C34183">
          <w:rPr>
            <w:sz w:val="24"/>
            <w:szCs w:val="24"/>
          </w:rPr>
          <w:t>twenty (</w:t>
        </w:r>
      </w:ins>
      <w:r w:rsidRPr="00C34183">
        <w:rPr>
          <w:sz w:val="24"/>
          <w:szCs w:val="24"/>
        </w:rPr>
        <w:t>20</w:t>
      </w:r>
      <w:ins w:id="951" w:author="Nicholas Morrison" w:date="2022-02-24T19:20:00Z">
        <w:r w:rsidR="406A1522" w:rsidRPr="00C34183">
          <w:rPr>
            <w:sz w:val="24"/>
            <w:szCs w:val="24"/>
          </w:rPr>
          <w:t>)</w:t>
        </w:r>
      </w:ins>
      <w:r w:rsidRPr="00C34183">
        <w:rPr>
          <w:sz w:val="24"/>
          <w:szCs w:val="24"/>
        </w:rPr>
        <w:t xml:space="preserve"> days of the receipt of this notice, the faculty member, </w:t>
      </w:r>
      <w:del w:id="952" w:author="Nikki Kendrick" w:date="2022-06-13T17:25:00Z">
        <w:r w:rsidRPr="00C34183" w:rsidDel="406A1522">
          <w:rPr>
            <w:sz w:val="24"/>
            <w:szCs w:val="24"/>
          </w:rPr>
          <w:delText xml:space="preserve">if </w:delText>
        </w:r>
      </w:del>
      <w:del w:id="953" w:author="John Ferguson" w:date="2021-02-25T16:50:00Z">
        <w:r w:rsidRPr="00C34183" w:rsidDel="406A1522">
          <w:rPr>
            <w:sz w:val="24"/>
            <w:szCs w:val="24"/>
          </w:rPr>
          <w:delText>he or she</w:delText>
        </w:r>
      </w:del>
      <w:ins w:id="954" w:author="John Ferguson" w:date="2021-02-25T16:50:00Z">
        <w:del w:id="955" w:author="Nikki Kendrick" w:date="2022-06-13T17:25:00Z">
          <w:r w:rsidRPr="00C34183" w:rsidDel="406A1522">
            <w:rPr>
              <w:sz w:val="24"/>
              <w:szCs w:val="24"/>
            </w:rPr>
            <w:delText>the faculty member</w:delText>
          </w:r>
        </w:del>
      </w:ins>
      <w:del w:id="956" w:author="Nikki Kendrick" w:date="2022-06-13T17:25:00Z">
        <w:r w:rsidRPr="00C34183" w:rsidDel="406A1522">
          <w:rPr>
            <w:sz w:val="24"/>
            <w:szCs w:val="24"/>
          </w:rPr>
          <w:delText xml:space="preserve"> wishes</w:delText>
        </w:r>
      </w:del>
      <w:ins w:id="957" w:author="Nikki Kendrick" w:date="2022-06-13T17:25:00Z">
        <w:r w:rsidRPr="00C34183">
          <w:rPr>
            <w:sz w:val="24"/>
            <w:szCs w:val="24"/>
          </w:rPr>
          <w:t>should they wish</w:t>
        </w:r>
      </w:ins>
      <w:r w:rsidRPr="00C34183">
        <w:rPr>
          <w:sz w:val="24"/>
          <w:szCs w:val="24"/>
        </w:rPr>
        <w:t xml:space="preserve"> to contest the alleged violation, must file in writing with the chair of the Academic Freedom and Tenure Committee a statement of intent to contest the alleged violation through formal hearing; and that failure to do so will result in the imposition of the proposed</w:t>
      </w:r>
      <w:r w:rsidRPr="00C34183">
        <w:rPr>
          <w:spacing w:val="-23"/>
          <w:sz w:val="24"/>
          <w:szCs w:val="24"/>
        </w:rPr>
        <w:t xml:space="preserve"> </w:t>
      </w:r>
      <w:r w:rsidRPr="00C34183">
        <w:rPr>
          <w:sz w:val="24"/>
          <w:szCs w:val="24"/>
        </w:rPr>
        <w:t>sanction.</w:t>
      </w:r>
    </w:p>
    <w:p w14:paraId="70DA23B5" w14:textId="3B9670C5" w:rsidR="00E40FC5" w:rsidRPr="00C34183" w:rsidRDefault="5C07EBE4" w:rsidP="00C34183">
      <w:pPr>
        <w:pStyle w:val="ListParagraph"/>
        <w:numPr>
          <w:ilvl w:val="0"/>
          <w:numId w:val="33"/>
        </w:numPr>
        <w:tabs>
          <w:tab w:val="left" w:pos="447"/>
        </w:tabs>
        <w:ind w:right="118"/>
        <w:rPr>
          <w:sz w:val="24"/>
          <w:szCs w:val="24"/>
        </w:rPr>
      </w:pPr>
      <w:ins w:id="958" w:author="Nicholas Morrison" w:date="2022-05-17T21:24:00Z">
        <w:r w:rsidRPr="00C34183">
          <w:rPr>
            <w:sz w:val="24"/>
            <w:szCs w:val="24"/>
          </w:rPr>
          <w:t xml:space="preserve"> </w:t>
        </w:r>
      </w:ins>
      <w:r w:rsidR="00EF3961" w:rsidRPr="00C34183">
        <w:rPr>
          <w:sz w:val="24"/>
          <w:szCs w:val="24"/>
        </w:rPr>
        <w:t xml:space="preserve">A statement that within </w:t>
      </w:r>
      <w:del w:id="959" w:author="Nicholas Morrison" w:date="2022-07-24T13:29:00Z">
        <w:r w:rsidR="00EF3961" w:rsidRPr="00C34183" w:rsidDel="5C07EBE4">
          <w:rPr>
            <w:sz w:val="24"/>
            <w:szCs w:val="24"/>
          </w:rPr>
          <w:delText xml:space="preserve">20 </w:delText>
        </w:r>
      </w:del>
      <w:ins w:id="960" w:author="Nicholas Morrison" w:date="2022-07-24T13:29:00Z">
        <w:r w:rsidR="00EF3961" w:rsidRPr="00C34183">
          <w:rPr>
            <w:sz w:val="24"/>
            <w:szCs w:val="24"/>
          </w:rPr>
          <w:t>forty (</w:t>
        </w:r>
      </w:ins>
      <w:ins w:id="961" w:author="Nicholas Morrison" w:date="2022-07-24T13:30:00Z">
        <w:r w:rsidR="00EF3961" w:rsidRPr="00C34183">
          <w:rPr>
            <w:sz w:val="24"/>
            <w:szCs w:val="24"/>
          </w:rPr>
          <w:t xml:space="preserve">40) </w:t>
        </w:r>
      </w:ins>
      <w:r w:rsidR="00EF3961" w:rsidRPr="00C34183">
        <w:rPr>
          <w:sz w:val="24"/>
          <w:szCs w:val="24"/>
        </w:rPr>
        <w:t>days of the</w:t>
      </w:r>
      <w:del w:id="962" w:author="Nicholas Morrison" w:date="2022-07-24T13:30:00Z">
        <w:r w:rsidR="00EF3961" w:rsidRPr="00C34183" w:rsidDel="5C07EBE4">
          <w:rPr>
            <w:sz w:val="24"/>
            <w:szCs w:val="24"/>
          </w:rPr>
          <w:delText xml:space="preserve"> filing of the written statement of intent to contest the alleged violation through formal hearing</w:delText>
        </w:r>
      </w:del>
      <w:ins w:id="963" w:author="Nicholas Morrison" w:date="2022-07-24T13:30:00Z">
        <w:r w:rsidR="00EF3961" w:rsidRPr="00C34183">
          <w:rPr>
            <w:sz w:val="24"/>
            <w:szCs w:val="24"/>
          </w:rPr>
          <w:t xml:space="preserve"> notice of intent to impose a sanction</w:t>
        </w:r>
      </w:ins>
      <w:r w:rsidR="00EF3961" w:rsidRPr="00C34183">
        <w:rPr>
          <w:sz w:val="24"/>
          <w:szCs w:val="24"/>
        </w:rPr>
        <w:t>, the faculty member must file, with the chair of the hearing panel, a written response which answers the alleged violation contained in the original notice; and that failure to do so will result in the imposition of the proposed</w:t>
      </w:r>
      <w:r w:rsidR="00EF3961" w:rsidRPr="00C34183">
        <w:rPr>
          <w:spacing w:val="-24"/>
          <w:sz w:val="24"/>
          <w:szCs w:val="24"/>
        </w:rPr>
        <w:t xml:space="preserve"> </w:t>
      </w:r>
      <w:r w:rsidR="00EF3961" w:rsidRPr="00C34183">
        <w:rPr>
          <w:sz w:val="24"/>
          <w:szCs w:val="24"/>
        </w:rPr>
        <w:t>sanction.</w:t>
      </w:r>
    </w:p>
    <w:p w14:paraId="7196D064" w14:textId="77777777" w:rsidR="00E40FC5" w:rsidRDefault="00E40FC5">
      <w:pPr>
        <w:pStyle w:val="BodyText"/>
        <w:spacing w:before="5"/>
      </w:pPr>
    </w:p>
    <w:p w14:paraId="69951B3C" w14:textId="4770A57F" w:rsidR="00E40FC5" w:rsidRDefault="3F33D788">
      <w:pPr>
        <w:pStyle w:val="Heading1"/>
        <w:tabs>
          <w:tab w:val="left" w:pos="468"/>
        </w:tabs>
        <w:pPrChange w:id="964" w:author="Nikki Kendrick" w:date="2024-02-21T15:18:00Z">
          <w:pPr>
            <w:pStyle w:val="Heading1"/>
            <w:numPr>
              <w:ilvl w:val="1"/>
              <w:numId w:val="21"/>
            </w:numPr>
            <w:tabs>
              <w:tab w:val="left" w:pos="468"/>
            </w:tabs>
          </w:pPr>
        </w:pPrChange>
      </w:pPr>
      <w:ins w:id="965" w:author="Nikki Kendrick" w:date="2024-02-21T15:18:00Z">
        <w:r>
          <w:t>2.</w:t>
        </w:r>
      </w:ins>
      <w:ins w:id="966" w:author="Nikki Kendrick" w:date="2024-02-27T22:11:00Z">
        <w:r>
          <w:t>6.3</w:t>
        </w:r>
      </w:ins>
      <w:ins w:id="967" w:author="Nikki Kendrick" w:date="2024-02-21T15:18:00Z">
        <w:r>
          <w:t xml:space="preserve"> </w:t>
        </w:r>
      </w:ins>
      <w:r w:rsidR="00EF3961">
        <w:t>Schedule of</w:t>
      </w:r>
      <w:r w:rsidR="00EF3961">
        <w:rPr>
          <w:spacing w:val="-3"/>
        </w:rPr>
        <w:t xml:space="preserve"> </w:t>
      </w:r>
      <w:r w:rsidR="00EF3961">
        <w:t>Events</w:t>
      </w:r>
    </w:p>
    <w:p w14:paraId="34FF1C98" w14:textId="77777777" w:rsidR="00E40FC5" w:rsidRDefault="00E40FC5">
      <w:pPr>
        <w:pStyle w:val="BodyText"/>
        <w:spacing w:before="6"/>
        <w:rPr>
          <w:b/>
          <w:sz w:val="23"/>
        </w:rPr>
      </w:pPr>
    </w:p>
    <w:p w14:paraId="7B5F1A11" w14:textId="489CAAAB" w:rsidR="00E40FC5" w:rsidRDefault="61027B42">
      <w:pPr>
        <w:pStyle w:val="BodyText"/>
        <w:spacing w:before="1"/>
        <w:ind w:left="108" w:right="168"/>
      </w:pPr>
      <w:r>
        <w:t xml:space="preserve">The proceedings </w:t>
      </w:r>
      <w:del w:id="968" w:author="Nikki Kendrick" w:date="2024-02-21T17:50:00Z">
        <w:r w:rsidR="5C07EBE4" w:rsidDel="61027B42">
          <w:delText>shall</w:delText>
        </w:r>
      </w:del>
      <w:ins w:id="969" w:author="Nikki Kendrick" w:date="2024-02-21T17:50:00Z">
        <w:r>
          <w:t>will</w:t>
        </w:r>
      </w:ins>
      <w:r>
        <w:t xml:space="preserve"> commence with the receipt by the faculty member of the written notice</w:t>
      </w:r>
      <w:ins w:id="970" w:author="Nikki Kendrick" w:date="2024-02-21T15:18:00Z">
        <w:r>
          <w:t xml:space="preserve"> to impose a sanction</w:t>
        </w:r>
      </w:ins>
      <w:r>
        <w:t xml:space="preserve"> as described in Policy </w:t>
      </w:r>
      <w:del w:id="971" w:author="Nikki Kendrick" w:date="2024-02-21T15:19:00Z">
        <w:r w:rsidR="5C07EBE4" w:rsidDel="61027B42">
          <w:delText>407.4.2</w:delText>
        </w:r>
      </w:del>
      <w:ins w:id="972" w:author="Nikki Kendrick" w:date="2024-02-21T15:19:00Z">
        <w:r>
          <w:t>410.2.</w:t>
        </w:r>
      </w:ins>
      <w:ins w:id="973" w:author="Nikki Kendrick" w:date="2024-02-27T22:13:00Z">
        <w:r>
          <w:t>6.2</w:t>
        </w:r>
      </w:ins>
      <w:ins w:id="974" w:author="John Ferguson" w:date="2021-02-28T20:55:00Z">
        <w:del w:id="975" w:author="Nikki Kendrick" w:date="2024-02-27T22:13:00Z">
          <w:r w:rsidR="5C07EBE4" w:rsidRPr="61027B42" w:rsidDel="61027B42">
            <w:rPr>
              <w:rPrChange w:id="976" w:author="John Ferguson" w:date="2021-02-28T20:56:00Z">
                <w:rPr>
                  <w:highlight w:val="yellow"/>
                </w:rPr>
              </w:rPrChange>
            </w:rPr>
            <w:delText xml:space="preserve"> </w:delText>
          </w:r>
        </w:del>
      </w:ins>
      <w:del w:id="977" w:author="Nikki Kendrick" w:date="2024-02-21T15:20:00Z">
        <w:r w:rsidR="5C07EBE4" w:rsidDel="61027B42">
          <w:delText>Procedures</w:delText>
        </w:r>
        <w:r w:rsidR="5C07EBE4" w:rsidRPr="61027B42" w:rsidDel="61027B42">
          <w:rPr>
            <w:rPrChange w:id="978" w:author="John Ferguson" w:date="2021-02-28T20:56:00Z">
              <w:rPr>
                <w:highlight w:val="yellow"/>
              </w:rPr>
            </w:rPrChange>
          </w:rPr>
          <w:delText xml:space="preserve"> </w:delText>
        </w:r>
        <w:r w:rsidR="5C07EBE4" w:rsidDel="61027B42">
          <w:delText>for</w:delText>
        </w:r>
        <w:r w:rsidR="5C07EBE4" w:rsidRPr="61027B42" w:rsidDel="61027B42">
          <w:rPr>
            <w:rPrChange w:id="979" w:author="John Ferguson" w:date="2021-02-28T20:56:00Z">
              <w:rPr>
                <w:highlight w:val="yellow"/>
              </w:rPr>
            </w:rPrChange>
          </w:rPr>
          <w:delText xml:space="preserve"> </w:delText>
        </w:r>
        <w:r w:rsidR="5C07EBE4" w:rsidDel="61027B42">
          <w:delText>Sanctions</w:delText>
        </w:r>
        <w:r w:rsidR="5C07EBE4" w:rsidRPr="61027B42" w:rsidDel="61027B42">
          <w:rPr>
            <w:rPrChange w:id="980" w:author="John Ferguson" w:date="2021-02-28T20:56:00Z">
              <w:rPr>
                <w:highlight w:val="yellow"/>
              </w:rPr>
            </w:rPrChange>
          </w:rPr>
          <w:delText xml:space="preserve"> </w:delText>
        </w:r>
        <w:r w:rsidR="5C07EBE4" w:rsidDel="61027B42">
          <w:delText>and</w:delText>
        </w:r>
        <w:r w:rsidR="5C07EBE4" w:rsidRPr="61027B42" w:rsidDel="61027B42">
          <w:rPr>
            <w:rPrChange w:id="981" w:author="John Ferguson" w:date="2021-02-28T20:56:00Z">
              <w:rPr>
                <w:highlight w:val="yellow"/>
              </w:rPr>
            </w:rPrChange>
          </w:rPr>
          <w:delText xml:space="preserve"> </w:delText>
        </w:r>
        <w:r w:rsidR="5C07EBE4" w:rsidDel="61027B42">
          <w:delText xml:space="preserve">Other Reprimands </w:delText>
        </w:r>
        <w:r w:rsidR="5C07EBE4" w:rsidRPr="61027B42" w:rsidDel="61027B42">
          <w:rPr>
            <w:rPrChange w:id="982" w:author="John Ferguson" w:date="2021-02-28T20:56:00Z">
              <w:rPr>
                <w:highlight w:val="yellow"/>
              </w:rPr>
            </w:rPrChange>
          </w:rPr>
          <w:delText xml:space="preserve">– </w:delText>
        </w:r>
      </w:del>
      <w:ins w:id="983" w:author="John Ferguson" w:date="2021-02-28T20:56:00Z">
        <w:r w:rsidRPr="61027B42">
          <w:rPr>
            <w:rPrChange w:id="984" w:author="John Ferguson" w:date="2021-02-28T20:56:00Z">
              <w:rPr>
                <w:highlight w:val="yellow"/>
              </w:rPr>
            </w:rPrChange>
          </w:rPr>
          <w:t>Notice of Intent to Impose a Sanction</w:t>
        </w:r>
      </w:ins>
      <w:r>
        <w:t xml:space="preserve">. </w:t>
      </w:r>
      <w:ins w:id="985" w:author="Nicholas Morrison" w:date="2022-07-24T13:32:00Z">
        <w:r>
          <w:t xml:space="preserve">The provost must deliver a </w:t>
        </w:r>
      </w:ins>
      <w:del w:id="986" w:author="Nicholas Morrison" w:date="2022-07-24T13:32:00Z">
        <w:r w:rsidR="5C07EBE4" w:rsidDel="61027B42">
          <w:delText xml:space="preserve">A </w:delText>
        </w:r>
      </w:del>
      <w:r>
        <w:t>copy of the notice</w:t>
      </w:r>
      <w:del w:id="987" w:author="Nicholas Morrison" w:date="2022-07-24T13:32:00Z">
        <w:r w:rsidR="5C07EBE4" w:rsidDel="61027B42">
          <w:delText xml:space="preserve"> must be delivered by the provost</w:delText>
        </w:r>
      </w:del>
      <w:r>
        <w:t xml:space="preserve"> to the chair of the </w:t>
      </w:r>
      <w:del w:id="988" w:author="Nikki Kendrick" w:date="2024-02-27T22:13:00Z">
        <w:r w:rsidR="5C07EBE4" w:rsidDel="61027B42">
          <w:delText>Academic Freedom and Tenure</w:delText>
        </w:r>
      </w:del>
      <w:ins w:id="989" w:author="Nikki Kendrick" w:date="2024-02-27T22:13:00Z">
        <w:r>
          <w:t>AFT</w:t>
        </w:r>
      </w:ins>
      <w:r>
        <w:t xml:space="preserve"> Committee within </w:t>
      </w:r>
      <w:ins w:id="990" w:author="Nicholas Morrison" w:date="2022-02-27T16:57:00Z">
        <w:r>
          <w:t xml:space="preserve">ten </w:t>
        </w:r>
      </w:ins>
      <w:ins w:id="991" w:author="Nicholas Morrison" w:date="2022-02-27T16:58:00Z">
        <w:r>
          <w:t>(</w:t>
        </w:r>
      </w:ins>
      <w:r>
        <w:t>10</w:t>
      </w:r>
      <w:ins w:id="992" w:author="Nicholas Morrison" w:date="2022-02-27T16:58:00Z">
        <w:r>
          <w:t>)</w:t>
        </w:r>
      </w:ins>
      <w:r>
        <w:t xml:space="preserve"> days of receipt of notice by the faculty member.</w:t>
      </w:r>
    </w:p>
    <w:p w14:paraId="6D072C0D" w14:textId="77777777" w:rsidR="00E40FC5" w:rsidRDefault="00E40FC5" w:rsidP="789149A8">
      <w:pPr>
        <w:pStyle w:val="BodyText"/>
        <w:spacing w:before="11"/>
        <w:rPr>
          <w:sz w:val="23"/>
          <w:szCs w:val="23"/>
        </w:rPr>
      </w:pPr>
    </w:p>
    <w:p w14:paraId="77B38F8A" w14:textId="0585FEF2" w:rsidR="006C2421" w:rsidRDefault="61027B42">
      <w:pPr>
        <w:pStyle w:val="BodyText"/>
        <w:ind w:left="108" w:right="128"/>
        <w:rPr>
          <w:ins w:id="993" w:author="Nikki Kendrick" w:date="2024-02-21T15:24:00Z"/>
        </w:rPr>
      </w:pPr>
      <w:ins w:id="994" w:author="Nikki Kendrick" w:date="2024-02-21T15:24:00Z">
        <w:r>
          <w:t>2.</w:t>
        </w:r>
      </w:ins>
      <w:ins w:id="995" w:author="Nikki Kendrick" w:date="2024-02-27T22:14:00Z">
        <w:r>
          <w:t>6.3.</w:t>
        </w:r>
      </w:ins>
      <w:ins w:id="996" w:author="Nikki Kendrick" w:date="2024-02-21T15:24:00Z">
        <w:r>
          <w:t>1 Conference with the Provost.</w:t>
        </w:r>
      </w:ins>
    </w:p>
    <w:p w14:paraId="0526627D" w14:textId="6DAACAA4" w:rsidR="006C2421" w:rsidRDefault="006C2421" w:rsidP="006C2421">
      <w:pPr>
        <w:pStyle w:val="BodyText"/>
        <w:ind w:left="108" w:right="128"/>
        <w:rPr>
          <w:ins w:id="997" w:author="Nikki Kendrick" w:date="2024-02-21T15:27:00Z"/>
        </w:rPr>
      </w:pPr>
      <w:ins w:id="998" w:author="Nikki Kendrick" w:date="2024-02-21T15:24:00Z">
        <w:r>
          <w:t xml:space="preserve">A faculty member notified of an intent to impose a sanction has the right to be heard in conference with the provost either in person or by electronic conferencing. </w:t>
        </w:r>
      </w:ins>
      <w:r w:rsidR="29B9438E">
        <w:t xml:space="preserve">If the faculty member desires a conference with the provost, </w:t>
      </w:r>
      <w:del w:id="999" w:author="Nicholas Morrison" w:date="2022-02-27T16:58:00Z">
        <w:r w:rsidR="00EF3961" w:rsidDel="29B9438E">
          <w:delText>he or she</w:delText>
        </w:r>
      </w:del>
      <w:ins w:id="1000" w:author="Nicholas Morrison" w:date="2022-02-27T16:58:00Z">
        <w:r w:rsidR="29B9438E">
          <w:t>the faculty member</w:t>
        </w:r>
      </w:ins>
      <w:r w:rsidR="29B9438E">
        <w:t xml:space="preserve"> must request it within </w:t>
      </w:r>
      <w:ins w:id="1001" w:author="Nicholas Morrison" w:date="2022-02-27T16:58:00Z">
        <w:r w:rsidR="29B9438E">
          <w:t>five (</w:t>
        </w:r>
      </w:ins>
      <w:r w:rsidR="29B9438E">
        <w:t>5</w:t>
      </w:r>
      <w:ins w:id="1002" w:author="Nicholas Morrison" w:date="2022-02-27T16:58:00Z">
        <w:r w:rsidR="29B9438E">
          <w:t>)</w:t>
        </w:r>
      </w:ins>
      <w:r w:rsidR="29B9438E">
        <w:t xml:space="preserve"> days of receipt of notice. The conference must be held within </w:t>
      </w:r>
      <w:ins w:id="1003" w:author="Nicholas Morrison" w:date="2022-02-27T16:58:00Z">
        <w:r w:rsidR="29B9438E">
          <w:t>ten (</w:t>
        </w:r>
      </w:ins>
      <w:r w:rsidR="29B9438E">
        <w:t>10</w:t>
      </w:r>
      <w:ins w:id="1004" w:author="Nicholas Morrison" w:date="2022-02-27T16:58:00Z">
        <w:r w:rsidR="29B9438E">
          <w:t>)</w:t>
        </w:r>
      </w:ins>
      <w:r w:rsidR="29B9438E">
        <w:t xml:space="preserve"> days of receipt of notice.</w:t>
      </w:r>
      <w:ins w:id="1005" w:author="Nikki Kendrick" w:date="2024-02-21T15:27:00Z">
        <w:r w:rsidRPr="006C2421">
          <w:t xml:space="preserve"> </w:t>
        </w:r>
        <w:r>
          <w:t xml:space="preserve">The purpose of the conference is to attempt to reach an agreement or settlement. </w:t>
        </w:r>
        <w:proofErr w:type="gramStart"/>
        <w:r>
          <w:t>In the event that</w:t>
        </w:r>
        <w:proofErr w:type="gramEnd"/>
        <w:r>
          <w:t xml:space="preserve"> the alleged violations are disposed of by mutual agreement or negotiation at the conference, no hearing need be held. A copy of the settlement will be sent to the chair of the AFT Committee. </w:t>
        </w:r>
      </w:ins>
    </w:p>
    <w:p w14:paraId="2C9CFA20" w14:textId="77777777" w:rsidR="006C2421" w:rsidRDefault="006C2421" w:rsidP="006C2421">
      <w:pPr>
        <w:pStyle w:val="BodyText"/>
        <w:ind w:left="108" w:right="128"/>
        <w:rPr>
          <w:ins w:id="1006" w:author="Nikki Kendrick" w:date="2024-02-21T15:27:00Z"/>
        </w:rPr>
      </w:pPr>
    </w:p>
    <w:p w14:paraId="1D34779E" w14:textId="77777777" w:rsidR="006C2421" w:rsidRDefault="006C2421" w:rsidP="006C2421">
      <w:pPr>
        <w:pStyle w:val="BodyText"/>
        <w:ind w:left="108" w:right="128"/>
        <w:rPr>
          <w:ins w:id="1007" w:author="Nikki Kendrick" w:date="2024-02-21T15:27:00Z"/>
        </w:rPr>
      </w:pPr>
      <w:ins w:id="1008" w:author="Nikki Kendrick" w:date="2024-02-21T15:27:00Z">
        <w:r>
          <w:t xml:space="preserve">The right to a conference with the provost is at the discretion of the faculty member. Requesting or rejecting such a conference does not abrogate the faculty member’s right to a formal hearing. </w:t>
        </w:r>
      </w:ins>
    </w:p>
    <w:p w14:paraId="12905E95" w14:textId="00DDA1A6" w:rsidR="00E40FC5" w:rsidRDefault="00E40FC5" w:rsidP="006C2421">
      <w:pPr>
        <w:pStyle w:val="BodyText"/>
        <w:ind w:left="108" w:right="128"/>
      </w:pPr>
    </w:p>
    <w:p w14:paraId="48A21919" w14:textId="769B739B" w:rsidR="00E40FC5" w:rsidRDefault="61027B42">
      <w:pPr>
        <w:pStyle w:val="BodyText"/>
      </w:pPr>
      <w:ins w:id="1009" w:author="Nikki Kendrick" w:date="2024-02-21T15:28:00Z">
        <w:r>
          <w:lastRenderedPageBreak/>
          <w:t>2.</w:t>
        </w:r>
      </w:ins>
      <w:ins w:id="1010" w:author="Nikki Kendrick" w:date="2024-02-27T22:14:00Z">
        <w:r>
          <w:t>6.3.</w:t>
        </w:r>
      </w:ins>
      <w:ins w:id="1011" w:author="Nikki Kendrick" w:date="2024-02-21T15:28:00Z">
        <w:r>
          <w:t>2 Notice of Intent to Contest the Alleged Violation</w:t>
        </w:r>
      </w:ins>
    </w:p>
    <w:p w14:paraId="088DA99D" w14:textId="77777777" w:rsidR="00F13351" w:rsidRDefault="006C2421">
      <w:pPr>
        <w:pStyle w:val="BodyText"/>
        <w:ind w:left="108" w:right="342"/>
        <w:rPr>
          <w:ins w:id="1012" w:author="Nikki Kendrick" w:date="2024-02-21T15:32:00Z"/>
        </w:rPr>
      </w:pPr>
      <w:ins w:id="1013" w:author="Nikki Kendrick" w:date="2024-02-21T15:29:00Z">
        <w:r>
          <w:t xml:space="preserve">A faculty member notified of intent to impose a sanction must file a notice of intent to contest the alleged violation if the faculty member desires a formal hearing. </w:t>
        </w:r>
      </w:ins>
      <w:ins w:id="1014" w:author="Nikki Kendrick" w:date="2024-02-21T15:31:00Z">
        <w:r w:rsidR="00F13351">
          <w:t xml:space="preserve">The notice of intent to contest the alleged violation must be filed with the </w:t>
        </w:r>
      </w:ins>
      <w:del w:id="1015" w:author="Nikki Kendrick" w:date="2024-02-21T15:31:00Z">
        <w:r w:rsidR="140F09D3" w:rsidDel="00F13351">
          <w:delText>The faculty member must present to the</w:delText>
        </w:r>
      </w:del>
      <w:r w:rsidR="140F09D3">
        <w:t xml:space="preserve"> chair of the </w:t>
      </w:r>
      <w:del w:id="1016" w:author="Nikki Kendrick" w:date="2024-02-21T15:31:00Z">
        <w:r w:rsidR="140F09D3" w:rsidDel="00F13351">
          <w:delText>Academic Freedom and Tenure</w:delText>
        </w:r>
      </w:del>
      <w:ins w:id="1017" w:author="Nikki Kendrick" w:date="2024-02-21T15:31:00Z">
        <w:r w:rsidR="00F13351">
          <w:t>AFT</w:t>
        </w:r>
      </w:ins>
      <w:r w:rsidR="140F09D3">
        <w:t xml:space="preserve"> Committee</w:t>
      </w:r>
      <w:del w:id="1018" w:author="Nikki Kendrick" w:date="2024-02-21T15:32:00Z">
        <w:r w:rsidR="140F09D3" w:rsidDel="00F13351">
          <w:delText xml:space="preserve"> a written statement of intent to contest the alleged violation through formal hearing</w:delText>
        </w:r>
      </w:del>
      <w:r w:rsidR="140F09D3">
        <w:t xml:space="preserve"> within </w:t>
      </w:r>
      <w:ins w:id="1019" w:author="Nicholas Morrison" w:date="2022-02-27T16:58:00Z">
        <w:r w:rsidR="140F09D3">
          <w:t>twenty (</w:t>
        </w:r>
      </w:ins>
      <w:r w:rsidR="140F09D3">
        <w:t>20</w:t>
      </w:r>
      <w:ins w:id="1020" w:author="Nicholas Morrison" w:date="2022-02-27T16:58:00Z">
        <w:r w:rsidR="140F09D3">
          <w:t>)</w:t>
        </w:r>
      </w:ins>
      <w:r w:rsidR="140F09D3">
        <w:t xml:space="preserve"> days of receipt of notice. </w:t>
      </w:r>
      <w:ins w:id="1021" w:author="Nikki Kendrick" w:date="2024-02-21T15:32:00Z">
        <w:r w:rsidR="00F13351">
          <w:t xml:space="preserve">Failure to do so will result in entry of the faculty member’s default and the imposition of the proposed sanction. </w:t>
        </w:r>
      </w:ins>
    </w:p>
    <w:p w14:paraId="2D117628" w14:textId="77777777" w:rsidR="00F13351" w:rsidRDefault="00F13351">
      <w:pPr>
        <w:pStyle w:val="BodyText"/>
        <w:ind w:left="108" w:right="342"/>
        <w:rPr>
          <w:ins w:id="1022" w:author="Nikki Kendrick" w:date="2024-02-21T15:33:00Z"/>
        </w:rPr>
      </w:pPr>
    </w:p>
    <w:p w14:paraId="5749A991" w14:textId="1041C072" w:rsidR="00E40FC5" w:rsidRDefault="140F09D3">
      <w:pPr>
        <w:pStyle w:val="BodyText"/>
        <w:ind w:left="108" w:right="342"/>
        <w:pPrChange w:id="1023" w:author="Nikki Kendrick" w:date="2024-02-21T15:33:00Z">
          <w:pPr>
            <w:pStyle w:val="BodyText"/>
            <w:ind w:left="108" w:right="101"/>
          </w:pPr>
        </w:pPrChange>
      </w:pPr>
      <w:r>
        <w:t xml:space="preserve">The chair of the Academic Freedom and Tenure Committee must notify the provost of the faculty member’s intent to contest the alleged violation through </w:t>
      </w:r>
      <w:proofErr w:type="gramStart"/>
      <w:r>
        <w:t>formal</w:t>
      </w:r>
      <w:proofErr w:type="gramEnd"/>
      <w:r>
        <w:t xml:space="preserve"> hearing within </w:t>
      </w:r>
      <w:ins w:id="1024" w:author="Nicholas Morrison" w:date="2022-02-27T16:58:00Z">
        <w:r>
          <w:t>ten (</w:t>
        </w:r>
      </w:ins>
      <w:r>
        <w:t>10</w:t>
      </w:r>
      <w:ins w:id="1025" w:author="Nicholas Morrison" w:date="2022-02-27T16:58:00Z">
        <w:r>
          <w:t>)</w:t>
        </w:r>
      </w:ins>
      <w:r>
        <w:t xml:space="preserve"> days of receiving such statement of intent.</w:t>
      </w:r>
      <w:r w:rsidR="00F13351">
        <w:t xml:space="preserve"> </w:t>
      </w:r>
      <w:r w:rsidR="00EF3961">
        <w:t>The chair of the Academic Freedom and Tenure Committee must appoint four members of a hearing panel (</w:t>
      </w:r>
      <w:r w:rsidR="00EF3961" w:rsidRPr="2B5C16AC">
        <w:t>Policy 402.12.3</w:t>
      </w:r>
      <w:del w:id="1026" w:author="John Ferguson" w:date="2021-02-28T20:58:00Z">
        <w:r w:rsidR="00EF3961" w:rsidDel="5C07EBE4">
          <w:delText>(7)</w:delText>
        </w:r>
      </w:del>
      <w:ins w:id="1027" w:author="John Ferguson" w:date="2021-02-28T20:58:00Z">
        <w:r w:rsidR="5C07EBE4" w:rsidRPr="5C07EBE4">
          <w:rPr>
            <w:rPrChange w:id="1028" w:author="John Ferguson" w:date="2021-02-28T20:59:00Z">
              <w:rPr>
                <w:highlight w:val="yellow"/>
              </w:rPr>
            </w:rPrChange>
          </w:rPr>
          <w:t xml:space="preserve">.6 </w:t>
        </w:r>
        <w:r w:rsidR="00F13351" w:rsidRPr="00F13351">
          <w:t xml:space="preserve">Senate Standing Committees </w:t>
        </w:r>
        <w:r w:rsidR="5C07EBE4" w:rsidRPr="5C07EBE4">
          <w:rPr>
            <w:rPrChange w:id="1029" w:author="John Ferguson" w:date="2021-02-28T20:59:00Z">
              <w:rPr>
                <w:highlight w:val="yellow"/>
              </w:rPr>
            </w:rPrChange>
          </w:rPr>
          <w:t>– Academic Freedom and Te</w:t>
        </w:r>
      </w:ins>
      <w:ins w:id="1030" w:author="John Ferguson" w:date="2021-02-28T20:59:00Z">
        <w:r w:rsidR="5C07EBE4" w:rsidRPr="5C07EBE4">
          <w:rPr>
            <w:rPrChange w:id="1031" w:author="John Ferguson" w:date="2021-02-28T20:59:00Z">
              <w:rPr>
                <w:highlight w:val="yellow"/>
              </w:rPr>
            </w:rPrChange>
          </w:rPr>
          <w:t>nure Committee – Hearing Panels</w:t>
        </w:r>
      </w:ins>
      <w:r w:rsidR="00EF3961">
        <w:t xml:space="preserve">), including a hearing panel chair, within </w:t>
      </w:r>
      <w:ins w:id="1032" w:author="Nicholas Morrison" w:date="2022-02-27T17:28:00Z">
        <w:r w:rsidR="5C07EBE4">
          <w:t>ten (</w:t>
        </w:r>
      </w:ins>
      <w:r w:rsidR="00EF3961">
        <w:t>10</w:t>
      </w:r>
      <w:ins w:id="1033" w:author="Nicholas Morrison" w:date="2022-02-27T17:28:00Z">
        <w:r w:rsidR="5C07EBE4">
          <w:t>)</w:t>
        </w:r>
      </w:ins>
      <w:r w:rsidR="00EF3961">
        <w:t xml:space="preserve"> days of the filing of the written statement of intent to contest the alleged violation through formal</w:t>
      </w:r>
      <w:r w:rsidR="00EF3961">
        <w:rPr>
          <w:spacing w:val="-25"/>
        </w:rPr>
        <w:t xml:space="preserve"> </w:t>
      </w:r>
      <w:r w:rsidR="00EF3961">
        <w:t xml:space="preserve">hearing. The </w:t>
      </w:r>
      <w:del w:id="1034" w:author="Nikki Kendrick" w:date="2024-02-21T15:34:00Z">
        <w:r w:rsidR="00EF3961" w:rsidDel="00F13351">
          <w:delText xml:space="preserve">president </w:delText>
        </w:r>
      </w:del>
      <w:ins w:id="1035" w:author="Nikki Kendrick" w:date="2024-02-21T15:34:00Z">
        <w:r w:rsidR="00F13351">
          <w:t>provost will</w:t>
        </w:r>
      </w:ins>
      <w:del w:id="1036" w:author="Nikki Kendrick" w:date="2024-02-21T15:34:00Z">
        <w:r w:rsidR="00EF3961" w:rsidDel="00F13351">
          <w:delText>must</w:delText>
        </w:r>
      </w:del>
      <w:r w:rsidR="00EF3961">
        <w:t xml:space="preserve"> appoint an administrative member of the hearing panel within the same time.</w:t>
      </w:r>
    </w:p>
    <w:p w14:paraId="238601FE" w14:textId="77777777" w:rsidR="00E40FC5" w:rsidRDefault="00E40FC5">
      <w:pPr>
        <w:pStyle w:val="BodyText"/>
      </w:pPr>
    </w:p>
    <w:p w14:paraId="1179F46F" w14:textId="69D3D2ED" w:rsidR="00F13351" w:rsidRDefault="61027B42">
      <w:pPr>
        <w:pStyle w:val="BodyText"/>
        <w:spacing w:before="1"/>
        <w:ind w:left="108" w:right="174"/>
        <w:rPr>
          <w:ins w:id="1037" w:author="Nikki Kendrick" w:date="2024-02-21T15:35:00Z"/>
        </w:rPr>
      </w:pPr>
      <w:ins w:id="1038" w:author="Nikki Kendrick" w:date="2024-02-21T15:35:00Z">
        <w:r>
          <w:t>2.</w:t>
        </w:r>
      </w:ins>
      <w:ins w:id="1039" w:author="Nikki Kendrick" w:date="2024-02-27T22:14:00Z">
        <w:r>
          <w:t>6.3.</w:t>
        </w:r>
      </w:ins>
      <w:ins w:id="1040" w:author="Nikki Kendrick" w:date="2024-02-21T15:35:00Z">
        <w:r>
          <w:t xml:space="preserve">3 Response to the Alleged Violation </w:t>
        </w:r>
      </w:ins>
    </w:p>
    <w:p w14:paraId="2B1668D8" w14:textId="77777777" w:rsidR="00F13351" w:rsidRDefault="140F09D3">
      <w:pPr>
        <w:pStyle w:val="BodyText"/>
        <w:spacing w:before="1"/>
        <w:ind w:left="108" w:right="174"/>
        <w:rPr>
          <w:ins w:id="1041" w:author="Nikki Kendrick" w:date="2024-02-21T15:38:00Z"/>
        </w:rPr>
      </w:pPr>
      <w:r>
        <w:t>The faculty member must file</w:t>
      </w:r>
      <w:del w:id="1042" w:author="Nikki Kendrick" w:date="2024-02-21T15:36:00Z">
        <w:r w:rsidDel="00F13351">
          <w:delText>, with the chair of the hearing panel,</w:delText>
        </w:r>
      </w:del>
      <w:r>
        <w:t xml:space="preserve"> a written response which answers the alleged violation contained in the original notice</w:t>
      </w:r>
      <w:ins w:id="1043" w:author="Nikki Kendrick" w:date="2024-02-21T15:36:00Z">
        <w:r w:rsidR="00F13351">
          <w:t xml:space="preserve"> w</w:t>
        </w:r>
      </w:ins>
      <w:ins w:id="1044" w:author="Nikki Kendrick" w:date="2024-02-21T15:37:00Z">
        <w:r w:rsidR="00F13351">
          <w:t>ith the chair of the hearing panel</w:t>
        </w:r>
      </w:ins>
      <w:del w:id="1045" w:author="Nikki Kendrick" w:date="2024-02-21T15:37:00Z">
        <w:r w:rsidDel="00F13351">
          <w:delText>,</w:delText>
        </w:r>
      </w:del>
      <w:r>
        <w:t xml:space="preserve"> within </w:t>
      </w:r>
      <w:ins w:id="1046" w:author="Nicholas Morrison" w:date="2022-02-27T17:33:00Z">
        <w:r>
          <w:t>twenty (</w:t>
        </w:r>
      </w:ins>
      <w:r>
        <w:t>20</w:t>
      </w:r>
      <w:ins w:id="1047" w:author="Nicholas Morrison" w:date="2022-02-27T17:33:00Z">
        <w:r>
          <w:t>)</w:t>
        </w:r>
      </w:ins>
      <w:r>
        <w:t xml:space="preserve"> days of the filing of the written statement of intent to contest the alleged violation</w:t>
      </w:r>
      <w:ins w:id="1048" w:author="Nikki Kendrick" w:date="2024-02-21T15:37:00Z">
        <w:r w:rsidR="00F13351">
          <w:t>.</w:t>
        </w:r>
      </w:ins>
      <w:del w:id="1049" w:author="Nikki Kendrick" w:date="2024-02-21T15:37:00Z">
        <w:r w:rsidDel="00F13351">
          <w:delText xml:space="preserve"> through formal hearing.</w:delText>
        </w:r>
      </w:del>
      <w:r>
        <w:t xml:space="preserve"> </w:t>
      </w:r>
      <w:ins w:id="1050" w:author="Nikki Kendrick" w:date="2024-02-21T15:37:00Z">
        <w:r w:rsidR="00F13351">
          <w:t>Appropriate, substantiating documentation will be submitted with the response. Failure to do so will result in e</w:t>
        </w:r>
      </w:ins>
      <w:ins w:id="1051" w:author="Nikki Kendrick" w:date="2024-02-21T15:38:00Z">
        <w:r w:rsidR="00F13351">
          <w:t xml:space="preserve">ntry of the faculty member’s default and the imposition of the proposed sanction. </w:t>
        </w:r>
      </w:ins>
    </w:p>
    <w:p w14:paraId="43390DF6" w14:textId="77777777" w:rsidR="00F13351" w:rsidRDefault="00F13351">
      <w:pPr>
        <w:pStyle w:val="BodyText"/>
        <w:spacing w:before="1"/>
        <w:ind w:left="108" w:right="174"/>
        <w:rPr>
          <w:ins w:id="1052" w:author="Nikki Kendrick" w:date="2024-02-21T15:38:00Z"/>
        </w:rPr>
      </w:pPr>
    </w:p>
    <w:p w14:paraId="49E58F0F" w14:textId="0FED5D23" w:rsidR="00E40FC5" w:rsidRDefault="140F09D3">
      <w:pPr>
        <w:pStyle w:val="BodyText"/>
        <w:spacing w:before="1"/>
        <w:ind w:left="108" w:right="174"/>
      </w:pPr>
      <w:r>
        <w:t xml:space="preserve">The chair of the hearing panel </w:t>
      </w:r>
      <w:del w:id="1053" w:author="Nikki Kendrick" w:date="2024-02-21T15:38:00Z">
        <w:r w:rsidDel="00F13351">
          <w:delText xml:space="preserve">must </w:delText>
        </w:r>
      </w:del>
      <w:ins w:id="1054" w:author="Nikki Kendrick" w:date="2024-02-21T15:38:00Z">
        <w:r w:rsidR="00F13351">
          <w:t xml:space="preserve">will </w:t>
        </w:r>
      </w:ins>
      <w:r>
        <w:t xml:space="preserve">provide the </w:t>
      </w:r>
      <w:del w:id="1055" w:author="Nikki Kendrick" w:date="2024-02-21T15:38:00Z">
        <w:r w:rsidDel="00F13351">
          <w:delText xml:space="preserve">president </w:delText>
        </w:r>
      </w:del>
      <w:ins w:id="1056" w:author="Nikki Kendrick" w:date="2024-02-21T15:38:00Z">
        <w:r w:rsidR="00F13351">
          <w:t xml:space="preserve">provost </w:t>
        </w:r>
      </w:ins>
      <w:r>
        <w:t xml:space="preserve">with a copy of the faculty member’s written response </w:t>
      </w:r>
      <w:del w:id="1057" w:author="Nikki Kendrick" w:date="2024-02-21T15:38:00Z">
        <w:r w:rsidDel="00F13351">
          <w:delText xml:space="preserve">which answers the alleged violation contained in the original notice </w:delText>
        </w:r>
      </w:del>
      <w:r>
        <w:t xml:space="preserve">within </w:t>
      </w:r>
      <w:ins w:id="1058" w:author="Nicholas Morrison" w:date="2022-02-27T17:33:00Z">
        <w:r>
          <w:t>five (</w:t>
        </w:r>
      </w:ins>
      <w:r>
        <w:t>5</w:t>
      </w:r>
      <w:ins w:id="1059" w:author="Nicholas Morrison" w:date="2022-02-27T17:33:00Z">
        <w:r>
          <w:t>)</w:t>
        </w:r>
      </w:ins>
      <w:r>
        <w:t xml:space="preserve"> days of receiving such response.</w:t>
      </w:r>
    </w:p>
    <w:p w14:paraId="06DC3FA6" w14:textId="77777777" w:rsidR="00163FC9" w:rsidRDefault="00163FC9">
      <w:pPr>
        <w:pStyle w:val="BodyText"/>
        <w:spacing w:before="72"/>
        <w:ind w:left="107" w:right="316"/>
      </w:pPr>
    </w:p>
    <w:p w14:paraId="5B08B5D1" w14:textId="77777777" w:rsidR="00E40FC5" w:rsidRDefault="00E40FC5">
      <w:pPr>
        <w:pStyle w:val="BodyText"/>
      </w:pPr>
    </w:p>
    <w:p w14:paraId="63FE0471" w14:textId="613602BE" w:rsidR="00E40FC5" w:rsidDel="00D85ED9" w:rsidRDefault="00EF3961">
      <w:pPr>
        <w:pStyle w:val="BodyText"/>
        <w:ind w:left="108" w:right="152"/>
        <w:rPr>
          <w:del w:id="1060" w:author="Nikki Kendrick" w:date="2024-02-21T15:43:00Z"/>
        </w:rPr>
      </w:pPr>
      <w:commentRangeStart w:id="1061"/>
      <w:del w:id="1062" w:author="Nikki Kendrick" w:date="2024-02-21T15:43:00Z">
        <w:r w:rsidDel="00D85ED9">
          <w:delText>The schedule of events for sanctions may be suspended for a reasonable time if key participants are not available either in person, by teleconference, by letter, or other appropriate means. The hearing panel, appointed by the chair of the Academic Freedom and Tenure Committee, will determine by a majority vote whether a suspension of the schedule of events for sanctions is</w:delText>
        </w:r>
        <w:r w:rsidDel="00D85ED9">
          <w:rPr>
            <w:spacing w:val="-2"/>
          </w:rPr>
          <w:delText xml:space="preserve"> </w:delText>
        </w:r>
        <w:r w:rsidDel="00D85ED9">
          <w:delText>warranted.</w:delText>
        </w:r>
      </w:del>
      <w:commentRangeEnd w:id="1061"/>
      <w:r w:rsidR="00D85ED9">
        <w:rPr>
          <w:rStyle w:val="CommentReference"/>
        </w:rPr>
        <w:commentReference w:id="1061"/>
      </w:r>
    </w:p>
    <w:p w14:paraId="16DEB4AB" w14:textId="77777777" w:rsidR="00E40FC5" w:rsidRDefault="00E40FC5">
      <w:pPr>
        <w:pStyle w:val="BodyText"/>
        <w:spacing w:before="5"/>
      </w:pPr>
    </w:p>
    <w:p w14:paraId="118FD843" w14:textId="268F50D2" w:rsidR="00E40FC5" w:rsidDel="00D85ED9" w:rsidRDefault="00EF3961">
      <w:pPr>
        <w:pStyle w:val="Heading1"/>
        <w:numPr>
          <w:ilvl w:val="1"/>
          <w:numId w:val="21"/>
        </w:numPr>
        <w:tabs>
          <w:tab w:val="left" w:pos="468"/>
        </w:tabs>
        <w:rPr>
          <w:del w:id="1063" w:author="Nikki Kendrick" w:date="2024-02-21T15:42:00Z"/>
        </w:rPr>
      </w:pPr>
      <w:del w:id="1064" w:author="Nikki Kendrick" w:date="2024-02-21T15:42:00Z">
        <w:r w:rsidDel="00D85ED9">
          <w:delText>Emergencies</w:delText>
        </w:r>
      </w:del>
    </w:p>
    <w:p w14:paraId="0AD9C6F4" w14:textId="631C417F" w:rsidR="00E40FC5" w:rsidDel="00D85ED9" w:rsidRDefault="00E40FC5">
      <w:pPr>
        <w:pStyle w:val="BodyText"/>
        <w:spacing w:before="6"/>
        <w:rPr>
          <w:del w:id="1065" w:author="Nikki Kendrick" w:date="2024-02-21T15:42:00Z"/>
          <w:b/>
          <w:sz w:val="23"/>
        </w:rPr>
      </w:pPr>
    </w:p>
    <w:p w14:paraId="206A18EA" w14:textId="5C4E3945" w:rsidR="00E40FC5" w:rsidDel="00D85ED9" w:rsidRDefault="0A60388B">
      <w:pPr>
        <w:pStyle w:val="BodyText"/>
        <w:ind w:left="108" w:right="167"/>
        <w:rPr>
          <w:del w:id="1066" w:author="Nikki Kendrick" w:date="2024-02-21T15:42:00Z"/>
        </w:rPr>
      </w:pPr>
      <w:del w:id="1067" w:author="Nikki Kendrick" w:date="2024-02-21T15:42:00Z">
        <w:r w:rsidDel="00D85ED9">
          <w:delText xml:space="preserve">Emergencies may be grounds for a reasonable extension of the time limits for filing a notice of intent to contest the alleged violation, or for responding to the alleged violation, or for conducting the hearing. Such emergencies must be of a serious and compelling </w:delText>
        </w:r>
        <w:commentRangeStart w:id="1068"/>
        <w:r w:rsidDel="00D85ED9">
          <w:delText>nature</w:delText>
        </w:r>
      </w:del>
      <w:commentRangeEnd w:id="1068"/>
      <w:r w:rsidR="00D85ED9">
        <w:rPr>
          <w:rStyle w:val="CommentReference"/>
        </w:rPr>
        <w:commentReference w:id="1068"/>
      </w:r>
      <w:del w:id="1069" w:author="Nikki Kendrick" w:date="2024-02-21T15:42:00Z">
        <w:r w:rsidDel="00D85ED9">
          <w:delText>, and any such extension shall</w:delText>
        </w:r>
      </w:del>
      <w:ins w:id="1070" w:author="Nikki Kendrick" w:date="2024-02-21T17:50:00Z">
        <w:r w:rsidR="00516588">
          <w:t>will</w:t>
        </w:r>
      </w:ins>
      <w:del w:id="1071" w:author="Nikki Kendrick" w:date="2024-02-21T15:42:00Z">
        <w:r w:rsidDel="00D85ED9">
          <w:delText xml:space="preserve"> be by mutual agreement. Failing agreement, an extension for filing a notice of intent to contest the alleged violation is granted only by a majority vote of the Academic Freedom and Tenure Committee; an extension for filing a written response or </w:delText>
        </w:r>
        <w:r w:rsidDel="00D85ED9">
          <w:lastRenderedPageBreak/>
          <w:delText>for conducting the formal hearing is granted only by a majority vote of the hearing panel.</w:delText>
        </w:r>
      </w:del>
    </w:p>
    <w:p w14:paraId="4B1F511A" w14:textId="77777777" w:rsidR="00E40FC5" w:rsidRDefault="00E40FC5">
      <w:pPr>
        <w:pStyle w:val="BodyText"/>
        <w:spacing w:before="5"/>
      </w:pPr>
    </w:p>
    <w:p w14:paraId="69A85ECF" w14:textId="140D4E08" w:rsidR="00E40FC5" w:rsidDel="00D85ED9" w:rsidRDefault="00EF3961">
      <w:pPr>
        <w:pStyle w:val="Heading1"/>
        <w:numPr>
          <w:ilvl w:val="1"/>
          <w:numId w:val="21"/>
        </w:numPr>
        <w:tabs>
          <w:tab w:val="left" w:pos="468"/>
        </w:tabs>
        <w:rPr>
          <w:del w:id="1072" w:author="Nikki Kendrick" w:date="2024-02-21T15:49:00Z"/>
        </w:rPr>
      </w:pPr>
      <w:commentRangeStart w:id="1073"/>
      <w:del w:id="1074" w:author="Nikki Kendrick" w:date="2024-02-21T15:49:00Z">
        <w:r w:rsidDel="00D85ED9">
          <w:delText>Conference with</w:delText>
        </w:r>
        <w:r w:rsidDel="00D85ED9">
          <w:rPr>
            <w:spacing w:val="-2"/>
          </w:rPr>
          <w:delText xml:space="preserve"> </w:delText>
        </w:r>
        <w:r w:rsidDel="00D85ED9">
          <w:delText>Provost</w:delText>
        </w:r>
      </w:del>
      <w:commentRangeEnd w:id="1073"/>
      <w:r w:rsidR="00D85ED9">
        <w:rPr>
          <w:rStyle w:val="CommentReference"/>
          <w:b w:val="0"/>
          <w:bCs w:val="0"/>
        </w:rPr>
        <w:commentReference w:id="1073"/>
      </w:r>
    </w:p>
    <w:p w14:paraId="65F9C3DC" w14:textId="5D7742D3" w:rsidR="00E40FC5" w:rsidDel="00D85ED9" w:rsidRDefault="00E40FC5">
      <w:pPr>
        <w:pStyle w:val="BodyText"/>
        <w:spacing w:before="7"/>
        <w:rPr>
          <w:del w:id="1075" w:author="Nikki Kendrick" w:date="2024-02-21T15:49:00Z"/>
          <w:b/>
          <w:sz w:val="23"/>
        </w:rPr>
      </w:pPr>
    </w:p>
    <w:p w14:paraId="07A06BB6" w14:textId="3FF7E60E" w:rsidR="00E40FC5" w:rsidDel="00D85ED9" w:rsidRDefault="2B5C16AC">
      <w:pPr>
        <w:pStyle w:val="BodyText"/>
        <w:ind w:left="108" w:right="162"/>
        <w:rPr>
          <w:del w:id="1076" w:author="Nikki Kendrick" w:date="2024-02-21T15:49:00Z"/>
        </w:rPr>
      </w:pPr>
      <w:del w:id="1077" w:author="Nikki Kendrick" w:date="2024-02-21T15:49:00Z">
        <w:r w:rsidDel="00D85ED9">
          <w:delText xml:space="preserve">A faculty member notified of an intent to impose a sanction has the right to be heard in conference with the provost either in person or by electronic conferencing. The schedule for requesting and holding a conference is specified in </w:delText>
        </w:r>
      </w:del>
      <w:ins w:id="1078" w:author="John Ferguson" w:date="2021-02-28T21:00:00Z">
        <w:del w:id="1079" w:author="Nikki Kendrick" w:date="2024-02-21T15:49:00Z">
          <w:r w:rsidDel="00D85ED9">
            <w:delText>Policy 407.</w:delText>
          </w:r>
        </w:del>
      </w:ins>
      <w:del w:id="1080" w:author="Nikki Kendrick" w:date="2024-02-21T15:49:00Z">
        <w:r w:rsidDel="00D85ED9">
          <w:delText>4.3</w:delText>
        </w:r>
      </w:del>
      <w:ins w:id="1081" w:author="John Ferguson" w:date="2021-02-28T21:00:00Z">
        <w:del w:id="1082" w:author="Nikki Kendrick" w:date="2024-02-21T15:49:00Z">
          <w:r w:rsidRPr="2B5C16AC" w:rsidDel="00D85ED9">
            <w:rPr>
              <w:rPrChange w:id="1083" w:author="John Ferguson" w:date="2021-02-28T21:01:00Z">
                <w:rPr>
                  <w:highlight w:val="yellow"/>
                </w:rPr>
              </w:rPrChange>
            </w:rPr>
            <w:delText xml:space="preserve"> PROCEDURE FOR SANCTIONS AND OTHER REPRIMANDS – Schedule of Events</w:delText>
          </w:r>
        </w:del>
      </w:ins>
      <w:del w:id="1084" w:author="Nikki Kendrick" w:date="2024-02-21T15:49:00Z">
        <w:r w:rsidDel="00D85ED9">
          <w:delText xml:space="preserve"> above. Both the faculty member and the provost may each have an advisor of their own choosing present at the conference. The purpose of the conference is to attempt to reach an agreement or settlement. In the event that the alleged violations are disposed of by mutual agreement or negotiation at the conference, no hearing need be held. A copy of such settlement shall</w:delText>
        </w:r>
      </w:del>
      <w:ins w:id="1085" w:author="Nikki Kendrick" w:date="2024-02-21T17:50:00Z">
        <w:r w:rsidR="00516588">
          <w:t>will</w:t>
        </w:r>
      </w:ins>
      <w:del w:id="1086" w:author="Nikki Kendrick" w:date="2024-02-21T15:49:00Z">
        <w:r w:rsidDel="00D85ED9">
          <w:delText xml:space="preserve"> be sent to the chair of the Academic Freedom and Tenure Committee.</w:delText>
        </w:r>
      </w:del>
    </w:p>
    <w:p w14:paraId="5023141B" w14:textId="5C41A0D2" w:rsidR="00E40FC5" w:rsidDel="00D85ED9" w:rsidRDefault="00E40FC5">
      <w:pPr>
        <w:pStyle w:val="BodyText"/>
        <w:rPr>
          <w:del w:id="1087" w:author="Nikki Kendrick" w:date="2024-02-21T15:49:00Z"/>
        </w:rPr>
      </w:pPr>
    </w:p>
    <w:p w14:paraId="09513C50" w14:textId="50D8CF57" w:rsidR="00E40FC5" w:rsidDel="00D85ED9" w:rsidRDefault="00EF3961">
      <w:pPr>
        <w:pStyle w:val="BodyText"/>
        <w:ind w:left="108" w:right="602"/>
        <w:rPr>
          <w:del w:id="1088" w:author="Nikki Kendrick" w:date="2024-02-21T15:49:00Z"/>
        </w:rPr>
      </w:pPr>
      <w:del w:id="1089" w:author="Nikki Kendrick" w:date="2024-02-21T15:49:00Z">
        <w:r w:rsidDel="00D85ED9">
          <w:delText>The right to a conference with the provost is discretionary with the faculty member; requesting or rejecting such a conference does not abrogate the faculty member’s right to a formal hearing.</w:delText>
        </w:r>
      </w:del>
    </w:p>
    <w:p w14:paraId="1F3B1409" w14:textId="77777777" w:rsidR="00E40FC5" w:rsidRDefault="00E40FC5">
      <w:pPr>
        <w:pStyle w:val="BodyText"/>
        <w:spacing w:before="5"/>
      </w:pPr>
    </w:p>
    <w:p w14:paraId="2D2680B3" w14:textId="0F170656" w:rsidR="00E40FC5" w:rsidDel="008A75A0" w:rsidRDefault="00EF3961">
      <w:pPr>
        <w:pStyle w:val="Heading1"/>
        <w:numPr>
          <w:ilvl w:val="1"/>
          <w:numId w:val="21"/>
        </w:numPr>
        <w:tabs>
          <w:tab w:val="left" w:pos="468"/>
        </w:tabs>
        <w:rPr>
          <w:del w:id="1090" w:author="Nikki Kendrick" w:date="2024-02-21T15:51:00Z"/>
        </w:rPr>
      </w:pPr>
      <w:del w:id="1091" w:author="Nikki Kendrick" w:date="2024-02-21T15:51:00Z">
        <w:r w:rsidDel="008A75A0">
          <w:delText>Notice of Intent to Contest the Alleged</w:delText>
        </w:r>
        <w:r w:rsidDel="008A75A0">
          <w:rPr>
            <w:spacing w:val="-5"/>
          </w:rPr>
          <w:delText xml:space="preserve"> </w:delText>
        </w:r>
        <w:r w:rsidDel="008A75A0">
          <w:delText>Violation</w:delText>
        </w:r>
      </w:del>
    </w:p>
    <w:p w14:paraId="562C75D1" w14:textId="015AD2E2" w:rsidR="00E40FC5" w:rsidDel="008A75A0" w:rsidRDefault="00E40FC5">
      <w:pPr>
        <w:pStyle w:val="BodyText"/>
        <w:spacing w:before="7"/>
        <w:rPr>
          <w:del w:id="1092" w:author="Nikki Kendrick" w:date="2024-02-21T15:51:00Z"/>
          <w:b/>
          <w:sz w:val="23"/>
        </w:rPr>
      </w:pPr>
    </w:p>
    <w:p w14:paraId="412EEF65" w14:textId="53E6A7C9" w:rsidR="00E40FC5" w:rsidDel="008A75A0" w:rsidRDefault="0A60388B">
      <w:pPr>
        <w:pStyle w:val="BodyText"/>
        <w:ind w:left="108" w:right="247"/>
        <w:rPr>
          <w:del w:id="1093" w:author="Nikki Kendrick" w:date="2024-02-21T15:51:00Z"/>
        </w:rPr>
      </w:pPr>
      <w:del w:id="1094" w:author="Nikki Kendrick" w:date="2024-02-21T15:51:00Z">
        <w:r w:rsidDel="789149A8">
          <w:delText>A faculty member notified of action leading to sanction must file a notice of intent to contest the alleged violation if the faculty member desires a formal hearing. The notice of intent to contest the alleged violation must be filed with the chair of the Academic Freedom and Tenure Committee within twenty (20) days of receipt of notice. Failure to do so will result in entry of the faculty member’s default in the premises, and the imposition of the proposed sanction.</w:delText>
        </w:r>
      </w:del>
    </w:p>
    <w:p w14:paraId="4ECBEB43" w14:textId="52BF9C84" w:rsidR="00E40FC5" w:rsidDel="008A75A0" w:rsidRDefault="00E40FC5">
      <w:pPr>
        <w:rPr>
          <w:del w:id="1095" w:author="Nikki Kendrick" w:date="2024-02-21T15:51:00Z"/>
        </w:rPr>
      </w:pPr>
    </w:p>
    <w:p w14:paraId="1C55655E" w14:textId="49A42725" w:rsidR="00E40FC5" w:rsidDel="008A75A0" w:rsidRDefault="00EF3961">
      <w:pPr>
        <w:pStyle w:val="Heading1"/>
        <w:numPr>
          <w:ilvl w:val="1"/>
          <w:numId w:val="21"/>
        </w:numPr>
        <w:tabs>
          <w:tab w:val="left" w:pos="468"/>
        </w:tabs>
        <w:spacing w:before="76"/>
        <w:rPr>
          <w:del w:id="1096" w:author="Nikki Kendrick" w:date="2024-02-21T15:51:00Z"/>
        </w:rPr>
      </w:pPr>
      <w:del w:id="1097" w:author="Nikki Kendrick" w:date="2024-02-21T15:51:00Z">
        <w:r w:rsidDel="789149A8">
          <w:delText>Response to the Alleged Violation</w:delText>
        </w:r>
      </w:del>
    </w:p>
    <w:p w14:paraId="1A965116" w14:textId="397E9AD9" w:rsidR="00E40FC5" w:rsidDel="008A75A0" w:rsidRDefault="00E40FC5" w:rsidP="789149A8">
      <w:pPr>
        <w:pStyle w:val="BodyText"/>
        <w:spacing w:before="7"/>
        <w:rPr>
          <w:del w:id="1098" w:author="Nikki Kendrick" w:date="2024-02-21T15:51:00Z"/>
          <w:b/>
          <w:bCs/>
          <w:sz w:val="23"/>
          <w:szCs w:val="23"/>
        </w:rPr>
      </w:pPr>
    </w:p>
    <w:p w14:paraId="1E5847FE" w14:textId="244186B2" w:rsidR="00E40FC5" w:rsidDel="008A75A0" w:rsidRDefault="0A60388B">
      <w:pPr>
        <w:pStyle w:val="BodyText"/>
        <w:ind w:left="107" w:right="121"/>
        <w:rPr>
          <w:del w:id="1099" w:author="Nikki Kendrick" w:date="2024-02-21T15:51:00Z"/>
        </w:rPr>
      </w:pPr>
      <w:del w:id="1100" w:author="Nikki Kendrick" w:date="2024-02-21T15:51:00Z">
        <w:r w:rsidDel="61027B42">
          <w:delText>The faculty member must file a written response which answers the alleged violation contained in the original notice with the chair of the hearing panel within twenty (20) days of the filing of the written statement of intent to contest the alleged violation. Appropriate, substantiating documentation shall</w:delText>
        </w:r>
      </w:del>
      <w:ins w:id="1101" w:author="Nikki Kendrick" w:date="2024-02-21T17:50:00Z">
        <w:r w:rsidR="61027B42">
          <w:t>will</w:t>
        </w:r>
      </w:ins>
      <w:del w:id="1102" w:author="Nikki Kendrick" w:date="2024-02-21T15:51:00Z">
        <w:r w:rsidDel="61027B42">
          <w:delText xml:space="preserve"> be submitted with the response. Failure to do so will result in entry of the faculty member’s default in the premises, and the imposition of the proposed sanction.</w:delText>
        </w:r>
      </w:del>
    </w:p>
    <w:p w14:paraId="7DF4E37C" w14:textId="77777777" w:rsidR="00E40FC5" w:rsidRDefault="00E40FC5">
      <w:pPr>
        <w:pStyle w:val="BodyText"/>
        <w:spacing w:before="5"/>
      </w:pPr>
    </w:p>
    <w:p w14:paraId="314EB0B9" w14:textId="63D77E18" w:rsidR="00E40FC5" w:rsidRPr="008A75A0" w:rsidRDefault="61027B42">
      <w:pPr>
        <w:pStyle w:val="Heading1"/>
        <w:tabs>
          <w:tab w:val="left" w:pos="468"/>
        </w:tabs>
        <w:rPr>
          <w:b w:val="0"/>
          <w:bCs w:val="0"/>
        </w:rPr>
        <w:pPrChange w:id="1103" w:author="Nikki Kendrick" w:date="2024-02-21T15:52:00Z">
          <w:pPr>
            <w:pStyle w:val="Heading1"/>
            <w:numPr>
              <w:ilvl w:val="1"/>
              <w:numId w:val="21"/>
            </w:numPr>
            <w:tabs>
              <w:tab w:val="left" w:pos="468"/>
            </w:tabs>
            <w:ind w:hanging="361"/>
          </w:pPr>
        </w:pPrChange>
      </w:pPr>
      <w:ins w:id="1104" w:author="Nikki Kendrick" w:date="2024-02-21T15:52:00Z">
        <w:r>
          <w:rPr>
            <w:b w:val="0"/>
            <w:bCs w:val="0"/>
          </w:rPr>
          <w:t>2.</w:t>
        </w:r>
      </w:ins>
      <w:ins w:id="1105" w:author="Nikki Kendrick" w:date="2024-02-27T22:14:00Z">
        <w:r>
          <w:rPr>
            <w:b w:val="0"/>
            <w:bCs w:val="0"/>
          </w:rPr>
          <w:t>6.3.</w:t>
        </w:r>
      </w:ins>
      <w:ins w:id="1106" w:author="Nikki Kendrick" w:date="2024-02-21T15:52:00Z">
        <w:r>
          <w:rPr>
            <w:b w:val="0"/>
            <w:bCs w:val="0"/>
          </w:rPr>
          <w:t xml:space="preserve">4 </w:t>
        </w:r>
      </w:ins>
      <w:r w:rsidR="00EF3961" w:rsidRPr="008A75A0">
        <w:rPr>
          <w:b w:val="0"/>
          <w:bCs w:val="0"/>
        </w:rPr>
        <w:t>Pre-hearing</w:t>
      </w:r>
      <w:r w:rsidR="00EF3961" w:rsidRPr="008A75A0">
        <w:rPr>
          <w:b w:val="0"/>
          <w:bCs w:val="0"/>
          <w:spacing w:val="-1"/>
        </w:rPr>
        <w:t xml:space="preserve"> </w:t>
      </w:r>
      <w:r w:rsidR="00EF3961" w:rsidRPr="008A75A0">
        <w:rPr>
          <w:b w:val="0"/>
          <w:bCs w:val="0"/>
        </w:rPr>
        <w:t>Conference</w:t>
      </w:r>
    </w:p>
    <w:p w14:paraId="44FB30F8" w14:textId="77777777" w:rsidR="00E40FC5" w:rsidRDefault="00E40FC5" w:rsidP="789149A8">
      <w:pPr>
        <w:pStyle w:val="BodyText"/>
        <w:spacing w:before="7"/>
        <w:rPr>
          <w:b/>
          <w:bCs/>
          <w:sz w:val="23"/>
          <w:szCs w:val="23"/>
        </w:rPr>
      </w:pPr>
    </w:p>
    <w:p w14:paraId="6A5CA81F" w14:textId="77777777" w:rsidR="008A75A0" w:rsidRDefault="67FE9208">
      <w:pPr>
        <w:pStyle w:val="BodyText"/>
        <w:ind w:left="107" w:right="149"/>
        <w:rPr>
          <w:ins w:id="1107" w:author="Nikki Kendrick" w:date="2024-02-21T15:54:00Z"/>
        </w:rPr>
      </w:pPr>
      <w:del w:id="1108" w:author="Nikki Kendrick" w:date="2024-02-21T15:53:00Z">
        <w:r w:rsidDel="789149A8">
          <w:delText xml:space="preserve">Within ten (10) days prior to the date set for the hearing, </w:delText>
        </w:r>
      </w:del>
      <w:ins w:id="1109" w:author="Nikki Kendrick" w:date="2024-02-21T15:53:00Z">
        <w:r w:rsidR="789149A8">
          <w:t>A</w:t>
        </w:r>
      </w:ins>
      <w:del w:id="1110" w:author="Nikki Kendrick" w:date="2024-02-21T15:53:00Z">
        <w:r w:rsidDel="789149A8">
          <w:delText>a</w:delText>
        </w:r>
      </w:del>
      <w:r w:rsidR="789149A8">
        <w:t xml:space="preserve"> pre-hearing conference will be held</w:t>
      </w:r>
      <w:ins w:id="1111" w:author="Nikki Kendrick" w:date="2024-02-21T15:53:00Z">
        <w:r w:rsidR="789149A8">
          <w:t xml:space="preserve"> no more than ten (10) days before the formal hearing. The formal hearing will be scheduled within forty (40) days of receipt of th</w:t>
        </w:r>
      </w:ins>
      <w:ins w:id="1112" w:author="Nikki Kendrick" w:date="2024-02-21T15:54:00Z">
        <w:r w:rsidR="789149A8">
          <w:t xml:space="preserve">e faculty member’s statement of intent to contest the alleged violation through formal hearing. The chair of the hearing panel will schedule the hearing date. </w:t>
        </w:r>
      </w:ins>
    </w:p>
    <w:p w14:paraId="46B4CC10" w14:textId="77777777" w:rsidR="008A75A0" w:rsidRDefault="008A75A0">
      <w:pPr>
        <w:pStyle w:val="BodyText"/>
        <w:ind w:left="107" w:right="149"/>
        <w:rPr>
          <w:ins w:id="1113" w:author="Nikki Kendrick" w:date="2024-02-21T15:54:00Z"/>
        </w:rPr>
      </w:pPr>
    </w:p>
    <w:p w14:paraId="3BEF1D06" w14:textId="1BFE48D0" w:rsidR="00E40FC5" w:rsidRDefault="67FE9208">
      <w:pPr>
        <w:pStyle w:val="BodyText"/>
        <w:ind w:left="107" w:right="149"/>
      </w:pPr>
      <w:del w:id="1114" w:author="Nikki Kendrick" w:date="2024-02-21T15:54:00Z">
        <w:r w:rsidDel="008A75A0">
          <w:delText xml:space="preserve"> before t</w:delText>
        </w:r>
      </w:del>
      <w:ins w:id="1115" w:author="Nikki Kendrick" w:date="2024-02-21T15:55:00Z">
        <w:r w:rsidR="008A75A0">
          <w:t>T</w:t>
        </w:r>
      </w:ins>
      <w:r>
        <w:t xml:space="preserve">he chair of the </w:t>
      </w:r>
      <w:ins w:id="1116" w:author="Nikki Kendrick" w:date="2024-02-21T15:55:00Z">
        <w:r w:rsidR="008A75A0">
          <w:t>AFT</w:t>
        </w:r>
      </w:ins>
      <w:del w:id="1117" w:author="Nikki Kendrick" w:date="2024-02-21T15:55:00Z">
        <w:r w:rsidDel="008A75A0">
          <w:delText>Academic Freedom and Tenure</w:delText>
        </w:r>
      </w:del>
      <w:r>
        <w:t xml:space="preserve"> Committee</w:t>
      </w:r>
      <w:del w:id="1118" w:author="Nikki Kendrick" w:date="2024-02-21T15:55:00Z">
        <w:r w:rsidDel="008A75A0">
          <w:delText>, who shall</w:delText>
        </w:r>
      </w:del>
      <w:r>
        <w:t xml:space="preserve"> </w:t>
      </w:r>
      <w:ins w:id="1119" w:author="Nikki Kendrick" w:date="2024-02-21T15:55:00Z">
        <w:r w:rsidR="008A75A0">
          <w:t xml:space="preserve">will </w:t>
        </w:r>
      </w:ins>
      <w:r>
        <w:t>preside</w:t>
      </w:r>
      <w:ins w:id="1120" w:author="Nikki Kendrick" w:date="2024-02-21T15:55:00Z">
        <w:r w:rsidR="008A75A0">
          <w:t xml:space="preserve"> at the pre-hearing conference. The</w:t>
        </w:r>
      </w:ins>
      <w:del w:id="1121" w:author="Nikki Kendrick" w:date="2024-02-21T15:55:00Z">
        <w:r w:rsidDel="008A75A0">
          <w:delText>, and the</w:delText>
        </w:r>
      </w:del>
      <w:r>
        <w:t xml:space="preserve"> chair of the hearing panel</w:t>
      </w:r>
      <w:ins w:id="1122" w:author="Nikki Kendrick" w:date="2024-02-21T15:55:00Z">
        <w:r w:rsidR="008A75A0">
          <w:t xml:space="preserve"> will also attend</w:t>
        </w:r>
      </w:ins>
      <w:r>
        <w:t xml:space="preserve">. </w:t>
      </w:r>
      <w:r>
        <w:lastRenderedPageBreak/>
        <w:t xml:space="preserve">At this pre-hearing conference the provost or administrative representative and the faculty member </w:t>
      </w:r>
      <w:del w:id="1123" w:author="Nikki Kendrick" w:date="2024-02-21T15:56:00Z">
        <w:r w:rsidDel="008A75A0">
          <w:delText>shall</w:delText>
        </w:r>
      </w:del>
      <w:ins w:id="1124" w:author="Nikki Kendrick" w:date="2024-02-21T17:50:00Z">
        <w:r w:rsidR="00516588">
          <w:t>will</w:t>
        </w:r>
      </w:ins>
      <w:del w:id="1125" w:author="Nikki Kendrick" w:date="2024-02-21T15:56:00Z">
        <w:r w:rsidDel="008A75A0">
          <w:delText xml:space="preserve"> </w:delText>
        </w:r>
      </w:del>
      <w:ins w:id="1126" w:author="Nikki Kendrick" w:date="2024-02-21T15:56:00Z">
        <w:r w:rsidR="008A75A0">
          <w:t xml:space="preserve"> </w:t>
        </w:r>
      </w:ins>
      <w:r>
        <w:t xml:space="preserve">make available to each other </w:t>
      </w:r>
      <w:ins w:id="1127" w:author="Nikki Kendrick" w:date="2024-02-21T15:56:00Z">
        <w:r w:rsidR="008A75A0">
          <w:t>the names</w:t>
        </w:r>
      </w:ins>
      <w:del w:id="1128" w:author="Nikki Kendrick" w:date="2024-02-21T15:56:00Z">
        <w:r w:rsidDel="008A75A0">
          <w:delText>lists</w:delText>
        </w:r>
      </w:del>
      <w:r>
        <w:t xml:space="preserve"> of their proposed witnesses and </w:t>
      </w:r>
      <w:ins w:id="1129" w:author="Nikki Kendrick" w:date="2024-02-21T15:56:00Z">
        <w:r w:rsidR="008A75A0">
          <w:t xml:space="preserve">a list of </w:t>
        </w:r>
      </w:ins>
      <w:r>
        <w:t>the documentary evidence to be introduced at the hearing. The pre-</w:t>
      </w:r>
      <w:del w:id="1130" w:author="Nicholas Morrison" w:date="2022-02-27T17:41:00Z">
        <w:r w:rsidR="00EF3961" w:rsidDel="67FE9208">
          <w:delText xml:space="preserve"> </w:delText>
        </w:r>
      </w:del>
      <w:r>
        <w:t xml:space="preserve">hearing conference </w:t>
      </w:r>
      <w:del w:id="1131" w:author="Nikki Kendrick" w:date="2024-02-21T15:56:00Z">
        <w:r w:rsidDel="008A75A0">
          <w:delText>shall</w:delText>
        </w:r>
      </w:del>
      <w:ins w:id="1132" w:author="Nikki Kendrick" w:date="2024-02-21T17:50:00Z">
        <w:r w:rsidR="00516588">
          <w:t>will</w:t>
        </w:r>
      </w:ins>
      <w:del w:id="1133" w:author="Nikki Kendrick" w:date="2024-02-21T15:56:00Z">
        <w:r w:rsidDel="008A75A0">
          <w:delText xml:space="preserve"> </w:delText>
        </w:r>
      </w:del>
      <w:ins w:id="1134" w:author="Nikki Kendrick" w:date="2024-02-21T15:56:00Z">
        <w:r w:rsidR="008A75A0">
          <w:t xml:space="preserve"> </w:t>
        </w:r>
      </w:ins>
      <w:r>
        <w:t>delineate the issues to be examined at the hearing, stipulate the facts to be agreed upon, and achieve such other appropriate pre-hearing objectives as will make the hearing fair, effective, and expeditious.</w:t>
      </w:r>
    </w:p>
    <w:p w14:paraId="1DA6542E" w14:textId="77777777" w:rsidR="00E40FC5" w:rsidRDefault="00E40FC5">
      <w:pPr>
        <w:pStyle w:val="BodyText"/>
      </w:pPr>
    </w:p>
    <w:p w14:paraId="3419A543" w14:textId="2DAECFDC" w:rsidR="00E40FC5" w:rsidRDefault="00EF3961">
      <w:pPr>
        <w:pStyle w:val="BodyText"/>
        <w:ind w:left="108" w:right="81"/>
      </w:pPr>
      <w:r>
        <w:t xml:space="preserve">Before the </w:t>
      </w:r>
      <w:del w:id="1135" w:author="Nikki Kendrick" w:date="2024-02-21T15:57:00Z">
        <w:r w:rsidDel="008A75A0">
          <w:delText xml:space="preserve">formal </w:delText>
        </w:r>
      </w:del>
      <w:r>
        <w:t>hearing</w:t>
      </w:r>
      <w:del w:id="1136" w:author="Nikki Kendrick" w:date="2024-02-21T15:57:00Z">
        <w:r w:rsidDel="008A75A0">
          <w:delText xml:space="preserve"> begins</w:delText>
        </w:r>
      </w:del>
      <w:r>
        <w:t xml:space="preserve">, upon request, either party </w:t>
      </w:r>
      <w:del w:id="1137" w:author="Nikki Kendrick" w:date="2024-02-21T15:57:00Z">
        <w:r w:rsidDel="008A75A0">
          <w:delText>shall</w:delText>
        </w:r>
      </w:del>
      <w:ins w:id="1138" w:author="Nikki Kendrick" w:date="2024-02-21T17:50:00Z">
        <w:r w:rsidR="00516588">
          <w:t>will</w:t>
        </w:r>
      </w:ins>
      <w:del w:id="1139" w:author="Nikki Kendrick" w:date="2024-02-21T15:57:00Z">
        <w:r w:rsidDel="008A75A0">
          <w:delText xml:space="preserve"> </w:delText>
        </w:r>
      </w:del>
      <w:ins w:id="1140" w:author="Nikki Kendrick" w:date="2024-02-21T15:57:00Z">
        <w:r w:rsidR="008A75A0">
          <w:t xml:space="preserve"> </w:t>
        </w:r>
      </w:ins>
      <w:r>
        <w:t>allow the other to examine all documentary evidence and any written or recorded statements that were made by witnesses listed by either party.</w:t>
      </w:r>
    </w:p>
    <w:p w14:paraId="34CB8BE2" w14:textId="708EFC16" w:rsidR="00574E6C" w:rsidRPr="008A75A0" w:rsidRDefault="00574E6C">
      <w:pPr>
        <w:pStyle w:val="Heading1"/>
        <w:tabs>
          <w:tab w:val="left" w:pos="468"/>
        </w:tabs>
        <w:ind w:left="0" w:firstLine="0"/>
        <w:rPr>
          <w:b w:val="0"/>
          <w:bCs w:val="0"/>
          <w:rPrChange w:id="1141" w:author="Nikki Kendrick" w:date="2024-02-21T15:57:00Z">
            <w:rPr/>
          </w:rPrChange>
        </w:rPr>
        <w:pPrChange w:id="1142" w:author="Nikki Kendrick" w:date="2024-02-21T16:12:00Z">
          <w:pPr>
            <w:pStyle w:val="Heading1"/>
            <w:numPr>
              <w:ilvl w:val="1"/>
              <w:numId w:val="21"/>
            </w:numPr>
            <w:tabs>
              <w:tab w:val="left" w:pos="468"/>
            </w:tabs>
          </w:pPr>
        </w:pPrChange>
      </w:pPr>
    </w:p>
    <w:p w14:paraId="722B00AE" w14:textId="59F45DB9" w:rsidR="00E40FC5" w:rsidRDefault="61027B42" w:rsidP="61027B42">
      <w:pPr>
        <w:pStyle w:val="BodyText"/>
        <w:spacing w:before="7"/>
        <w:rPr>
          <w:ins w:id="1143" w:author="Nikki Kendrick" w:date="2024-02-21T16:12:00Z"/>
          <w:b/>
          <w:bCs/>
          <w:sz w:val="23"/>
          <w:szCs w:val="23"/>
        </w:rPr>
      </w:pPr>
      <w:ins w:id="1144" w:author="Nikki Kendrick" w:date="2024-02-21T16:12:00Z">
        <w:r w:rsidRPr="61027B42">
          <w:rPr>
            <w:b/>
            <w:bCs/>
            <w:sz w:val="23"/>
            <w:szCs w:val="23"/>
          </w:rPr>
          <w:t>2.</w:t>
        </w:r>
      </w:ins>
      <w:ins w:id="1145" w:author="Nikki Kendrick" w:date="2024-02-27T22:15:00Z">
        <w:r w:rsidRPr="61027B42">
          <w:rPr>
            <w:b/>
            <w:bCs/>
            <w:sz w:val="23"/>
            <w:szCs w:val="23"/>
          </w:rPr>
          <w:t xml:space="preserve">6.4 </w:t>
        </w:r>
      </w:ins>
      <w:ins w:id="1146" w:author="Nikki Kendrick" w:date="2024-02-21T16:12:00Z">
        <w:r w:rsidRPr="61027B42">
          <w:rPr>
            <w:b/>
            <w:bCs/>
            <w:sz w:val="23"/>
            <w:szCs w:val="23"/>
          </w:rPr>
          <w:t>Procedures for Hearing to Contest Imposition of a Sanction</w:t>
        </w:r>
      </w:ins>
    </w:p>
    <w:p w14:paraId="1A69D621" w14:textId="02FA190C" w:rsidR="00574E6C" w:rsidRPr="00565C9E" w:rsidRDefault="00574E6C">
      <w:pPr>
        <w:pStyle w:val="BodyText"/>
        <w:spacing w:before="7"/>
        <w:rPr>
          <w:ins w:id="1147" w:author="Nikki Kendrick" w:date="2024-02-21T16:13:00Z"/>
          <w:bCs/>
          <w:rPrChange w:id="1148" w:author="Nikki Kendrick" w:date="2024-02-27T15:59:00Z">
            <w:rPr>
              <w:ins w:id="1149" w:author="Nikki Kendrick" w:date="2024-02-21T16:13:00Z"/>
              <w:bCs/>
              <w:sz w:val="23"/>
            </w:rPr>
          </w:rPrChange>
        </w:rPr>
      </w:pPr>
      <w:ins w:id="1150" w:author="Nikki Kendrick" w:date="2024-02-21T16:12:00Z">
        <w:r w:rsidRPr="00565C9E">
          <w:rPr>
            <w:bCs/>
            <w:rPrChange w:id="1151" w:author="Nikki Kendrick" w:date="2024-02-27T15:59:00Z">
              <w:rPr>
                <w:bCs/>
                <w:sz w:val="23"/>
              </w:rPr>
            </w:rPrChange>
          </w:rPr>
          <w:t xml:space="preserve">The following describes the procedures for the hearing to contest the imposition of a sanction. </w:t>
        </w:r>
      </w:ins>
    </w:p>
    <w:p w14:paraId="22233F89" w14:textId="77777777" w:rsidR="00574E6C" w:rsidRPr="00574E6C" w:rsidRDefault="00574E6C">
      <w:pPr>
        <w:pStyle w:val="BodyText"/>
        <w:spacing w:before="7"/>
        <w:rPr>
          <w:bCs/>
          <w:sz w:val="23"/>
          <w:rPrChange w:id="1152" w:author="Nikki Kendrick" w:date="2024-02-21T16:12:00Z">
            <w:rPr>
              <w:b/>
              <w:sz w:val="23"/>
            </w:rPr>
          </w:rPrChange>
        </w:rPr>
      </w:pPr>
    </w:p>
    <w:p w14:paraId="066426A1" w14:textId="19964DD9" w:rsidR="00E40FC5" w:rsidRPr="00574E6C" w:rsidRDefault="61027B42">
      <w:pPr>
        <w:tabs>
          <w:tab w:val="left" w:pos="447"/>
        </w:tabs>
        <w:rPr>
          <w:sz w:val="24"/>
          <w:szCs w:val="24"/>
          <w:rPrChange w:id="1153" w:author="Nikki Kendrick" w:date="2024-02-21T16:14:00Z">
            <w:rPr/>
          </w:rPrChange>
        </w:rPr>
        <w:pPrChange w:id="1154" w:author="Nikki Kendrick" w:date="2024-02-21T16:14:00Z">
          <w:pPr>
            <w:pStyle w:val="ListParagraph"/>
            <w:numPr>
              <w:numId w:val="19"/>
            </w:numPr>
            <w:tabs>
              <w:tab w:val="left" w:pos="447"/>
            </w:tabs>
            <w:ind w:hanging="339"/>
          </w:pPr>
        </w:pPrChange>
      </w:pPr>
      <w:ins w:id="1155" w:author="Nikki Kendrick" w:date="2024-02-21T16:14:00Z">
        <w:r w:rsidRPr="61027B42">
          <w:rPr>
            <w:sz w:val="24"/>
            <w:szCs w:val="24"/>
          </w:rPr>
          <w:t>2.</w:t>
        </w:r>
      </w:ins>
      <w:ins w:id="1156" w:author="Nikki Kendrick" w:date="2024-02-27T22:15:00Z">
        <w:r w:rsidRPr="61027B42">
          <w:rPr>
            <w:sz w:val="24"/>
            <w:szCs w:val="24"/>
          </w:rPr>
          <w:t>6.4</w:t>
        </w:r>
      </w:ins>
      <w:ins w:id="1157" w:author="Nikki Kendrick" w:date="2024-02-21T16:14:00Z">
        <w:r w:rsidRPr="61027B42">
          <w:rPr>
            <w:sz w:val="24"/>
            <w:szCs w:val="24"/>
          </w:rPr>
          <w:t xml:space="preserve">.1 </w:t>
        </w:r>
      </w:ins>
      <w:r w:rsidRPr="61027B42">
        <w:rPr>
          <w:sz w:val="24"/>
          <w:szCs w:val="24"/>
          <w:rPrChange w:id="1158" w:author="Nikki Kendrick" w:date="2024-02-21T16:14:00Z">
            <w:rPr/>
          </w:rPrChange>
        </w:rPr>
        <w:t>Date.</w:t>
      </w:r>
    </w:p>
    <w:p w14:paraId="42C6D796" w14:textId="77777777" w:rsidR="00E40FC5" w:rsidRDefault="00E40FC5">
      <w:pPr>
        <w:pStyle w:val="BodyText"/>
      </w:pPr>
    </w:p>
    <w:p w14:paraId="698BEEE1" w14:textId="3FF03628" w:rsidR="00E40FC5" w:rsidRDefault="789149A8">
      <w:pPr>
        <w:pStyle w:val="BodyText"/>
        <w:ind w:left="108" w:right="294"/>
      </w:pPr>
      <w:r>
        <w:t>The</w:t>
      </w:r>
      <w:del w:id="1159" w:author="Nikki Kendrick" w:date="2024-02-21T16:16:00Z">
        <w:r w:rsidR="29B9438E" w:rsidDel="789149A8">
          <w:delText xml:space="preserve"> f</w:delText>
        </w:r>
      </w:del>
      <w:del w:id="1160" w:author="Nikki Kendrick" w:date="2024-02-21T16:15:00Z">
        <w:r w:rsidR="29B9438E" w:rsidDel="789149A8">
          <w:delText>ormal</w:delText>
        </w:r>
      </w:del>
      <w:r>
        <w:t xml:space="preserve"> hearing</w:t>
      </w:r>
      <w:ins w:id="1161" w:author="Nikki Kendrick" w:date="2024-02-21T16:14:00Z">
        <w:r>
          <w:t xml:space="preserve"> to contest the imposition of a sanction</w:t>
        </w:r>
      </w:ins>
      <w:r>
        <w:t xml:space="preserve"> will be held within </w:t>
      </w:r>
      <w:ins w:id="1162" w:author="Nicholas Morrison" w:date="2022-02-27T17:41:00Z">
        <w:r>
          <w:t>forty (</w:t>
        </w:r>
      </w:ins>
      <w:r>
        <w:t>40</w:t>
      </w:r>
      <w:ins w:id="1163" w:author="Nicholas Morrison" w:date="2022-02-27T17:41:00Z">
        <w:r>
          <w:t>)</w:t>
        </w:r>
      </w:ins>
      <w:r>
        <w:t xml:space="preserve"> days of receipt of the faculty member’s statement of intent to contest the alleged violation through formal hearing. The chair of the hearing panel will schedule the hearing date. The formal hearing may be continued upon good cause shown by either party</w:t>
      </w:r>
      <w:ins w:id="1164" w:author="Nikki Kendrick" w:date="2024-02-21T16:16:00Z">
        <w:r>
          <w:t xml:space="preserve"> per 410.2.2.8</w:t>
        </w:r>
      </w:ins>
      <w:r>
        <w:t>. The panel will grant adjournment to enable either party to investigate evidence to which a valid claim of surprise is made.</w:t>
      </w:r>
    </w:p>
    <w:p w14:paraId="6E1831B3" w14:textId="77777777" w:rsidR="00E40FC5" w:rsidRDefault="00E40FC5">
      <w:pPr>
        <w:pStyle w:val="BodyText"/>
      </w:pPr>
    </w:p>
    <w:p w14:paraId="27803C28" w14:textId="208CA0FB" w:rsidR="00E40FC5" w:rsidRPr="00574E6C" w:rsidRDefault="61027B42">
      <w:pPr>
        <w:tabs>
          <w:tab w:val="left" w:pos="447"/>
        </w:tabs>
        <w:rPr>
          <w:sz w:val="24"/>
          <w:szCs w:val="24"/>
          <w:rPrChange w:id="1165" w:author="Nikki Kendrick" w:date="2024-02-21T16:16:00Z">
            <w:rPr/>
          </w:rPrChange>
        </w:rPr>
        <w:pPrChange w:id="1166" w:author="Nikki Kendrick" w:date="2024-02-21T16:16:00Z">
          <w:pPr>
            <w:pStyle w:val="ListParagraph"/>
            <w:numPr>
              <w:numId w:val="19"/>
            </w:numPr>
            <w:tabs>
              <w:tab w:val="left" w:pos="447"/>
            </w:tabs>
            <w:ind w:hanging="339"/>
          </w:pPr>
        </w:pPrChange>
      </w:pPr>
      <w:ins w:id="1167" w:author="Nikki Kendrick" w:date="2024-02-21T16:16:00Z">
        <w:r w:rsidRPr="61027B42">
          <w:rPr>
            <w:sz w:val="24"/>
            <w:szCs w:val="24"/>
          </w:rPr>
          <w:t>2.</w:t>
        </w:r>
      </w:ins>
      <w:ins w:id="1168" w:author="Nikki Kendrick" w:date="2024-02-27T22:15:00Z">
        <w:r w:rsidRPr="61027B42">
          <w:rPr>
            <w:sz w:val="24"/>
            <w:szCs w:val="24"/>
          </w:rPr>
          <w:t>6.4.</w:t>
        </w:r>
      </w:ins>
      <w:ins w:id="1169" w:author="Nikki Kendrick" w:date="2024-02-21T16:16:00Z">
        <w:r w:rsidRPr="61027B42">
          <w:rPr>
            <w:sz w:val="24"/>
            <w:szCs w:val="24"/>
          </w:rPr>
          <w:t xml:space="preserve">2 </w:t>
        </w:r>
      </w:ins>
      <w:r w:rsidR="00EF3961" w:rsidRPr="61027B42">
        <w:rPr>
          <w:sz w:val="24"/>
          <w:szCs w:val="24"/>
          <w:rPrChange w:id="1170" w:author="Nikki Kendrick" w:date="2024-02-21T16:16:00Z">
            <w:rPr/>
          </w:rPrChange>
        </w:rPr>
        <w:t>Records</w:t>
      </w:r>
      <w:del w:id="1171" w:author="Nikki Kendrick" w:date="2024-02-21T16:18:00Z">
        <w:r w:rsidR="00574E6C" w:rsidRPr="61027B42" w:rsidDel="61027B42">
          <w:rPr>
            <w:sz w:val="24"/>
            <w:szCs w:val="24"/>
            <w:rPrChange w:id="1172" w:author="Nikki Kendrick" w:date="2024-02-21T16:16:00Z">
              <w:rPr/>
            </w:rPrChange>
          </w:rPr>
          <w:delText>; witnesses; counsel.</w:delText>
        </w:r>
      </w:del>
    </w:p>
    <w:p w14:paraId="54E11D2A" w14:textId="77777777" w:rsidR="00E40FC5" w:rsidRDefault="00E40FC5">
      <w:pPr>
        <w:pStyle w:val="BodyText"/>
      </w:pPr>
    </w:p>
    <w:p w14:paraId="04A78B59" w14:textId="1F3FB85D" w:rsidR="00E40FC5" w:rsidRDefault="2B5C16AC">
      <w:pPr>
        <w:pStyle w:val="BodyText"/>
        <w:ind w:left="108" w:right="95"/>
      </w:pPr>
      <w:r>
        <w:t xml:space="preserve">Upon request by either the </w:t>
      </w:r>
      <w:ins w:id="1173" w:author="Nikki Kendrick" w:date="2024-02-21T16:19:00Z">
        <w:r w:rsidR="00574E6C">
          <w:t>s</w:t>
        </w:r>
      </w:ins>
      <w:ins w:id="1174" w:author="Nikki Kendrick" w:date="2024-02-21T16:17:00Z">
        <w:r w:rsidR="00574E6C">
          <w:t xml:space="preserve">anctioning </w:t>
        </w:r>
      </w:ins>
      <w:ins w:id="1175" w:author="Nikki Kendrick" w:date="2024-02-21T16:19:00Z">
        <w:r w:rsidR="00574E6C">
          <w:t>a</w:t>
        </w:r>
      </w:ins>
      <w:ins w:id="1176" w:author="Nikki Kendrick" w:date="2024-02-21T16:17:00Z">
        <w:r w:rsidR="00574E6C">
          <w:t>uthority</w:t>
        </w:r>
      </w:ins>
      <w:del w:id="1177" w:author="Nikki Kendrick" w:date="2024-02-21T16:17:00Z">
        <w:r w:rsidDel="00574E6C">
          <w:delText>provost or administrative representative</w:delText>
        </w:r>
      </w:del>
      <w:r>
        <w:t xml:space="preserve">, the faculty member, or any member of the hearing panel, the chair of the hearing panel </w:t>
      </w:r>
      <w:del w:id="1178" w:author="Nikki Kendrick" w:date="2024-02-21T17:50:00Z">
        <w:r w:rsidDel="00516588">
          <w:delText>shall</w:delText>
        </w:r>
      </w:del>
      <w:ins w:id="1179" w:author="Nikki Kendrick" w:date="2024-02-21T17:50:00Z">
        <w:r w:rsidR="00516588">
          <w:t>will</w:t>
        </w:r>
      </w:ins>
      <w:r>
        <w:t xml:space="preserve"> request the production of university records and the presence of witnesses to appear and testify. Compliance with such requests is an obligation of employment of any university official or employee </w:t>
      </w:r>
      <w:del w:id="1180" w:author="Nikki Kendrick" w:date="2024-02-21T16:17:00Z">
        <w:r w:rsidDel="00574E6C">
          <w:delText xml:space="preserve">except that the privilege against self-incrimination </w:delText>
        </w:r>
      </w:del>
      <w:r>
        <w:t>and access to university records as provided in Policy</w:t>
      </w:r>
    </w:p>
    <w:p w14:paraId="7741811D" w14:textId="324D7C18" w:rsidR="00E40FC5" w:rsidRDefault="61027B42">
      <w:pPr>
        <w:pStyle w:val="BodyText"/>
        <w:ind w:left="107"/>
      </w:pPr>
      <w:r>
        <w:t>405.6.4</w:t>
      </w:r>
      <w:ins w:id="1181" w:author="John Ferguson" w:date="2021-02-28T21:01:00Z">
        <w:r w:rsidRPr="61027B42">
          <w:rPr>
            <w:rPrChange w:id="1182" w:author="John Ferguson" w:date="2021-02-28T21:02:00Z">
              <w:rPr>
                <w:highlight w:val="yellow"/>
              </w:rPr>
            </w:rPrChange>
          </w:rPr>
          <w:t xml:space="preserve"> </w:t>
        </w:r>
        <w:r>
          <w:t>Ten</w:t>
        </w:r>
      </w:ins>
      <w:ins w:id="1183" w:author="John Ferguson" w:date="2021-02-28T21:02:00Z">
        <w:r>
          <w:t xml:space="preserve">ure, Promotion, </w:t>
        </w:r>
      </w:ins>
      <w:del w:id="1184" w:author="Nikki Kendrick" w:date="2024-02-21T16:18:00Z">
        <w:r w:rsidR="2B5C16AC" w:rsidDel="61027B42">
          <w:delText>A</w:delText>
        </w:r>
      </w:del>
      <w:ins w:id="1185" w:author="Nikki Kendrick" w:date="2024-02-21T16:18:00Z">
        <w:r>
          <w:t>a</w:t>
        </w:r>
      </w:ins>
      <w:ins w:id="1186" w:author="John Ferguson" w:date="2021-02-28T21:02:00Z">
        <w:r>
          <w:t xml:space="preserve">nd Review: General Procedures </w:t>
        </w:r>
        <w:r w:rsidRPr="61027B42">
          <w:rPr>
            <w:rPrChange w:id="1187" w:author="John Ferguson" w:date="2021-02-28T21:02:00Z">
              <w:rPr>
                <w:highlight w:val="yellow"/>
              </w:rPr>
            </w:rPrChange>
          </w:rPr>
          <w:t>– University Records: Access</w:t>
        </w:r>
      </w:ins>
      <w:r>
        <w:t xml:space="preserve"> </w:t>
      </w:r>
      <w:del w:id="1188" w:author="Nikki Kendrick" w:date="2024-02-21T16:18:00Z">
        <w:r w:rsidR="2B5C16AC" w:rsidDel="61027B42">
          <w:delText>shall</w:delText>
        </w:r>
      </w:del>
      <w:ins w:id="1189" w:author="Nikki Kendrick" w:date="2024-02-21T17:50:00Z">
        <w:r>
          <w:t>will</w:t>
        </w:r>
      </w:ins>
      <w:del w:id="1190" w:author="Nikki Kendrick" w:date="2024-02-27T22:16:00Z">
        <w:r w:rsidR="2B5C16AC" w:rsidDel="61027B42">
          <w:delText xml:space="preserve"> </w:delText>
        </w:r>
      </w:del>
      <w:ins w:id="1191" w:author="Nikki Kendrick" w:date="2024-02-21T16:18:00Z">
        <w:r>
          <w:t xml:space="preserve"> </w:t>
        </w:r>
      </w:ins>
      <w:r>
        <w:t>be honored by the panel.</w:t>
      </w:r>
    </w:p>
    <w:p w14:paraId="31126E5D" w14:textId="77777777" w:rsidR="00E40FC5" w:rsidRDefault="00E40FC5">
      <w:pPr>
        <w:pStyle w:val="BodyText"/>
      </w:pPr>
    </w:p>
    <w:p w14:paraId="603C651F" w14:textId="1792BAE4" w:rsidR="00574E6C" w:rsidRDefault="61027B42" w:rsidP="00163FC9">
      <w:pPr>
        <w:pStyle w:val="BodyText"/>
        <w:ind w:left="107" w:right="162"/>
        <w:rPr>
          <w:ins w:id="1192" w:author="Nikki Kendrick" w:date="2024-02-21T16:19:00Z"/>
        </w:rPr>
      </w:pPr>
      <w:ins w:id="1193" w:author="Nikki Kendrick" w:date="2024-02-21T16:18:00Z">
        <w:r>
          <w:t>2.</w:t>
        </w:r>
      </w:ins>
      <w:ins w:id="1194" w:author="Nikki Kendrick" w:date="2024-02-27T22:15:00Z">
        <w:r>
          <w:t>6.4.</w:t>
        </w:r>
      </w:ins>
      <w:ins w:id="1195" w:author="Nikki Kendrick" w:date="2024-02-21T16:18:00Z">
        <w:r>
          <w:t>3 Witness and Counsel.</w:t>
        </w:r>
      </w:ins>
    </w:p>
    <w:p w14:paraId="2A2369FC" w14:textId="3415024D" w:rsidR="00E40FC5" w:rsidRDefault="61027B42" w:rsidP="00163FC9">
      <w:pPr>
        <w:pStyle w:val="BodyText"/>
        <w:ind w:left="107" w:right="162"/>
      </w:pPr>
      <w:r>
        <w:t xml:space="preserve">The faculty member and the </w:t>
      </w:r>
      <w:del w:id="1196" w:author="Nikki Kendrick" w:date="2024-02-21T16:19:00Z">
        <w:r w:rsidR="7BBF1102" w:rsidDel="61027B42">
          <w:delText>provost or administrative representative</w:delText>
        </w:r>
      </w:del>
      <w:ins w:id="1197" w:author="Nikki Kendrick" w:date="2024-02-21T16:19:00Z">
        <w:r>
          <w:t>sanctioning authority</w:t>
        </w:r>
      </w:ins>
      <w:r>
        <w:t xml:space="preserve"> each have the right to have present any one</w:t>
      </w:r>
      <w:ins w:id="1198" w:author="Nikki Kendrick" w:date="2024-02-21T16:19:00Z">
        <w:r>
          <w:t xml:space="preserve"> (1)</w:t>
        </w:r>
      </w:ins>
      <w:r>
        <w:t xml:space="preserve"> person</w:t>
      </w:r>
      <w:ins w:id="1199" w:author="Nicholas Morrison" w:date="2022-07-24T18:14:00Z">
        <w:r>
          <w:t xml:space="preserve"> of their choosing</w:t>
        </w:r>
      </w:ins>
      <w:r>
        <w:t xml:space="preserve"> as a</w:t>
      </w:r>
      <w:del w:id="1200" w:author="Nicholas Morrison" w:date="2022-07-24T18:14:00Z">
        <w:r w:rsidR="7BBF1102" w:rsidDel="61027B42">
          <w:delText>n</w:delText>
        </w:r>
      </w:del>
      <w:ins w:id="1201" w:author="Nicholas Morrison" w:date="2022-07-24T18:14:00Z">
        <w:r>
          <w:t xml:space="preserve"> </w:t>
        </w:r>
        <w:proofErr w:type="spellStart"/>
        <w:r>
          <w:t>a</w:t>
        </w:r>
        <w:proofErr w:type="spellEnd"/>
        <w:r>
          <w:t xml:space="preserve"> supportive resource and/or </w:t>
        </w:r>
      </w:ins>
      <w:r>
        <w:t xml:space="preserve"> advisor </w:t>
      </w:r>
      <w:del w:id="1202" w:author="Nicholas Morrison" w:date="2022-07-24T18:14:00Z">
        <w:r w:rsidR="7BBF1102" w:rsidDel="61027B42">
          <w:delText xml:space="preserve">of their choice </w:delText>
        </w:r>
      </w:del>
      <w:r>
        <w:t xml:space="preserve">at all stages of the hearing. The faculty member and the </w:t>
      </w:r>
      <w:del w:id="1203" w:author="Nikki Kendrick" w:date="2024-02-21T16:19:00Z">
        <w:r w:rsidR="7BBF1102" w:rsidDel="61027B42">
          <w:delText>provost or administrative representative</w:delText>
        </w:r>
      </w:del>
      <w:ins w:id="1204" w:author="Nikki Kendrick" w:date="2024-02-21T16:19:00Z">
        <w:r>
          <w:t xml:space="preserve">sanctioning authority </w:t>
        </w:r>
      </w:ins>
      <w:del w:id="1205" w:author="Nikki Kendrick" w:date="2024-02-27T22:16:00Z">
        <w:r w:rsidR="7BBF1102" w:rsidDel="61027B42">
          <w:delText xml:space="preserve"> </w:delText>
        </w:r>
      </w:del>
      <w:del w:id="1206" w:author="Nikki Kendrick" w:date="2024-02-21T16:19:00Z">
        <w:r w:rsidR="7BBF1102" w:rsidDel="61027B42">
          <w:delText>shall</w:delText>
        </w:r>
      </w:del>
      <w:ins w:id="1207" w:author="Nikki Kendrick" w:date="2024-02-21T17:50:00Z">
        <w:r>
          <w:t>will</w:t>
        </w:r>
      </w:ins>
      <w:r>
        <w:t xml:space="preserve"> also each have the right to </w:t>
      </w:r>
      <w:del w:id="1208" w:author="Nikki Kendrick" w:date="2024-02-21T16:20:00Z">
        <w:r w:rsidR="7BBF1102" w:rsidDel="61027B42">
          <w:delText>confront and cross-examine</w:delText>
        </w:r>
      </w:del>
      <w:ins w:id="1209" w:author="Nikki Kendrick" w:date="2024-02-21T16:20:00Z">
        <w:r>
          <w:t>question</w:t>
        </w:r>
      </w:ins>
      <w:r>
        <w:t xml:space="preserve"> witnesses, to present evidence and call witnesses in their own behalf, to testify, and to be present with their advisor and/or counsel at all meetings and proceedings of the panel except sessions which are closed for deliberation and vote. </w:t>
      </w:r>
      <w:del w:id="1210" w:author="Nikki Kendrick" w:date="2024-02-21T16:20:00Z">
        <w:r w:rsidR="7BBF1102" w:rsidDel="61027B42">
          <w:delText>The faculty member’s advisor and the provost or administrative representative’s a</w:delText>
        </w:r>
      </w:del>
      <w:ins w:id="1211" w:author="Nikki Kendrick" w:date="2024-02-21T16:20:00Z">
        <w:r>
          <w:t>A</w:t>
        </w:r>
      </w:ins>
      <w:r>
        <w:t>dvisor</w:t>
      </w:r>
      <w:ins w:id="1212" w:author="Nikki Kendrick" w:date="2024-02-21T16:20:00Z">
        <w:r>
          <w:t>s</w:t>
        </w:r>
      </w:ins>
      <w:r>
        <w:t xml:space="preserve"> are permitted to </w:t>
      </w:r>
      <w:proofErr w:type="spellStart"/>
      <w:r>
        <w:t>advise</w:t>
      </w:r>
      <w:proofErr w:type="spellEnd"/>
      <w:r>
        <w:t xml:space="preserve"> and counsel their respective parties but are not permitted to argue the case or interrogate witnesses. Members of the hearing panel may question witnesses and parties to the hearing.</w:t>
      </w:r>
    </w:p>
    <w:p w14:paraId="62431CDC" w14:textId="77777777" w:rsidR="00E40FC5" w:rsidRDefault="00E40FC5">
      <w:pPr>
        <w:pStyle w:val="BodyText"/>
        <w:rPr>
          <w:ins w:id="1213" w:author="Nikki Kendrick" w:date="2024-02-21T16:22:00Z"/>
        </w:rPr>
      </w:pPr>
    </w:p>
    <w:p w14:paraId="3FFD2167" w14:textId="3C98C000" w:rsidR="000C7AFA" w:rsidRDefault="61027B42">
      <w:pPr>
        <w:pStyle w:val="BodyText"/>
        <w:rPr>
          <w:ins w:id="1214" w:author="Nikki Kendrick" w:date="2024-02-21T16:22:00Z"/>
        </w:rPr>
      </w:pPr>
      <w:commentRangeStart w:id="1215"/>
      <w:ins w:id="1216" w:author="Nikki Kendrick" w:date="2024-02-21T16:22:00Z">
        <w:r>
          <w:lastRenderedPageBreak/>
          <w:t>2.</w:t>
        </w:r>
      </w:ins>
      <w:ins w:id="1217" w:author="Nikki Kendrick" w:date="2024-02-27T22:15:00Z">
        <w:r>
          <w:t>6.4.</w:t>
        </w:r>
      </w:ins>
      <w:ins w:id="1218" w:author="Nikki Kendrick" w:date="2024-02-21T16:22:00Z">
        <w:r>
          <w:t>4 Confidentiality of Information Shared During Hearing</w:t>
        </w:r>
      </w:ins>
    </w:p>
    <w:p w14:paraId="3C54C408" w14:textId="72BB0AC8" w:rsidR="000C7AFA" w:rsidRDefault="5D0F29C3">
      <w:pPr>
        <w:pStyle w:val="BodyText"/>
        <w:rPr>
          <w:ins w:id="1219" w:author="Nikki Kendrick" w:date="2024-02-21T16:24:00Z"/>
        </w:rPr>
      </w:pPr>
      <w:ins w:id="1220" w:author="Nikki Kendrick" w:date="2024-02-21T16:22:00Z">
        <w:r>
          <w:t>Access to anything requested pursuant to 410.2.</w:t>
        </w:r>
      </w:ins>
      <w:ins w:id="1221" w:author="Nikki Kendrick" w:date="2024-02-27T22:30:00Z">
        <w:r>
          <w:t>6</w:t>
        </w:r>
      </w:ins>
      <w:ins w:id="1222" w:author="Nikki Kendrick" w:date="2024-02-21T16:22:00Z">
        <w:r>
          <w:t>.</w:t>
        </w:r>
      </w:ins>
      <w:ins w:id="1223" w:author="Nikki Kendrick" w:date="2024-02-27T22:30:00Z">
        <w:r>
          <w:t>4</w:t>
        </w:r>
      </w:ins>
      <w:ins w:id="1224" w:author="Nikki Kendrick" w:date="2024-02-21T16:22:00Z">
        <w:r>
          <w:t>.2</w:t>
        </w:r>
      </w:ins>
      <w:ins w:id="1225" w:author="Nikki Kendrick" w:date="2024-02-21T16:23:00Z">
        <w:r>
          <w:t xml:space="preserve"> Records will be temporary and will be permitted only during the sanction process. At the end of the process, such records will be returned to their proper custodians. Such files may be protected under the Family Education Rights and Privacy Act (FERPA) or Utah’s Government Records Access and Manag</w:t>
        </w:r>
      </w:ins>
      <w:ins w:id="1226" w:author="Nikki Kendrick" w:date="2024-02-21T16:24:00Z">
        <w:r>
          <w:t>ement Act (GRAMA).</w:t>
        </w:r>
      </w:ins>
      <w:commentRangeEnd w:id="1215"/>
      <w:r w:rsidR="000C7AFA">
        <w:rPr>
          <w:rStyle w:val="CommentReference"/>
        </w:rPr>
        <w:commentReference w:id="1215"/>
      </w:r>
    </w:p>
    <w:p w14:paraId="46A337BD" w14:textId="77777777" w:rsidR="000C7AFA" w:rsidRDefault="000C7AFA">
      <w:pPr>
        <w:pStyle w:val="BodyText"/>
      </w:pPr>
    </w:p>
    <w:p w14:paraId="21C3E969" w14:textId="16F16C77" w:rsidR="00E40FC5" w:rsidRPr="000C7AFA" w:rsidRDefault="61027B42">
      <w:pPr>
        <w:tabs>
          <w:tab w:val="left" w:pos="447"/>
        </w:tabs>
        <w:rPr>
          <w:sz w:val="24"/>
          <w:szCs w:val="24"/>
          <w:rPrChange w:id="1227" w:author="Nikki Kendrick" w:date="2024-02-21T16:24:00Z">
            <w:rPr/>
          </w:rPrChange>
        </w:rPr>
        <w:pPrChange w:id="1228" w:author="Nikki Kendrick" w:date="2024-02-21T16:24:00Z">
          <w:pPr>
            <w:pStyle w:val="ListParagraph"/>
            <w:numPr>
              <w:numId w:val="19"/>
            </w:numPr>
            <w:tabs>
              <w:tab w:val="left" w:pos="447"/>
            </w:tabs>
            <w:ind w:hanging="340"/>
          </w:pPr>
        </w:pPrChange>
      </w:pPr>
      <w:ins w:id="1229" w:author="Nikki Kendrick" w:date="2024-02-21T16:24:00Z">
        <w:r w:rsidRPr="61027B42">
          <w:rPr>
            <w:sz w:val="24"/>
            <w:szCs w:val="24"/>
          </w:rPr>
          <w:t>2.</w:t>
        </w:r>
      </w:ins>
      <w:ins w:id="1230" w:author="Nikki Kendrick" w:date="2024-02-27T22:15:00Z">
        <w:r w:rsidRPr="61027B42">
          <w:rPr>
            <w:sz w:val="24"/>
            <w:szCs w:val="24"/>
          </w:rPr>
          <w:t>6.4.</w:t>
        </w:r>
      </w:ins>
      <w:ins w:id="1231" w:author="Nikki Kendrick" w:date="2024-02-21T16:24:00Z">
        <w:r w:rsidRPr="61027B42">
          <w:rPr>
            <w:sz w:val="24"/>
            <w:szCs w:val="24"/>
          </w:rPr>
          <w:t xml:space="preserve">5 </w:t>
        </w:r>
      </w:ins>
      <w:r w:rsidR="00EF3961" w:rsidRPr="61027B42">
        <w:rPr>
          <w:sz w:val="24"/>
          <w:szCs w:val="24"/>
          <w:rPrChange w:id="1232" w:author="Nikki Kendrick" w:date="2024-02-21T16:24:00Z">
            <w:rPr/>
          </w:rPrChange>
        </w:rPr>
        <w:t>Opening the hearing to the</w:t>
      </w:r>
      <w:r w:rsidR="00EF3961" w:rsidRPr="61027B42">
        <w:rPr>
          <w:spacing w:val="-8"/>
          <w:sz w:val="24"/>
          <w:szCs w:val="24"/>
          <w:rPrChange w:id="1233" w:author="Nikki Kendrick" w:date="2024-02-21T16:24:00Z">
            <w:rPr>
              <w:spacing w:val="-8"/>
            </w:rPr>
          </w:rPrChange>
        </w:rPr>
        <w:t xml:space="preserve"> </w:t>
      </w:r>
      <w:r w:rsidR="00EF3961" w:rsidRPr="61027B42">
        <w:rPr>
          <w:sz w:val="24"/>
          <w:szCs w:val="24"/>
          <w:rPrChange w:id="1234" w:author="Nikki Kendrick" w:date="2024-02-21T16:24:00Z">
            <w:rPr/>
          </w:rPrChange>
        </w:rPr>
        <w:t>public.</w:t>
      </w:r>
    </w:p>
    <w:p w14:paraId="49E398E2" w14:textId="77777777" w:rsidR="00E40FC5" w:rsidRDefault="00E40FC5">
      <w:pPr>
        <w:pStyle w:val="BodyText"/>
      </w:pPr>
    </w:p>
    <w:p w14:paraId="60A02D13" w14:textId="216FF2D0" w:rsidR="00E40FC5" w:rsidRDefault="61027B42">
      <w:pPr>
        <w:pStyle w:val="BodyText"/>
        <w:ind w:left="107" w:right="275"/>
      </w:pPr>
      <w:r>
        <w:t xml:space="preserve">Hearings </w:t>
      </w:r>
      <w:del w:id="1235" w:author="Nikki Kendrick" w:date="2024-02-21T16:25:00Z">
        <w:r w:rsidR="140F09D3" w:rsidDel="61027B42">
          <w:delText>shall</w:delText>
        </w:r>
      </w:del>
      <w:ins w:id="1236" w:author="Nikki Kendrick" w:date="2024-02-21T17:50:00Z">
        <w:r>
          <w:t>will</w:t>
        </w:r>
      </w:ins>
      <w:ins w:id="1237" w:author="Nikki Kendrick" w:date="2024-02-21T16:25:00Z">
        <w:r>
          <w:t xml:space="preserve"> </w:t>
        </w:r>
      </w:ins>
      <w:r>
        <w:t xml:space="preserve">be closed to the public unless the faculty member requests that they be open and the panel determines, following such request, that an open hearing will not prejudice the interests of the university, the faculty member, or the witnesses. When an open hearing is requested by the faculty </w:t>
      </w:r>
      <w:proofErr w:type="gramStart"/>
      <w:r>
        <w:t>member</w:t>
      </w:r>
      <w:proofErr w:type="gramEnd"/>
      <w:r>
        <w:t xml:space="preserve"> but such request is denied, the specific reason</w:t>
      </w:r>
      <w:ins w:id="1238" w:author="Nikki Kendrick" w:date="2024-02-21T16:25:00Z">
        <w:r>
          <w:t>(</w:t>
        </w:r>
      </w:ins>
      <w:r>
        <w:t>s</w:t>
      </w:r>
      <w:ins w:id="1239" w:author="Nikki Kendrick" w:date="2024-02-21T16:25:00Z">
        <w:r>
          <w:t>)</w:t>
        </w:r>
      </w:ins>
      <w:r>
        <w:t xml:space="preserve"> for denial </w:t>
      </w:r>
      <w:del w:id="1240" w:author="Nikki Kendrick" w:date="2024-02-21T17:50:00Z">
        <w:r w:rsidR="140F09D3" w:rsidDel="61027B42">
          <w:delText>shall</w:delText>
        </w:r>
      </w:del>
      <w:ins w:id="1241" w:author="Nikki Kendrick" w:date="2024-02-21T17:50:00Z">
        <w:r>
          <w:t>will</w:t>
        </w:r>
      </w:ins>
      <w:r>
        <w:t xml:space="preserve"> be stated in the record. In any closed hearing the faculty member and the </w:t>
      </w:r>
      <w:del w:id="1242" w:author="Nikki Kendrick" w:date="2024-02-21T16:25:00Z">
        <w:r w:rsidR="140F09D3" w:rsidDel="61027B42">
          <w:delText>provost or administrative representative</w:delText>
        </w:r>
      </w:del>
      <w:ins w:id="1243" w:author="Nikki Kendrick" w:date="2024-02-21T16:25:00Z">
        <w:r>
          <w:t xml:space="preserve">sanctioning authority </w:t>
        </w:r>
      </w:ins>
      <w:del w:id="1244" w:author="Nikki Kendrick" w:date="2024-02-21T16:25:00Z">
        <w:r w:rsidR="140F09D3" w:rsidDel="61027B42">
          <w:delText xml:space="preserve"> sh</w:delText>
        </w:r>
      </w:del>
      <w:del w:id="1245" w:author="Nikki Kendrick" w:date="2024-02-21T16:26:00Z">
        <w:r w:rsidR="140F09D3" w:rsidDel="61027B42">
          <w:delText>all</w:delText>
        </w:r>
      </w:del>
      <w:ins w:id="1246" w:author="Nikki Kendrick" w:date="2024-02-21T17:50:00Z">
        <w:r>
          <w:t>will</w:t>
        </w:r>
      </w:ins>
      <w:r>
        <w:t xml:space="preserve"> each have the right to the presence of not more than three</w:t>
      </w:r>
      <w:ins w:id="1247" w:author="Nicholas Morrison" w:date="2022-02-27T17:43:00Z">
        <w:r>
          <w:t xml:space="preserve"> (3)</w:t>
        </w:r>
      </w:ins>
      <w:r>
        <w:t xml:space="preserve"> persons each designated </w:t>
      </w:r>
      <w:del w:id="1248" w:author="Nikki Kendrick" w:date="2024-02-21T16:26:00Z">
        <w:r w:rsidR="140F09D3" w:rsidDel="61027B42">
          <w:delText xml:space="preserve">by them </w:delText>
        </w:r>
      </w:del>
      <w:r>
        <w:t>as observers.</w:t>
      </w:r>
    </w:p>
    <w:p w14:paraId="16287F21" w14:textId="77777777" w:rsidR="00E40FC5" w:rsidRDefault="00E40FC5">
      <w:pPr>
        <w:pStyle w:val="BodyText"/>
      </w:pPr>
    </w:p>
    <w:p w14:paraId="290F013A" w14:textId="25D3BEB1" w:rsidR="00E40FC5" w:rsidRPr="000C7AFA" w:rsidRDefault="61027B42">
      <w:pPr>
        <w:tabs>
          <w:tab w:val="left" w:pos="447"/>
        </w:tabs>
        <w:rPr>
          <w:sz w:val="24"/>
          <w:szCs w:val="24"/>
          <w:rPrChange w:id="1249" w:author="Nikki Kendrick" w:date="2024-02-21T16:26:00Z">
            <w:rPr/>
          </w:rPrChange>
        </w:rPr>
        <w:pPrChange w:id="1250" w:author="Nikki Kendrick" w:date="2024-02-21T16:26:00Z">
          <w:pPr>
            <w:pStyle w:val="ListParagraph"/>
            <w:numPr>
              <w:numId w:val="19"/>
            </w:numPr>
            <w:tabs>
              <w:tab w:val="left" w:pos="447"/>
            </w:tabs>
            <w:ind w:hanging="340"/>
          </w:pPr>
        </w:pPrChange>
      </w:pPr>
      <w:ins w:id="1251" w:author="Nikki Kendrick" w:date="2024-02-21T16:26:00Z">
        <w:r w:rsidRPr="61027B42">
          <w:rPr>
            <w:sz w:val="24"/>
            <w:szCs w:val="24"/>
          </w:rPr>
          <w:t>2.</w:t>
        </w:r>
      </w:ins>
      <w:ins w:id="1252" w:author="Nikki Kendrick" w:date="2024-02-27T22:15:00Z">
        <w:r w:rsidRPr="61027B42">
          <w:rPr>
            <w:sz w:val="24"/>
            <w:szCs w:val="24"/>
          </w:rPr>
          <w:t>6.4.</w:t>
        </w:r>
      </w:ins>
      <w:ins w:id="1253" w:author="Nikki Kendrick" w:date="2024-02-21T16:26:00Z">
        <w:r w:rsidRPr="61027B42">
          <w:rPr>
            <w:sz w:val="24"/>
            <w:szCs w:val="24"/>
          </w:rPr>
          <w:t xml:space="preserve">6 </w:t>
        </w:r>
      </w:ins>
      <w:r w:rsidR="00EF3961" w:rsidRPr="61027B42">
        <w:rPr>
          <w:sz w:val="24"/>
          <w:szCs w:val="24"/>
          <w:rPrChange w:id="1254" w:author="Nikki Kendrick" w:date="2024-02-21T16:26:00Z">
            <w:rPr/>
          </w:rPrChange>
        </w:rPr>
        <w:t>Hearing</w:t>
      </w:r>
      <w:r w:rsidR="00EF3961" w:rsidRPr="61027B42">
        <w:rPr>
          <w:spacing w:val="-4"/>
          <w:sz w:val="24"/>
          <w:szCs w:val="24"/>
          <w:rPrChange w:id="1255" w:author="Nikki Kendrick" w:date="2024-02-21T16:26:00Z">
            <w:rPr>
              <w:spacing w:val="-4"/>
            </w:rPr>
          </w:rPrChange>
        </w:rPr>
        <w:t xml:space="preserve"> </w:t>
      </w:r>
      <w:r w:rsidR="00EF3961" w:rsidRPr="61027B42">
        <w:rPr>
          <w:sz w:val="24"/>
          <w:szCs w:val="24"/>
          <w:rPrChange w:id="1256" w:author="Nikki Kendrick" w:date="2024-02-21T16:26:00Z">
            <w:rPr/>
          </w:rPrChange>
        </w:rPr>
        <w:t>record.</w:t>
      </w:r>
    </w:p>
    <w:p w14:paraId="5BE93A62" w14:textId="77777777" w:rsidR="00E40FC5" w:rsidRDefault="00E40FC5">
      <w:pPr>
        <w:pStyle w:val="BodyText"/>
      </w:pPr>
    </w:p>
    <w:p w14:paraId="15058CE8" w14:textId="0092452F" w:rsidR="00E40FC5" w:rsidRDefault="00EF3961">
      <w:pPr>
        <w:pStyle w:val="BodyText"/>
        <w:ind w:left="107" w:right="96"/>
      </w:pPr>
      <w:r>
        <w:t xml:space="preserve">A </w:t>
      </w:r>
      <w:del w:id="1257" w:author="Nikki Kendrick" w:date="2024-02-21T16:26:00Z">
        <w:r w:rsidDel="000C7AFA">
          <w:delText xml:space="preserve">verbatim </w:delText>
        </w:r>
      </w:del>
      <w:r>
        <w:t>record</w:t>
      </w:r>
      <w:ins w:id="1258" w:author="Nikki Kendrick" w:date="2024-02-21T16:26:00Z">
        <w:r w:rsidR="000C7AFA">
          <w:t>ing</w:t>
        </w:r>
      </w:ins>
      <w:r>
        <w:t xml:space="preserve"> of the hearing or hearings </w:t>
      </w:r>
      <w:del w:id="1259" w:author="Nikki Kendrick" w:date="2024-02-21T17:50:00Z">
        <w:r w:rsidDel="00516588">
          <w:delText>shall</w:delText>
        </w:r>
      </w:del>
      <w:ins w:id="1260" w:author="Nikki Kendrick" w:date="2024-02-21T17:50:00Z">
        <w:r w:rsidR="00516588">
          <w:t>will</w:t>
        </w:r>
      </w:ins>
      <w:r>
        <w:t xml:space="preserve"> be made by the president’s office and, upon request, a written copy </w:t>
      </w:r>
      <w:del w:id="1261" w:author="Nikki Kendrick" w:date="2024-02-21T16:27:00Z">
        <w:r w:rsidDel="000C7AFA">
          <w:delText>shall</w:delText>
        </w:r>
      </w:del>
      <w:ins w:id="1262" w:author="Nikki Kendrick" w:date="2024-02-21T17:50:00Z">
        <w:r w:rsidR="00516588">
          <w:t>will</w:t>
        </w:r>
      </w:ins>
      <w:del w:id="1263" w:author="Nikki Kendrick" w:date="2024-02-21T16:27:00Z">
        <w:r w:rsidDel="000C7AFA">
          <w:delText xml:space="preserve"> </w:delText>
        </w:r>
      </w:del>
      <w:ins w:id="1264" w:author="Nikki Kendrick" w:date="2024-02-21T16:27:00Z">
        <w:r w:rsidR="000C7AFA">
          <w:t xml:space="preserve"> </w:t>
        </w:r>
      </w:ins>
      <w:r>
        <w:t>be made available to the faculty member</w:t>
      </w:r>
      <w:del w:id="1265" w:author="Nikki Kendrick" w:date="2024-02-21T16:27:00Z">
        <w:r w:rsidDel="000C7AFA">
          <w:delText xml:space="preserve"> without cost</w:delText>
        </w:r>
      </w:del>
      <w:r>
        <w:t>.</w:t>
      </w:r>
    </w:p>
    <w:p w14:paraId="384BA73E" w14:textId="77777777" w:rsidR="00E40FC5" w:rsidRDefault="00E40FC5">
      <w:pPr>
        <w:pStyle w:val="BodyText"/>
      </w:pPr>
    </w:p>
    <w:p w14:paraId="05D1C07F" w14:textId="387723F5" w:rsidR="00E40FC5" w:rsidRPr="000C7AFA" w:rsidRDefault="61027B42">
      <w:pPr>
        <w:tabs>
          <w:tab w:val="left" w:pos="447"/>
        </w:tabs>
        <w:rPr>
          <w:sz w:val="24"/>
          <w:szCs w:val="24"/>
          <w:rPrChange w:id="1266" w:author="Nikki Kendrick" w:date="2024-02-21T16:27:00Z">
            <w:rPr/>
          </w:rPrChange>
        </w:rPr>
        <w:pPrChange w:id="1267" w:author="Nikki Kendrick" w:date="2024-02-21T16:27:00Z">
          <w:pPr>
            <w:pStyle w:val="ListParagraph"/>
            <w:numPr>
              <w:numId w:val="19"/>
            </w:numPr>
            <w:tabs>
              <w:tab w:val="left" w:pos="447"/>
            </w:tabs>
            <w:ind w:hanging="340"/>
          </w:pPr>
        </w:pPrChange>
      </w:pPr>
      <w:ins w:id="1268" w:author="Nikki Kendrick" w:date="2024-02-21T16:27:00Z">
        <w:r w:rsidRPr="61027B42">
          <w:rPr>
            <w:sz w:val="24"/>
            <w:szCs w:val="24"/>
          </w:rPr>
          <w:t>2.</w:t>
        </w:r>
      </w:ins>
      <w:ins w:id="1269" w:author="Nikki Kendrick" w:date="2024-02-27T22:15:00Z">
        <w:r w:rsidRPr="61027B42">
          <w:rPr>
            <w:sz w:val="24"/>
            <w:szCs w:val="24"/>
          </w:rPr>
          <w:t>6.4</w:t>
        </w:r>
      </w:ins>
      <w:ins w:id="1270" w:author="Nikki Kendrick" w:date="2024-02-21T16:27:00Z">
        <w:r w:rsidRPr="61027B42">
          <w:rPr>
            <w:sz w:val="24"/>
            <w:szCs w:val="24"/>
          </w:rPr>
          <w:t xml:space="preserve">.7 </w:t>
        </w:r>
      </w:ins>
      <w:r w:rsidR="00EF3961" w:rsidRPr="61027B42">
        <w:rPr>
          <w:sz w:val="24"/>
          <w:szCs w:val="24"/>
          <w:rPrChange w:id="1271" w:author="Nikki Kendrick" w:date="2024-02-21T16:27:00Z">
            <w:rPr/>
          </w:rPrChange>
        </w:rPr>
        <w:t>Burden of</w:t>
      </w:r>
      <w:r w:rsidR="00EF3961" w:rsidRPr="61027B42">
        <w:rPr>
          <w:spacing w:val="-2"/>
          <w:sz w:val="24"/>
          <w:szCs w:val="24"/>
          <w:rPrChange w:id="1272" w:author="Nikki Kendrick" w:date="2024-02-21T16:27:00Z">
            <w:rPr>
              <w:spacing w:val="-2"/>
            </w:rPr>
          </w:rPrChange>
        </w:rPr>
        <w:t xml:space="preserve"> </w:t>
      </w:r>
      <w:r w:rsidR="00EF3961" w:rsidRPr="61027B42">
        <w:rPr>
          <w:sz w:val="24"/>
          <w:szCs w:val="24"/>
          <w:rPrChange w:id="1273" w:author="Nikki Kendrick" w:date="2024-02-21T16:27:00Z">
            <w:rPr/>
          </w:rPrChange>
        </w:rPr>
        <w:t>proof.</w:t>
      </w:r>
    </w:p>
    <w:p w14:paraId="34B3F2EB" w14:textId="77777777" w:rsidR="00E40FC5" w:rsidRDefault="00E40FC5">
      <w:pPr>
        <w:pStyle w:val="BodyText"/>
      </w:pPr>
    </w:p>
    <w:p w14:paraId="2A15A006" w14:textId="4BEE4D8A" w:rsidR="00E40FC5" w:rsidRDefault="29B9438E">
      <w:pPr>
        <w:pStyle w:val="BodyText"/>
        <w:ind w:left="107" w:right="109"/>
      </w:pPr>
      <w:r>
        <w:t xml:space="preserve">The burden of proof that </w:t>
      </w:r>
      <w:del w:id="1274" w:author="Nikki Kendrick" w:date="2024-02-21T16:27:00Z">
        <w:r w:rsidDel="000C7AFA">
          <w:delText xml:space="preserve">adequate </w:delText>
        </w:r>
      </w:del>
      <w:ins w:id="1275" w:author="Nikki Kendrick" w:date="2024-02-21T16:27:00Z">
        <w:r w:rsidR="000C7AFA">
          <w:t xml:space="preserve">sufficient </w:t>
        </w:r>
      </w:ins>
      <w:r>
        <w:t xml:space="preserve">cause exists to impose a sanction rests with </w:t>
      </w:r>
      <w:del w:id="1276" w:author="Nikki Kendrick" w:date="2024-02-21T16:27:00Z">
        <w:r w:rsidDel="000C7AFA">
          <w:delText xml:space="preserve">the provost or administrative representative </w:delText>
        </w:r>
      </w:del>
      <w:ins w:id="1277" w:author="Nikki Kendrick" w:date="2024-02-21T16:27:00Z">
        <w:r w:rsidR="000C7AFA">
          <w:t xml:space="preserve">sanctioning authority </w:t>
        </w:r>
      </w:ins>
      <w:r>
        <w:t xml:space="preserve">and </w:t>
      </w:r>
      <w:del w:id="1278" w:author="Nikki Kendrick" w:date="2024-02-21T17:50:00Z">
        <w:r w:rsidDel="00516588">
          <w:delText>shall</w:delText>
        </w:r>
      </w:del>
      <w:ins w:id="1279" w:author="Nikki Kendrick" w:date="2024-02-21T17:50:00Z">
        <w:r w:rsidR="00516588">
          <w:t>will</w:t>
        </w:r>
      </w:ins>
      <w:r>
        <w:t xml:space="preserve"> be satisfied only by a preponderance of the evidence in the record considered as a whole.</w:t>
      </w:r>
    </w:p>
    <w:p w14:paraId="7D34F5C7" w14:textId="77777777" w:rsidR="00E40FC5" w:rsidRDefault="00E40FC5">
      <w:pPr>
        <w:pStyle w:val="BodyText"/>
      </w:pPr>
    </w:p>
    <w:p w14:paraId="5179E5B2" w14:textId="7190D7A3" w:rsidR="00E40FC5" w:rsidRDefault="7BBF1102">
      <w:pPr>
        <w:pStyle w:val="BodyText"/>
        <w:ind w:left="107" w:right="635"/>
      </w:pPr>
      <w:r>
        <w:t xml:space="preserve">The panel </w:t>
      </w:r>
      <w:del w:id="1280" w:author="Nikki Kendrick" w:date="2024-02-21T16:28:00Z">
        <w:r w:rsidDel="000C7AFA">
          <w:delText xml:space="preserve">will </w:delText>
        </w:r>
      </w:del>
      <w:ins w:id="1281" w:author="Nikki Kendrick" w:date="2024-02-21T16:28:00Z">
        <w:r w:rsidR="000C7AFA">
          <w:t xml:space="preserve">is </w:t>
        </w:r>
      </w:ins>
      <w:r>
        <w:t xml:space="preserve">not </w:t>
      </w:r>
      <w:del w:id="1282" w:author="Nikki Kendrick" w:date="2024-02-21T16:28:00Z">
        <w:r w:rsidDel="000C7AFA">
          <w:delText xml:space="preserve">be </w:delText>
        </w:r>
      </w:del>
      <w:r>
        <w:t>bound by rules of evidence</w:t>
      </w:r>
      <w:del w:id="1283" w:author="Nicholas Morrison" w:date="2022-07-24T18:16:00Z">
        <w:r w:rsidR="00EF3961" w:rsidDel="7BBF1102">
          <w:delText>,</w:delText>
        </w:r>
      </w:del>
      <w:r>
        <w:t xml:space="preserve"> and will admit any evidence that is of probative value in determining </w:t>
      </w:r>
      <w:ins w:id="1284" w:author="Nikki Kendrick" w:date="2024-02-21T16:28:00Z">
        <w:r w:rsidR="000C7AFA">
          <w:t>that the misconduct occurred and warrants a sanction</w:t>
        </w:r>
      </w:ins>
      <w:del w:id="1285" w:author="Nikki Kendrick" w:date="2024-02-21T16:28:00Z">
        <w:r w:rsidDel="000C7AFA">
          <w:delText>the issues involved</w:delText>
        </w:r>
      </w:del>
      <w:r>
        <w:t>. Every possible effort will be made to obtain the most reliable evidence available.</w:t>
      </w:r>
    </w:p>
    <w:p w14:paraId="0B4020A7" w14:textId="77777777" w:rsidR="00E40FC5" w:rsidRDefault="00E40FC5">
      <w:pPr>
        <w:pStyle w:val="BodyText"/>
      </w:pPr>
    </w:p>
    <w:p w14:paraId="72B34CB9" w14:textId="77777777" w:rsidR="00E40FC5" w:rsidRDefault="00EF3961">
      <w:pPr>
        <w:pStyle w:val="BodyText"/>
        <w:ind w:left="107"/>
      </w:pPr>
      <w:r>
        <w:t>The findings of fact and the recommendation will be based solely on the hearing record.</w:t>
      </w:r>
    </w:p>
    <w:p w14:paraId="1D7B270A" w14:textId="77777777" w:rsidR="00E40FC5" w:rsidRDefault="00E40FC5">
      <w:pPr>
        <w:pStyle w:val="BodyText"/>
      </w:pPr>
    </w:p>
    <w:p w14:paraId="33241F99" w14:textId="7AD0FC45" w:rsidR="00E40FC5" w:rsidRPr="000C7AFA" w:rsidRDefault="61027B42">
      <w:pPr>
        <w:tabs>
          <w:tab w:val="left" w:pos="447"/>
        </w:tabs>
        <w:rPr>
          <w:sz w:val="24"/>
          <w:szCs w:val="24"/>
          <w:rPrChange w:id="1286" w:author="Nikki Kendrick" w:date="2024-02-21T16:29:00Z">
            <w:rPr/>
          </w:rPrChange>
        </w:rPr>
        <w:pPrChange w:id="1287" w:author="Nikki Kendrick" w:date="2024-02-21T16:29:00Z">
          <w:pPr>
            <w:pStyle w:val="ListParagraph"/>
            <w:numPr>
              <w:numId w:val="19"/>
            </w:numPr>
            <w:tabs>
              <w:tab w:val="left" w:pos="447"/>
            </w:tabs>
            <w:ind w:hanging="340"/>
          </w:pPr>
        </w:pPrChange>
      </w:pPr>
      <w:ins w:id="1288" w:author="Nikki Kendrick" w:date="2024-02-21T16:29:00Z">
        <w:r w:rsidRPr="61027B42">
          <w:rPr>
            <w:sz w:val="24"/>
            <w:szCs w:val="24"/>
          </w:rPr>
          <w:t>2.</w:t>
        </w:r>
      </w:ins>
      <w:ins w:id="1289" w:author="Nikki Kendrick" w:date="2024-02-27T22:16:00Z">
        <w:r w:rsidRPr="61027B42">
          <w:rPr>
            <w:sz w:val="24"/>
            <w:szCs w:val="24"/>
          </w:rPr>
          <w:t>6.4</w:t>
        </w:r>
      </w:ins>
      <w:ins w:id="1290" w:author="Nikki Kendrick" w:date="2024-02-21T16:29:00Z">
        <w:r w:rsidRPr="61027B42">
          <w:rPr>
            <w:sz w:val="24"/>
            <w:szCs w:val="24"/>
          </w:rPr>
          <w:t xml:space="preserve">.8 </w:t>
        </w:r>
      </w:ins>
      <w:r w:rsidRPr="61027B42">
        <w:rPr>
          <w:sz w:val="24"/>
          <w:szCs w:val="24"/>
          <w:rPrChange w:id="1291" w:author="Nikki Kendrick" w:date="2024-02-21T16:29:00Z">
            <w:rPr/>
          </w:rPrChange>
        </w:rPr>
        <w:t>Publicity.</w:t>
      </w:r>
    </w:p>
    <w:p w14:paraId="4F904CB7" w14:textId="77777777" w:rsidR="00E40FC5" w:rsidRDefault="00E40FC5">
      <w:pPr>
        <w:pStyle w:val="BodyText"/>
      </w:pPr>
    </w:p>
    <w:p w14:paraId="3F19EA6E" w14:textId="04A0DADF" w:rsidR="00E40FC5" w:rsidRDefault="00EF3961">
      <w:pPr>
        <w:pStyle w:val="BodyText"/>
        <w:ind w:left="107" w:right="282"/>
      </w:pPr>
      <w:r>
        <w:t xml:space="preserve">Except for </w:t>
      </w:r>
      <w:del w:id="1292" w:author="Nikki Kendrick" w:date="2024-02-21T16:30:00Z">
        <w:r w:rsidDel="000C7AFA">
          <w:delText xml:space="preserve">such </w:delText>
        </w:r>
      </w:del>
      <w:r>
        <w:t xml:space="preserve">simple announcements as may be required </w:t>
      </w:r>
      <w:del w:id="1293" w:author="Nikki Kendrick" w:date="2024-02-21T16:30:00Z">
        <w:r w:rsidDel="000C7AFA">
          <w:delText xml:space="preserve">covering </w:delText>
        </w:r>
      </w:del>
      <w:ins w:id="1294" w:author="Nikki Kendrick" w:date="2024-02-21T16:30:00Z">
        <w:r w:rsidR="000C7AFA">
          <w:t xml:space="preserve">that state </w:t>
        </w:r>
      </w:ins>
      <w:r>
        <w:t xml:space="preserve">the time of the hearing and similar matters, public </w:t>
      </w:r>
      <w:proofErr w:type="gramStart"/>
      <w:r>
        <w:t>statements</w:t>
      </w:r>
      <w:proofErr w:type="gramEnd"/>
      <w:r>
        <w:t xml:space="preserve"> and publicity about the case by all parties and persons involved or present will be avoided as far as possible until the proceedings have been completed.</w:t>
      </w:r>
    </w:p>
    <w:p w14:paraId="06971CD3" w14:textId="77777777" w:rsidR="00E40FC5" w:rsidRDefault="00E40FC5">
      <w:pPr>
        <w:pStyle w:val="BodyText"/>
      </w:pPr>
    </w:p>
    <w:p w14:paraId="2061F16D" w14:textId="703CF8D5" w:rsidR="00E40FC5" w:rsidRPr="000C7AFA" w:rsidRDefault="61027B42">
      <w:pPr>
        <w:tabs>
          <w:tab w:val="left" w:pos="447"/>
        </w:tabs>
        <w:spacing w:before="1"/>
        <w:rPr>
          <w:sz w:val="24"/>
          <w:szCs w:val="24"/>
          <w:rPrChange w:id="1295" w:author="Nikki Kendrick" w:date="2024-02-21T16:31:00Z">
            <w:rPr/>
          </w:rPrChange>
        </w:rPr>
        <w:pPrChange w:id="1296" w:author="Nikki Kendrick" w:date="2024-02-21T16:31:00Z">
          <w:pPr>
            <w:pStyle w:val="ListParagraph"/>
            <w:numPr>
              <w:numId w:val="19"/>
            </w:numPr>
            <w:tabs>
              <w:tab w:val="left" w:pos="447"/>
            </w:tabs>
            <w:spacing w:before="1"/>
            <w:ind w:hanging="340"/>
          </w:pPr>
        </w:pPrChange>
      </w:pPr>
      <w:ins w:id="1297" w:author="Nikki Kendrick" w:date="2024-02-21T16:31:00Z">
        <w:r w:rsidRPr="61027B42">
          <w:rPr>
            <w:sz w:val="24"/>
            <w:szCs w:val="24"/>
          </w:rPr>
          <w:t>2.</w:t>
        </w:r>
      </w:ins>
      <w:ins w:id="1298" w:author="Nikki Kendrick" w:date="2024-02-27T22:16:00Z">
        <w:r w:rsidRPr="61027B42">
          <w:rPr>
            <w:sz w:val="24"/>
            <w:szCs w:val="24"/>
          </w:rPr>
          <w:t>6.4</w:t>
        </w:r>
      </w:ins>
      <w:ins w:id="1299" w:author="Nikki Kendrick" w:date="2024-02-21T16:31:00Z">
        <w:r w:rsidRPr="61027B42">
          <w:rPr>
            <w:sz w:val="24"/>
            <w:szCs w:val="24"/>
          </w:rPr>
          <w:t xml:space="preserve">.9 </w:t>
        </w:r>
      </w:ins>
      <w:r w:rsidR="00EF3961" w:rsidRPr="000C7AFA">
        <w:rPr>
          <w:sz w:val="24"/>
          <w:szCs w:val="24"/>
          <w:rPrChange w:id="1300" w:author="Nikki Kendrick" w:date="2024-02-21T16:31:00Z">
            <w:rPr/>
          </w:rPrChange>
        </w:rPr>
        <w:t>Deliberations</w:t>
      </w:r>
      <w:ins w:id="1301" w:author="Nikki Kendrick" w:date="2024-02-21T16:31:00Z">
        <w:r w:rsidRPr="61027B42">
          <w:rPr>
            <w:sz w:val="24"/>
            <w:szCs w:val="24"/>
          </w:rPr>
          <w:t xml:space="preserve"> and</w:t>
        </w:r>
      </w:ins>
      <w:del w:id="1302" w:author="Nikki Kendrick" w:date="2024-02-21T16:31:00Z">
        <w:r w:rsidR="000C7AFA" w:rsidRPr="61027B42" w:rsidDel="61027B42">
          <w:rPr>
            <w:sz w:val="24"/>
            <w:szCs w:val="24"/>
            <w:rPrChange w:id="1303" w:author="Nikki Kendrick" w:date="2024-02-21T16:31:00Z">
              <w:rPr/>
            </w:rPrChange>
          </w:rPr>
          <w:delText>;</w:delText>
        </w:r>
      </w:del>
      <w:r w:rsidR="00EF3961" w:rsidRPr="000C7AFA">
        <w:rPr>
          <w:sz w:val="24"/>
          <w:szCs w:val="24"/>
          <w:rPrChange w:id="1304" w:author="Nikki Kendrick" w:date="2024-02-21T16:31:00Z">
            <w:rPr/>
          </w:rPrChange>
        </w:rPr>
        <w:t xml:space="preserve"> standards for</w:t>
      </w:r>
      <w:r w:rsidR="00EF3961" w:rsidRPr="000C7AFA">
        <w:rPr>
          <w:spacing w:val="-2"/>
          <w:sz w:val="24"/>
          <w:szCs w:val="24"/>
          <w:rPrChange w:id="1305" w:author="Nikki Kendrick" w:date="2024-02-21T16:31:00Z">
            <w:rPr>
              <w:spacing w:val="-2"/>
            </w:rPr>
          </w:rPrChange>
        </w:rPr>
        <w:t xml:space="preserve"> </w:t>
      </w:r>
      <w:r w:rsidR="00EF3961" w:rsidRPr="000C7AFA">
        <w:rPr>
          <w:sz w:val="24"/>
          <w:szCs w:val="24"/>
          <w:rPrChange w:id="1306" w:author="Nikki Kendrick" w:date="2024-02-21T16:31:00Z">
            <w:rPr/>
          </w:rPrChange>
        </w:rPr>
        <w:t>review.</w:t>
      </w:r>
    </w:p>
    <w:p w14:paraId="2A1F701D" w14:textId="77777777" w:rsidR="00E40FC5" w:rsidRDefault="00E40FC5">
      <w:pPr>
        <w:pStyle w:val="BodyText"/>
        <w:spacing w:before="11"/>
        <w:rPr>
          <w:sz w:val="23"/>
        </w:rPr>
      </w:pPr>
    </w:p>
    <w:p w14:paraId="6D7F2241" w14:textId="14B51905" w:rsidR="00E40FC5" w:rsidRDefault="61027B42" w:rsidP="00163FC9">
      <w:pPr>
        <w:pStyle w:val="BodyText"/>
        <w:ind w:left="107" w:right="115"/>
      </w:pPr>
      <w:ins w:id="1307" w:author="Nikki Kendrick" w:date="2024-02-21T16:31:00Z">
        <w:r>
          <w:t xml:space="preserve">The </w:t>
        </w:r>
      </w:ins>
      <w:del w:id="1308" w:author="Nikki Kendrick" w:date="2024-02-21T16:31:00Z">
        <w:r w:rsidR="000C7AFA" w:rsidDel="61027B42">
          <w:delText>H</w:delText>
        </w:r>
      </w:del>
      <w:ins w:id="1309" w:author="Nikki Kendrick" w:date="2024-02-21T16:31:00Z">
        <w:r>
          <w:t>h</w:t>
        </w:r>
      </w:ins>
      <w:r>
        <w:t xml:space="preserve">earing panel deliberations and voting </w:t>
      </w:r>
      <w:del w:id="1310" w:author="Nikki Kendrick" w:date="2024-02-21T16:32:00Z">
        <w:r w:rsidR="000C7AFA" w:rsidDel="61027B42">
          <w:delText>shall</w:delText>
        </w:r>
      </w:del>
      <w:ins w:id="1311" w:author="Nikki Kendrick" w:date="2024-02-21T17:50:00Z">
        <w:r>
          <w:t>will</w:t>
        </w:r>
      </w:ins>
      <w:r>
        <w:t xml:space="preserve"> be conducted in closed sessions from which all other persons are excluded. Upon request of any member of the panel, votes </w:t>
      </w:r>
      <w:del w:id="1312" w:author="Nikki Kendrick" w:date="2024-02-21T16:32:00Z">
        <w:r w:rsidR="000C7AFA" w:rsidDel="61027B42">
          <w:lastRenderedPageBreak/>
          <w:delText>shall</w:delText>
        </w:r>
      </w:del>
      <w:ins w:id="1313" w:author="Nikki Kendrick" w:date="2024-02-21T17:50:00Z">
        <w:r>
          <w:t>will</w:t>
        </w:r>
      </w:ins>
      <w:r>
        <w:t xml:space="preserve"> be taken by secret written ballot. A simple majority of members </w:t>
      </w:r>
      <w:del w:id="1314" w:author="Nikki Kendrick" w:date="2024-02-21T16:32:00Z">
        <w:r w:rsidR="000C7AFA" w:rsidDel="61027B42">
          <w:delText xml:space="preserve">shall </w:delText>
        </w:r>
      </w:del>
      <w:ins w:id="1315" w:author="Nikki Kendrick" w:date="2024-02-21T16:32:00Z">
        <w:r>
          <w:t xml:space="preserve">will </w:t>
        </w:r>
      </w:ins>
      <w:r>
        <w:t xml:space="preserve">be required for recommendations by the hearing panel. The panel chair </w:t>
      </w:r>
      <w:del w:id="1316" w:author="Nikki Kendrick" w:date="2024-02-21T16:32:00Z">
        <w:r w:rsidR="000C7AFA" w:rsidDel="61027B42">
          <w:delText>shall</w:delText>
        </w:r>
      </w:del>
      <w:ins w:id="1317" w:author="Nikki Kendrick" w:date="2024-02-21T17:50:00Z">
        <w:r>
          <w:t>will</w:t>
        </w:r>
      </w:ins>
      <w:r>
        <w:t xml:space="preserve"> be entitled to vote on all questions. The hearing panel may recommend the sanction proposed by the provost</w:t>
      </w:r>
      <w:ins w:id="1318" w:author="Nicholas Morrison" w:date="2022-07-24T18:17:00Z">
        <w:r>
          <w:t xml:space="preserve">, </w:t>
        </w:r>
      </w:ins>
      <w:del w:id="1319" w:author="Nicholas Morrison" w:date="2022-07-24T18:17:00Z">
        <w:r w:rsidR="000C7AFA" w:rsidDel="61027B42">
          <w:delText xml:space="preserve"> or </w:delText>
        </w:r>
      </w:del>
      <w:r>
        <w:t xml:space="preserve">a less severe sanction, </w:t>
      </w:r>
      <w:del w:id="1320" w:author="Nicholas Morrison" w:date="2022-07-24T18:17:00Z">
        <w:r w:rsidR="000C7AFA" w:rsidDel="61027B42">
          <w:delText xml:space="preserve">including </w:delText>
        </w:r>
      </w:del>
      <w:ins w:id="1321" w:author="Nicholas Morrison" w:date="2022-07-24T18:17:00Z">
        <w:r>
          <w:t xml:space="preserve">or </w:t>
        </w:r>
      </w:ins>
      <w:r>
        <w:t>no sanction</w:t>
      </w:r>
      <w:ins w:id="1322" w:author="Nicholas Morrison" w:date="2022-07-24T18:17:00Z">
        <w:r>
          <w:t xml:space="preserve"> at all</w:t>
        </w:r>
      </w:ins>
      <w:r>
        <w:t>.</w:t>
      </w:r>
    </w:p>
    <w:p w14:paraId="5F96A722" w14:textId="77777777" w:rsidR="00E40FC5" w:rsidRDefault="00E40FC5">
      <w:pPr>
        <w:pStyle w:val="BodyText"/>
      </w:pPr>
    </w:p>
    <w:p w14:paraId="173F272B" w14:textId="25C01057" w:rsidR="000C70C9" w:rsidRDefault="61027B42">
      <w:pPr>
        <w:pStyle w:val="BodyText"/>
        <w:ind w:left="108" w:right="99"/>
        <w:rPr>
          <w:ins w:id="1323" w:author="Nikki Kendrick" w:date="2024-02-21T16:33:00Z"/>
        </w:rPr>
      </w:pPr>
      <w:r>
        <w:t xml:space="preserve">The standard of review by the hearing panel </w:t>
      </w:r>
      <w:del w:id="1324" w:author="Nikki Kendrick" w:date="2024-02-21T16:32:00Z">
        <w:r w:rsidR="00EF3961" w:rsidDel="61027B42">
          <w:delText>shall</w:delText>
        </w:r>
      </w:del>
      <w:ins w:id="1325" w:author="Nikki Kendrick" w:date="2024-02-21T17:50:00Z">
        <w:r>
          <w:t>will</w:t>
        </w:r>
      </w:ins>
      <w:r>
        <w:t xml:space="preserve"> be whether the imposition of the proposed sanction </w:t>
      </w:r>
    </w:p>
    <w:p w14:paraId="0A386DBA" w14:textId="77777777" w:rsidR="000C70C9" w:rsidRDefault="00EF3961" w:rsidP="000C70C9">
      <w:pPr>
        <w:pStyle w:val="BodyText"/>
        <w:ind w:left="720" w:right="99"/>
        <w:rPr>
          <w:ins w:id="1326" w:author="Nikki Kendrick" w:date="2024-02-21T16:33:00Z"/>
        </w:rPr>
      </w:pPr>
      <w:r>
        <w:t xml:space="preserve">(a) is an arbitrary or capricious action, </w:t>
      </w:r>
    </w:p>
    <w:p w14:paraId="2304BCA8" w14:textId="77777777" w:rsidR="000C70C9" w:rsidRDefault="00EF3961" w:rsidP="000C70C9">
      <w:pPr>
        <w:pStyle w:val="BodyText"/>
        <w:ind w:left="720" w:right="99"/>
        <w:rPr>
          <w:ins w:id="1327" w:author="Nikki Kendrick" w:date="2024-02-21T16:33:00Z"/>
        </w:rPr>
      </w:pPr>
      <w:r>
        <w:t xml:space="preserve">(b) fails to accord the faculty member the academic due process </w:t>
      </w:r>
      <w:del w:id="1328" w:author="Nikki Kendrick" w:date="2022-07-11T17:40:00Z">
        <w:r w:rsidDel="7BBF1102">
          <w:delText>statutory, or constitutional,</w:delText>
        </w:r>
      </w:del>
      <w:r>
        <w:t xml:space="preserve"> established by these policies, </w:t>
      </w:r>
    </w:p>
    <w:p w14:paraId="7523E654" w14:textId="77777777" w:rsidR="000C70C9" w:rsidRDefault="00EF3961" w:rsidP="000C70C9">
      <w:pPr>
        <w:pStyle w:val="BodyText"/>
        <w:ind w:left="720" w:right="99"/>
        <w:rPr>
          <w:ins w:id="1329" w:author="Nikki Kendrick" w:date="2024-02-21T16:33:00Z"/>
        </w:rPr>
      </w:pPr>
      <w:r>
        <w:t xml:space="preserve">(c) violates the academic freedom of the faculty member, or </w:t>
      </w:r>
    </w:p>
    <w:p w14:paraId="77A11AB3" w14:textId="77777777" w:rsidR="000C70C9" w:rsidRDefault="00EF3961" w:rsidP="000C70C9">
      <w:pPr>
        <w:pStyle w:val="BodyText"/>
        <w:ind w:left="720" w:right="99"/>
        <w:rPr>
          <w:ins w:id="1330" w:author="Nikki Kendrick" w:date="2024-02-21T16:33:00Z"/>
        </w:rPr>
      </w:pPr>
      <w:r>
        <w:t xml:space="preserve">(d) violates the legal, statutory, or constitutional rights of the faculty member. </w:t>
      </w:r>
    </w:p>
    <w:p w14:paraId="4B06FCA7" w14:textId="77777777" w:rsidR="000C70C9" w:rsidRDefault="000C70C9" w:rsidP="000C70C9">
      <w:pPr>
        <w:pStyle w:val="BodyText"/>
        <w:ind w:left="108" w:right="99"/>
        <w:rPr>
          <w:ins w:id="1331" w:author="Nikki Kendrick" w:date="2024-02-21T16:33:00Z"/>
        </w:rPr>
      </w:pPr>
    </w:p>
    <w:p w14:paraId="765E61A7" w14:textId="6133ADB6" w:rsidR="00E40FC5" w:rsidRDefault="00EF3961" w:rsidP="000C70C9">
      <w:pPr>
        <w:pStyle w:val="BodyText"/>
        <w:ind w:left="108" w:right="99"/>
      </w:pPr>
      <w:r>
        <w:t>If the faculty member asserts a violation of statutory or constitutional civil rights in any of the protected categories</w:t>
      </w:r>
      <w:ins w:id="1332" w:author="Nikki Kendrick" w:date="2024-02-21T16:34:00Z">
        <w:r w:rsidR="61027B42">
          <w:t xml:space="preserve"> (see Policy 305 Discrimination Based on Protected Characteristics)</w:t>
        </w:r>
      </w:ins>
      <w:del w:id="1333" w:author="Nikki Kendrick" w:date="2024-02-21T16:34:00Z">
        <w:r w:rsidDel="61027B42">
          <w:delText xml:space="preserve"> of race, color, religion, sex, national origin, age, disability, marital or parental status, or veteran’s status</w:delText>
        </w:r>
      </w:del>
      <w:r>
        <w:t>, in the</w:t>
      </w:r>
      <w:ins w:id="1334" w:author="Nikki Kendrick" w:date="2024-02-21T16:34:00Z">
        <w:r w:rsidR="61027B42">
          <w:t>ir</w:t>
        </w:r>
      </w:ins>
      <w:r>
        <w:t xml:space="preserve"> </w:t>
      </w:r>
      <w:del w:id="1335" w:author="Nikki Kendrick" w:date="2024-02-21T16:34:00Z">
        <w:r w:rsidDel="61027B42">
          <w:delText xml:space="preserve">faculty member’s </w:delText>
        </w:r>
      </w:del>
      <w:r>
        <w:t>written response to the alleged violation or at any time during the course of the proceeding</w:t>
      </w:r>
      <w:ins w:id="1336" w:author="Nikki Kendrick" w:date="2024-02-21T16:34:00Z">
        <w:r w:rsidR="61027B42">
          <w:t>s</w:t>
        </w:r>
      </w:ins>
      <w:r>
        <w:t xml:space="preserve">, such claims </w:t>
      </w:r>
      <w:del w:id="1337" w:author="Nikki Kendrick" w:date="2024-02-21T16:34:00Z">
        <w:r w:rsidDel="61027B42">
          <w:delText>shall</w:delText>
        </w:r>
      </w:del>
      <w:ins w:id="1338" w:author="Nikki Kendrick" w:date="2024-02-21T17:50:00Z">
        <w:r w:rsidR="61027B42">
          <w:t>will</w:t>
        </w:r>
      </w:ins>
      <w:r w:rsidDel="000C70C9">
        <w:t xml:space="preserve"> </w:t>
      </w:r>
      <w:r>
        <w:t xml:space="preserve">be immediately referred in writing to the </w:t>
      </w:r>
      <w:del w:id="1339" w:author="John Ferguson" w:date="2021-02-28T21:05:00Z">
        <w:r w:rsidDel="61027B42">
          <w:delText>Affirmative Action/Equal Opportunity (AA/EO) Office</w:delText>
        </w:r>
      </w:del>
      <w:ins w:id="1340" w:author="John Ferguson" w:date="2021-02-28T21:05:00Z">
        <w:r w:rsidR="61027B42">
          <w:t>Office of Equity</w:t>
        </w:r>
      </w:ins>
      <w:r>
        <w:t xml:space="preserve"> by the chair of the hearing panel. </w:t>
      </w:r>
      <w:r w:rsidDel="000C70C9">
        <w:t>All such statutory and constitutional civil rights claims shall</w:t>
      </w:r>
      <w:del w:id="1341" w:author="Nikki Kendrick" w:date="2024-02-21T16:35:00Z">
        <w:r w:rsidDel="61027B42">
          <w:delText xml:space="preserve"> be handled as outlined in Policy 305</w:delText>
        </w:r>
        <w:r w:rsidRPr="61027B42" w:rsidDel="61027B42">
          <w:rPr>
            <w:rPrChange w:id="1342" w:author="John Ferguson" w:date="2021-02-28T21:04:00Z">
              <w:rPr>
                <w:highlight w:val="yellow"/>
              </w:rPr>
            </w:rPrChange>
          </w:rPr>
          <w:delText xml:space="preserve"> DISCRIMINATION COMPLAINTS</w:delText>
        </w:r>
        <w:r w:rsidDel="61027B42">
          <w:delText>.</w:delText>
        </w:r>
      </w:del>
    </w:p>
    <w:p w14:paraId="5B95CD12" w14:textId="77777777" w:rsidR="00E40FC5" w:rsidRDefault="00E40FC5">
      <w:pPr>
        <w:pStyle w:val="BodyText"/>
      </w:pPr>
    </w:p>
    <w:p w14:paraId="597EAFF5" w14:textId="2817574D" w:rsidR="000C70C9" w:rsidRDefault="61027B42">
      <w:pPr>
        <w:pStyle w:val="BodyText"/>
        <w:ind w:left="108" w:right="500"/>
        <w:rPr>
          <w:ins w:id="1343" w:author="Nikki Kendrick" w:date="2024-02-21T16:36:00Z"/>
        </w:rPr>
      </w:pPr>
      <w:ins w:id="1344" w:author="Nikki Kendrick" w:date="2024-02-21T16:36:00Z">
        <w:r>
          <w:t>2.</w:t>
        </w:r>
      </w:ins>
      <w:ins w:id="1345" w:author="Nikki Kendrick" w:date="2024-02-27T22:17:00Z">
        <w:r>
          <w:t>6.4</w:t>
        </w:r>
      </w:ins>
      <w:ins w:id="1346" w:author="Nikki Kendrick" w:date="2024-02-21T16:36:00Z">
        <w:r>
          <w:t>.10 Recommendation of the Hearing Panel</w:t>
        </w:r>
      </w:ins>
    </w:p>
    <w:p w14:paraId="3FF43EDF" w14:textId="0C314708" w:rsidR="00E40FC5" w:rsidRDefault="140F09D3">
      <w:pPr>
        <w:pStyle w:val="BodyText"/>
        <w:ind w:left="108" w:right="500"/>
      </w:pPr>
      <w:r>
        <w:t xml:space="preserve">The hearing panel must report its recommendation to the president, the provost, and to the faculty member within </w:t>
      </w:r>
      <w:ins w:id="1347" w:author="Nicholas Morrison" w:date="2022-02-27T17:48:00Z">
        <w:r w:rsidRPr="140F09D3">
          <w:rPr>
            <w:highlight w:val="yellow"/>
            <w:rPrChange w:id="1348" w:author="Nicholas Morrison" w:date="2022-02-27T17:48:00Z">
              <w:rPr/>
            </w:rPrChange>
          </w:rPr>
          <w:t>twenty (</w:t>
        </w:r>
      </w:ins>
      <w:r w:rsidRPr="140F09D3">
        <w:rPr>
          <w:highlight w:val="yellow"/>
          <w:rPrChange w:id="1349" w:author="Nicholas Morrison" w:date="2022-02-27T17:48:00Z">
            <w:rPr/>
          </w:rPrChange>
        </w:rPr>
        <w:t>20</w:t>
      </w:r>
      <w:ins w:id="1350" w:author="Nicholas Morrison" w:date="2022-02-27T17:48:00Z">
        <w:r w:rsidRPr="140F09D3">
          <w:rPr>
            <w:highlight w:val="yellow"/>
            <w:rPrChange w:id="1351" w:author="Nicholas Morrison" w:date="2022-02-27T17:48:00Z">
              <w:rPr/>
            </w:rPrChange>
          </w:rPr>
          <w:t>)</w:t>
        </w:r>
      </w:ins>
      <w:r>
        <w:t xml:space="preserve"> days of the hearing.</w:t>
      </w:r>
    </w:p>
    <w:p w14:paraId="5220BBB2" w14:textId="77777777" w:rsidR="00E40FC5" w:rsidRDefault="00E40FC5">
      <w:pPr>
        <w:pStyle w:val="BodyText"/>
        <w:spacing w:before="5"/>
      </w:pPr>
    </w:p>
    <w:p w14:paraId="780AADB2" w14:textId="1DFAA2F1" w:rsidR="00E40FC5" w:rsidRPr="000C70C9" w:rsidRDefault="61027B42">
      <w:pPr>
        <w:pStyle w:val="Heading1"/>
        <w:tabs>
          <w:tab w:val="left" w:pos="588"/>
        </w:tabs>
        <w:ind w:left="0" w:firstLine="0"/>
        <w:rPr>
          <w:b w:val="0"/>
          <w:bCs w:val="0"/>
          <w:rPrChange w:id="1352" w:author="Nikki Kendrick" w:date="2024-02-21T16:41:00Z">
            <w:rPr/>
          </w:rPrChange>
        </w:rPr>
        <w:pPrChange w:id="1353" w:author="Nikki Kendrick" w:date="2024-02-21T16:41:00Z">
          <w:pPr>
            <w:pStyle w:val="Heading1"/>
            <w:numPr>
              <w:ilvl w:val="1"/>
              <w:numId w:val="21"/>
            </w:numPr>
            <w:tabs>
              <w:tab w:val="left" w:pos="588"/>
            </w:tabs>
            <w:ind w:left="588" w:hanging="480"/>
          </w:pPr>
        </w:pPrChange>
      </w:pPr>
      <w:ins w:id="1354" w:author="Nikki Kendrick" w:date="2024-02-21T16:41:00Z">
        <w:r>
          <w:rPr>
            <w:b w:val="0"/>
            <w:bCs w:val="0"/>
            <w:rPrChange w:id="1355" w:author="Nikki Kendrick" w:date="2024-02-21T16:41:00Z">
              <w:rPr/>
            </w:rPrChange>
          </w:rPr>
          <w:t>2.</w:t>
        </w:r>
      </w:ins>
      <w:ins w:id="1356" w:author="Nikki Kendrick" w:date="2024-02-27T22:18:00Z">
        <w:r>
          <w:rPr>
            <w:b w:val="0"/>
            <w:bCs w:val="0"/>
          </w:rPr>
          <w:t>6.4</w:t>
        </w:r>
      </w:ins>
      <w:ins w:id="1357" w:author="Nikki Kendrick" w:date="2024-02-21T16:41:00Z">
        <w:r>
          <w:rPr>
            <w:b w:val="0"/>
            <w:bCs w:val="0"/>
            <w:rPrChange w:id="1358" w:author="Nikki Kendrick" w:date="2024-02-21T16:41:00Z">
              <w:rPr/>
            </w:rPrChange>
          </w:rPr>
          <w:t xml:space="preserve">.11 </w:t>
        </w:r>
      </w:ins>
      <w:r w:rsidR="00EF3961" w:rsidRPr="000C70C9">
        <w:rPr>
          <w:b w:val="0"/>
          <w:bCs w:val="0"/>
          <w:rPrChange w:id="1359" w:author="Nikki Kendrick" w:date="2024-02-21T16:41:00Z">
            <w:rPr/>
          </w:rPrChange>
        </w:rPr>
        <w:t>Decision by the</w:t>
      </w:r>
      <w:r w:rsidR="00EF3961" w:rsidRPr="000C70C9">
        <w:rPr>
          <w:b w:val="0"/>
          <w:bCs w:val="0"/>
          <w:spacing w:val="-2"/>
          <w:rPrChange w:id="1360" w:author="Nikki Kendrick" w:date="2024-02-21T16:41:00Z">
            <w:rPr>
              <w:spacing w:val="-2"/>
            </w:rPr>
          </w:rPrChange>
        </w:rPr>
        <w:t xml:space="preserve"> </w:t>
      </w:r>
      <w:r w:rsidR="00EF3961" w:rsidRPr="000C70C9">
        <w:rPr>
          <w:b w:val="0"/>
          <w:bCs w:val="0"/>
          <w:rPrChange w:id="1361" w:author="Nikki Kendrick" w:date="2024-02-21T16:41:00Z">
            <w:rPr/>
          </w:rPrChange>
        </w:rPr>
        <w:t>President</w:t>
      </w:r>
    </w:p>
    <w:p w14:paraId="13CB595B" w14:textId="77777777" w:rsidR="00E40FC5" w:rsidRDefault="00E40FC5">
      <w:pPr>
        <w:pStyle w:val="BodyText"/>
        <w:spacing w:before="6"/>
        <w:rPr>
          <w:b/>
          <w:sz w:val="23"/>
        </w:rPr>
      </w:pPr>
    </w:p>
    <w:p w14:paraId="53EC70BA" w14:textId="54FC1309" w:rsidR="00E40FC5" w:rsidRDefault="61027B42">
      <w:pPr>
        <w:pStyle w:val="BodyText"/>
        <w:spacing w:before="1"/>
        <w:ind w:left="108" w:right="181"/>
      </w:pPr>
      <w:r>
        <w:t xml:space="preserve">The president </w:t>
      </w:r>
      <w:del w:id="1362" w:author="Nikki Kendrick" w:date="2024-02-21T16:38:00Z">
        <w:r w:rsidR="140F09D3" w:rsidDel="61027B42">
          <w:delText>shall</w:delText>
        </w:r>
      </w:del>
      <w:ins w:id="1363" w:author="Nikki Kendrick" w:date="2024-02-21T17:50:00Z">
        <w:r>
          <w:t>will</w:t>
        </w:r>
      </w:ins>
      <w:r>
        <w:t xml:space="preserve"> review the report and recommendation of the hearing panel and notify the faculty member, the provost, and the chair of the </w:t>
      </w:r>
      <w:del w:id="1364" w:author="Nikki Kendrick" w:date="2024-02-21T16:46:00Z">
        <w:r w:rsidR="140F09D3" w:rsidDel="61027B42">
          <w:delText xml:space="preserve">Academic and Freedom </w:delText>
        </w:r>
      </w:del>
      <w:ins w:id="1365" w:author="Nikki Kendrick" w:date="2024-02-21T16:46:00Z">
        <w:r>
          <w:t xml:space="preserve">AFT </w:t>
        </w:r>
      </w:ins>
      <w:r>
        <w:t xml:space="preserve">Committee of </w:t>
      </w:r>
      <w:del w:id="1366" w:author="John Ferguson" w:date="2021-02-25T15:27:00Z">
        <w:r w:rsidR="140F09D3" w:rsidDel="61027B42">
          <w:delText>his/her</w:delText>
        </w:r>
      </w:del>
      <w:ins w:id="1367" w:author="John Ferguson" w:date="2021-02-25T15:27:00Z">
        <w:r>
          <w:t>the</w:t>
        </w:r>
      </w:ins>
      <w:ins w:id="1368" w:author="John Ferguson" w:date="2021-02-25T15:28:00Z">
        <w:r>
          <w:t>ir</w:t>
        </w:r>
      </w:ins>
      <w:r>
        <w:t xml:space="preserve"> decision within </w:t>
      </w:r>
      <w:ins w:id="1369" w:author="Nicholas Morrison" w:date="2022-02-27T17:48:00Z">
        <w:r w:rsidRPr="61027B42">
          <w:rPr>
            <w:highlight w:val="yellow"/>
            <w:rPrChange w:id="1370" w:author="Nicholas Morrison" w:date="2022-02-27T17:49:00Z">
              <w:rPr/>
            </w:rPrChange>
          </w:rPr>
          <w:t>ten (</w:t>
        </w:r>
      </w:ins>
      <w:r w:rsidRPr="61027B42">
        <w:rPr>
          <w:highlight w:val="yellow"/>
          <w:rPrChange w:id="1371" w:author="Nicholas Morrison" w:date="2022-02-27T17:49:00Z">
            <w:rPr/>
          </w:rPrChange>
        </w:rPr>
        <w:t>10</w:t>
      </w:r>
      <w:ins w:id="1372" w:author="Nicholas Morrison" w:date="2022-02-27T17:48:00Z">
        <w:r w:rsidRPr="61027B42">
          <w:rPr>
            <w:highlight w:val="yellow"/>
            <w:rPrChange w:id="1373" w:author="Nicholas Morrison" w:date="2022-02-27T17:49:00Z">
              <w:rPr/>
            </w:rPrChange>
          </w:rPr>
          <w:t>)</w:t>
        </w:r>
      </w:ins>
      <w:r w:rsidRPr="61027B42">
        <w:rPr>
          <w:highlight w:val="yellow"/>
          <w:rPrChange w:id="1374" w:author="Nicholas Morrison" w:date="2022-02-27T17:49:00Z">
            <w:rPr/>
          </w:rPrChange>
        </w:rPr>
        <w:t xml:space="preserve"> days.</w:t>
      </w:r>
    </w:p>
    <w:p w14:paraId="6D9C8D39" w14:textId="77777777" w:rsidR="00E40FC5" w:rsidRDefault="00E40FC5">
      <w:pPr>
        <w:pStyle w:val="BodyText"/>
      </w:pPr>
    </w:p>
    <w:p w14:paraId="49B7E6D0" w14:textId="5F29A958" w:rsidR="000C70C9" w:rsidRDefault="61027B42">
      <w:pPr>
        <w:pStyle w:val="BodyText"/>
        <w:ind w:left="108" w:right="141"/>
        <w:rPr>
          <w:ins w:id="1375" w:author="Nikki Kendrick" w:date="2024-02-21T16:40:00Z"/>
        </w:rPr>
      </w:pPr>
      <w:ins w:id="1376" w:author="Nikki Kendrick" w:date="2024-02-21T16:40:00Z">
        <w:r>
          <w:t>2.</w:t>
        </w:r>
      </w:ins>
      <w:ins w:id="1377" w:author="Nikki Kendrick" w:date="2024-02-27T22:18:00Z">
        <w:r>
          <w:t>6.4</w:t>
        </w:r>
      </w:ins>
      <w:ins w:id="1378" w:author="Nikki Kendrick" w:date="2024-02-21T16:41:00Z">
        <w:r>
          <w:t>.12</w:t>
        </w:r>
      </w:ins>
      <w:ins w:id="1379" w:author="Nikki Kendrick" w:date="2024-02-21T16:40:00Z">
        <w:r>
          <w:t xml:space="preserve"> Remand</w:t>
        </w:r>
      </w:ins>
    </w:p>
    <w:p w14:paraId="0DB4A34C" w14:textId="5942BD10" w:rsidR="00E40FC5" w:rsidRDefault="61027B42">
      <w:pPr>
        <w:pStyle w:val="BodyText"/>
        <w:ind w:left="108" w:right="141"/>
      </w:pPr>
      <w:r>
        <w:t xml:space="preserve">Prior to making </w:t>
      </w:r>
      <w:del w:id="1380" w:author="John Ferguson" w:date="2021-02-25T15:28:00Z">
        <w:r w:rsidR="140F09D3" w:rsidDel="61027B42">
          <w:delText>his/her</w:delText>
        </w:r>
      </w:del>
      <w:ins w:id="1381" w:author="John Ferguson" w:date="2021-02-25T15:28:00Z">
        <w:r>
          <w:t>their</w:t>
        </w:r>
      </w:ins>
      <w:r>
        <w:t xml:space="preserve"> decision, the president may remand the matter to the hearing panel for review and further hearing, if necessary. The president </w:t>
      </w:r>
      <w:del w:id="1382" w:author="Nikki Kendrick" w:date="2024-02-21T16:41:00Z">
        <w:r w:rsidR="140F09D3" w:rsidDel="61027B42">
          <w:delText>shall</w:delText>
        </w:r>
      </w:del>
      <w:ins w:id="1383" w:author="Nikki Kendrick" w:date="2024-02-21T17:50:00Z">
        <w:r>
          <w:t>will</w:t>
        </w:r>
      </w:ins>
      <w:r>
        <w:t xml:space="preserve"> state in writing to the chair of the hearing panel the specific purposes or reasons for the remand. The further review and hearing </w:t>
      </w:r>
      <w:proofErr w:type="spellStart"/>
      <w:r>
        <w:t>shall</w:t>
      </w:r>
      <w:del w:id="1384" w:author="Nikki Kendrick" w:date="2024-02-21T16:41:00Z">
        <w:r w:rsidR="140F09D3" w:rsidDel="61027B42">
          <w:delText xml:space="preserve"> be limited to those purposes or reasons. </w:delText>
        </w:r>
      </w:del>
      <w:r>
        <w:t>The</w:t>
      </w:r>
      <w:proofErr w:type="spellEnd"/>
      <w:r>
        <w:t xml:space="preserve"> hearing panel </w:t>
      </w:r>
      <w:del w:id="1385" w:author="Nikki Kendrick" w:date="2024-02-21T16:45:00Z">
        <w:r w:rsidR="140F09D3" w:rsidDel="61027B42">
          <w:delText>shall</w:delText>
        </w:r>
      </w:del>
      <w:ins w:id="1386" w:author="Nikki Kendrick" w:date="2024-02-21T17:50:00Z">
        <w:r>
          <w:t>will</w:t>
        </w:r>
      </w:ins>
      <w:r>
        <w:t xml:space="preserve"> complete its review and report its conclusions to the president within </w:t>
      </w:r>
      <w:ins w:id="1387" w:author="Nicholas Morrison" w:date="2022-02-27T17:49:00Z">
        <w:r w:rsidRPr="61027B42">
          <w:rPr>
            <w:highlight w:val="yellow"/>
            <w:rPrChange w:id="1388" w:author="Nicholas Morrison" w:date="2022-02-27T17:49:00Z">
              <w:rPr/>
            </w:rPrChange>
          </w:rPr>
          <w:t>twenty (</w:t>
        </w:r>
      </w:ins>
      <w:r w:rsidRPr="61027B42">
        <w:rPr>
          <w:highlight w:val="yellow"/>
          <w:rPrChange w:id="1389" w:author="Nicholas Morrison" w:date="2022-02-27T17:49:00Z">
            <w:rPr/>
          </w:rPrChange>
        </w:rPr>
        <w:t>20</w:t>
      </w:r>
      <w:ins w:id="1390" w:author="Nicholas Morrison" w:date="2022-02-27T17:49:00Z">
        <w:r w:rsidRPr="61027B42">
          <w:rPr>
            <w:highlight w:val="yellow"/>
            <w:rPrChange w:id="1391" w:author="Nicholas Morrison" w:date="2022-02-27T17:49:00Z">
              <w:rPr/>
            </w:rPrChange>
          </w:rPr>
          <w:t>)</w:t>
        </w:r>
      </w:ins>
      <w:r>
        <w:t xml:space="preserve"> days after receipt of the remand by the chair of the hearing panel. The president </w:t>
      </w:r>
      <w:del w:id="1392" w:author="Nikki Kendrick" w:date="2024-02-21T16:45:00Z">
        <w:r w:rsidR="140F09D3" w:rsidDel="61027B42">
          <w:delText>shall</w:delText>
        </w:r>
      </w:del>
      <w:ins w:id="1393" w:author="Nikki Kendrick" w:date="2024-02-21T17:50:00Z">
        <w:r>
          <w:t>will</w:t>
        </w:r>
      </w:ins>
      <w:r>
        <w:t xml:space="preserve"> review the report and notify the faculty member, the provost, and the chair of the </w:t>
      </w:r>
      <w:del w:id="1394" w:author="Nikki Kendrick" w:date="2024-02-21T16:45:00Z">
        <w:r w:rsidR="140F09D3" w:rsidDel="61027B42">
          <w:delText>Academic Freedom and Tenure</w:delText>
        </w:r>
      </w:del>
      <w:ins w:id="1395" w:author="Nikki Kendrick" w:date="2024-02-21T16:45:00Z">
        <w:r>
          <w:t>AFT</w:t>
        </w:r>
      </w:ins>
      <w:r>
        <w:t xml:space="preserve"> Committee within </w:t>
      </w:r>
      <w:ins w:id="1396" w:author="Nicholas Morrison" w:date="2022-02-27T17:50:00Z">
        <w:r>
          <w:t>ten (</w:t>
        </w:r>
      </w:ins>
      <w:r w:rsidRPr="61027B42">
        <w:rPr>
          <w:highlight w:val="yellow"/>
          <w:rPrChange w:id="1397" w:author="Nicholas Morrison" w:date="2022-02-27T17:50:00Z">
            <w:rPr/>
          </w:rPrChange>
        </w:rPr>
        <w:t>10</w:t>
      </w:r>
      <w:ins w:id="1398" w:author="Nicholas Morrison" w:date="2022-02-27T17:50:00Z">
        <w:r w:rsidRPr="61027B42">
          <w:rPr>
            <w:highlight w:val="yellow"/>
          </w:rPr>
          <w:t>)</w:t>
        </w:r>
      </w:ins>
      <w:r w:rsidRPr="61027B42">
        <w:rPr>
          <w:highlight w:val="yellow"/>
          <w:rPrChange w:id="1399" w:author="Nicholas Morrison" w:date="2022-02-27T17:50:00Z">
            <w:rPr/>
          </w:rPrChange>
        </w:rPr>
        <w:t xml:space="preserve"> days</w:t>
      </w:r>
      <w:r>
        <w:t xml:space="preserve"> of </w:t>
      </w:r>
      <w:del w:id="1400" w:author="John Ferguson" w:date="2021-02-25T15:28:00Z">
        <w:r w:rsidR="140F09D3" w:rsidDel="61027B42">
          <w:delText>his/her</w:delText>
        </w:r>
      </w:del>
      <w:ins w:id="1401" w:author="John Ferguson" w:date="2021-02-25T15:28:00Z">
        <w:r>
          <w:t>the president’s</w:t>
        </w:r>
      </w:ins>
      <w:r>
        <w:t xml:space="preserve"> decision.</w:t>
      </w:r>
    </w:p>
    <w:p w14:paraId="675E05EE" w14:textId="77777777" w:rsidR="00E40FC5" w:rsidRDefault="00E40FC5">
      <w:pPr>
        <w:pStyle w:val="BodyText"/>
      </w:pPr>
    </w:p>
    <w:p w14:paraId="41E1B579" w14:textId="77777777" w:rsidR="00E40FC5" w:rsidRDefault="00EF3961">
      <w:pPr>
        <w:pStyle w:val="BodyText"/>
        <w:ind w:left="108"/>
      </w:pPr>
      <w:r>
        <w:t>The decision of the president is final.</w:t>
      </w:r>
    </w:p>
    <w:p w14:paraId="2FC17F8B" w14:textId="77777777" w:rsidR="00E40FC5" w:rsidRDefault="00E40FC5">
      <w:pPr>
        <w:pStyle w:val="BodyText"/>
        <w:spacing w:before="5"/>
        <w:rPr>
          <w:del w:id="1402" w:author="Nikki Kendrick" w:date="2024-02-27T22:18:00Z"/>
        </w:rPr>
      </w:pPr>
    </w:p>
    <w:p w14:paraId="6C3E319F" w14:textId="68D2EC2B" w:rsidR="00E40FC5" w:rsidDel="00A14F41" w:rsidRDefault="00EF3961">
      <w:pPr>
        <w:pStyle w:val="Heading1"/>
        <w:numPr>
          <w:ilvl w:val="1"/>
          <w:numId w:val="21"/>
        </w:numPr>
        <w:tabs>
          <w:tab w:val="left" w:pos="588"/>
        </w:tabs>
        <w:ind w:left="588" w:hanging="480"/>
        <w:rPr>
          <w:del w:id="1403" w:author="Nikki Kendrick" w:date="2024-02-27T22:18:00Z"/>
        </w:rPr>
      </w:pPr>
      <w:commentRangeStart w:id="1404"/>
      <w:del w:id="1405" w:author="Nikki Kendrick" w:date="2024-02-27T22:18:00Z">
        <w:r w:rsidDel="61027B42">
          <w:delText>Administrative Leave with Full Pay Pending Legal Action</w:delText>
        </w:r>
      </w:del>
    </w:p>
    <w:p w14:paraId="0A4F7224" w14:textId="7EBB2248" w:rsidR="00E40FC5" w:rsidDel="00A14F41" w:rsidRDefault="00E40FC5" w:rsidP="61027B42">
      <w:pPr>
        <w:pStyle w:val="BodyText"/>
        <w:spacing w:before="6"/>
        <w:rPr>
          <w:del w:id="1406" w:author="Nikki Kendrick" w:date="2024-02-27T22:18:00Z"/>
          <w:b/>
          <w:bCs/>
          <w:sz w:val="23"/>
          <w:szCs w:val="23"/>
        </w:rPr>
      </w:pPr>
    </w:p>
    <w:p w14:paraId="5F3C03B3" w14:textId="19290471" w:rsidR="00E40FC5" w:rsidDel="00A14F41" w:rsidRDefault="67FE9208">
      <w:pPr>
        <w:pStyle w:val="BodyText"/>
        <w:spacing w:before="1"/>
        <w:ind w:left="108" w:right="360"/>
        <w:rPr>
          <w:del w:id="1407" w:author="Nikki Kendrick" w:date="2024-02-21T16:43:00Z"/>
        </w:rPr>
      </w:pPr>
      <w:del w:id="1408" w:author="Nikki Kendrick" w:date="2024-02-27T22:18:00Z">
        <w:r w:rsidDel="61027B42">
          <w:delText xml:space="preserve">In the event that a faculty member is charged with a felony that affects an institutional </w:delText>
        </w:r>
        <w:r w:rsidDel="61027B42">
          <w:lastRenderedPageBreak/>
          <w:delText>interest, or in the event of an investigation of the faculty member pursuant to University Policy Number 305</w:delText>
        </w:r>
        <w:r w:rsidRPr="61027B42" w:rsidDel="61027B42">
          <w:rPr>
            <w:rPrChange w:id="1409" w:author="John Ferguson" w:date="2021-02-28T21:07:00Z">
              <w:rPr>
                <w:highlight w:val="yellow"/>
              </w:rPr>
            </w:rPrChange>
          </w:rPr>
          <w:delText xml:space="preserve"> DISCRIMINATION COMPLAINTS SEXUAL MISCONDUCT IN AN EMPLOYMENT OR EDUCATION PROGRAM OR ACTIVITY</w:delText>
        </w:r>
        <w:r w:rsidDel="61027B42">
          <w:delText>, the provost may place the faculty member on administrative leave with full pay without following the procedures above upon written notice to the faculty member. This leave shall</w:delText>
        </w:r>
      </w:del>
      <w:del w:id="1410" w:author="Nikki Kendrick" w:date="2024-02-21T16:43:00Z">
        <w:r w:rsidDel="61027B42">
          <w:delText xml:space="preserve"> remain in effect until such time as the faculty member has resigned, been acquitted of the criminal charges, or been sanctioned according to procedures above.</w:delText>
        </w:r>
      </w:del>
      <w:commentRangeEnd w:id="1404"/>
      <w:r>
        <w:rPr>
          <w:rStyle w:val="CommentReference"/>
        </w:rPr>
        <w:commentReference w:id="1404"/>
      </w:r>
    </w:p>
    <w:p w14:paraId="18245CB2" w14:textId="24EC129F" w:rsidR="00A14F41" w:rsidRDefault="00A14F41" w:rsidP="789149A8">
      <w:pPr>
        <w:rPr>
          <w:ins w:id="1411" w:author="Nikki Kendrick" w:date="2024-02-21T16:47:00Z"/>
        </w:rPr>
      </w:pPr>
    </w:p>
    <w:p w14:paraId="236D0B97" w14:textId="126DB580" w:rsidR="00E40FC5" w:rsidRDefault="61027B42">
      <w:pPr>
        <w:pStyle w:val="Heading1"/>
        <w:spacing w:before="76"/>
        <w:ind w:left="108" w:firstLine="0"/>
      </w:pPr>
      <w:ins w:id="1412" w:author="Nikki Kendrick" w:date="2024-02-21T17:01:00Z">
        <w:r>
          <w:t>410.2.</w:t>
        </w:r>
      </w:ins>
      <w:ins w:id="1413" w:author="Nikki Kendrick" w:date="2024-02-27T22:19:00Z">
        <w:r>
          <w:t>7</w:t>
        </w:r>
      </w:ins>
      <w:del w:id="1414" w:author="Nikki Kendrick" w:date="2024-02-21T17:01:00Z">
        <w:r w:rsidR="00C32E11" w:rsidDel="61027B42">
          <w:delText xml:space="preserve">407.5 </w:delText>
        </w:r>
      </w:del>
      <w:r>
        <w:t>GRIEVANCES</w:t>
      </w:r>
    </w:p>
    <w:p w14:paraId="50F40DEB" w14:textId="77777777" w:rsidR="00E40FC5" w:rsidRDefault="00E40FC5">
      <w:pPr>
        <w:pStyle w:val="BodyText"/>
        <w:spacing w:before="7"/>
        <w:rPr>
          <w:b/>
          <w:sz w:val="23"/>
        </w:rPr>
      </w:pPr>
    </w:p>
    <w:p w14:paraId="375ECC38" w14:textId="58045374" w:rsidR="00E40FC5" w:rsidRDefault="7BBF1102">
      <w:pPr>
        <w:pStyle w:val="BodyText"/>
        <w:ind w:left="107" w:right="316"/>
      </w:pPr>
      <w:r>
        <w:t xml:space="preserve">Faculty members may grieve actions taken against them, including actions initiated by the university against the faculty member. Grievances are allegations of </w:t>
      </w:r>
      <w:ins w:id="1415" w:author="Nikki Kendrick" w:date="2024-02-21T17:02:00Z">
        <w:r w:rsidR="00C32E11">
          <w:t xml:space="preserve">(a) </w:t>
        </w:r>
      </w:ins>
      <w:r>
        <w:t xml:space="preserve">arbitrary or capricious conduct; </w:t>
      </w:r>
      <w:ins w:id="1416" w:author="Nikki Kendrick" w:date="2024-02-21T17:03:00Z">
        <w:r w:rsidR="00C32E11">
          <w:t xml:space="preserve">(b) </w:t>
        </w:r>
      </w:ins>
      <w:r>
        <w:t xml:space="preserve">violations of legal, constitutional, or statutory rights; or </w:t>
      </w:r>
      <w:ins w:id="1417" w:author="Nikki Kendrick" w:date="2024-02-21T17:03:00Z">
        <w:r w:rsidR="00C32E11">
          <w:t xml:space="preserve">(c) </w:t>
        </w:r>
      </w:ins>
      <w:r>
        <w:t xml:space="preserve">violations of </w:t>
      </w:r>
      <w:del w:id="1418" w:author="Nicholas Morrison" w:date="2022-07-24T18:20:00Z">
        <w:r w:rsidR="00EF3961" w:rsidDel="7BBF1102">
          <w:delText xml:space="preserve">this code or other adopted </w:delText>
        </w:r>
      </w:del>
      <w:ins w:id="1419" w:author="Nicholas Morrison" w:date="2022-07-24T18:20:00Z">
        <w:r>
          <w:t xml:space="preserve">university </w:t>
        </w:r>
      </w:ins>
      <w:r>
        <w:t>policies and procedures. A faculty member may not grieve a decision reached under Policies 4</w:t>
      </w:r>
      <w:ins w:id="1420" w:author="Nikki Kendrick" w:date="2024-02-21T17:03:00Z">
        <w:r w:rsidR="00C32E11">
          <w:t>10.2.</w:t>
        </w:r>
      </w:ins>
      <w:del w:id="1421" w:author="Nikki Kendrick" w:date="2024-02-21T17:03:00Z">
        <w:r w:rsidDel="00C32E11">
          <w:delText>07</w:delText>
        </w:r>
      </w:del>
      <w:r>
        <w:t>.3</w:t>
      </w:r>
      <w:ins w:id="1422" w:author="John Ferguson" w:date="2021-02-28T21:10:00Z">
        <w:r>
          <w:t xml:space="preserve"> PROCEDURES FOR REPRIMANDS</w:t>
        </w:r>
      </w:ins>
      <w:del w:id="1423" w:author="John Ferguson" w:date="2021-02-28T21:10:00Z">
        <w:r w:rsidR="00EF3961" w:rsidDel="7BBF1102">
          <w:delText>,</w:delText>
        </w:r>
      </w:del>
      <w:r>
        <w:t xml:space="preserve"> and </w:t>
      </w:r>
      <w:ins w:id="1424" w:author="John Ferguson" w:date="2021-02-28T21:10:00Z">
        <w:r>
          <w:t>407</w:t>
        </w:r>
      </w:ins>
      <w:r>
        <w:t>.4</w:t>
      </w:r>
      <w:ins w:id="1425" w:author="John Ferguson" w:date="2021-02-28T21:10:00Z">
        <w:r w:rsidRPr="7BBF1102">
          <w:rPr>
            <w:rPrChange w:id="1426" w:author="John Ferguson" w:date="2021-02-28T21:11:00Z">
              <w:rPr>
                <w:highlight w:val="yellow"/>
              </w:rPr>
            </w:rPrChange>
          </w:rPr>
          <w:t xml:space="preserve"> PROCEDURES FOR SANCTIONS </w:t>
        </w:r>
        <w:del w:id="1427" w:author="Nikki Kendrick" w:date="2024-02-21T17:03:00Z">
          <w:r w:rsidRPr="7BBF1102" w:rsidDel="00C32E11">
            <w:rPr>
              <w:rPrChange w:id="1428" w:author="John Ferguson" w:date="2021-02-28T21:11:00Z">
                <w:rPr>
                  <w:highlight w:val="yellow"/>
                </w:rPr>
              </w:rPrChange>
            </w:rPr>
            <w:delText>OTHER THAN REPRIMANDS</w:delText>
          </w:r>
        </w:del>
      </w:ins>
      <w:del w:id="1429" w:author="Nikki Kendrick" w:date="2024-02-21T17:03:00Z">
        <w:r w:rsidDel="00C32E11">
          <w:delText>.</w:delText>
        </w:r>
      </w:del>
    </w:p>
    <w:p w14:paraId="77A52294" w14:textId="77777777" w:rsidR="00E40FC5" w:rsidRDefault="00E40FC5">
      <w:pPr>
        <w:pStyle w:val="BodyText"/>
        <w:spacing w:before="5"/>
      </w:pPr>
    </w:p>
    <w:p w14:paraId="43A53293" w14:textId="774EFC8D" w:rsidR="00E40FC5" w:rsidRDefault="3F6B1F75">
      <w:pPr>
        <w:pStyle w:val="Heading1"/>
        <w:tabs>
          <w:tab w:val="left" w:pos="468"/>
        </w:tabs>
        <w:pPrChange w:id="1430" w:author="Nikki Kendrick" w:date="2024-02-21T17:04:00Z">
          <w:pPr>
            <w:pStyle w:val="Heading1"/>
            <w:numPr>
              <w:ilvl w:val="1"/>
              <w:numId w:val="18"/>
            </w:numPr>
            <w:tabs>
              <w:tab w:val="left" w:pos="468"/>
            </w:tabs>
            <w:ind w:hanging="361"/>
          </w:pPr>
        </w:pPrChange>
      </w:pPr>
      <w:ins w:id="1431" w:author="Nikki Kendrick" w:date="2024-02-21T17:04:00Z">
        <w:r>
          <w:t>2.</w:t>
        </w:r>
      </w:ins>
      <w:ins w:id="1432" w:author="Nikki Kendrick" w:date="2024-02-27T22:21:00Z">
        <w:r>
          <w:t>7</w:t>
        </w:r>
      </w:ins>
      <w:ins w:id="1433" w:author="Nikki Kendrick" w:date="2024-02-21T17:04:00Z">
        <w:r>
          <w:t xml:space="preserve">.1 </w:t>
        </w:r>
      </w:ins>
      <w:r>
        <w:t>Initiation</w:t>
      </w:r>
      <w:ins w:id="1434" w:author="Nikki Kendrick" w:date="2024-02-21T17:04:00Z">
        <w:r>
          <w:t xml:space="preserve"> of Grievance</w:t>
        </w:r>
      </w:ins>
    </w:p>
    <w:p w14:paraId="007DCDA8" w14:textId="77777777" w:rsidR="00E40FC5" w:rsidRDefault="00E40FC5">
      <w:pPr>
        <w:pStyle w:val="BodyText"/>
        <w:spacing w:before="7"/>
        <w:rPr>
          <w:b/>
          <w:sz w:val="23"/>
        </w:rPr>
      </w:pPr>
    </w:p>
    <w:p w14:paraId="0A1CD525" w14:textId="1527B7BE" w:rsidR="00C32E11" w:rsidRDefault="7B884E6E">
      <w:pPr>
        <w:pStyle w:val="BodyText"/>
        <w:ind w:left="107" w:right="242"/>
        <w:rPr>
          <w:ins w:id="1435" w:author="Nikki Kendrick" w:date="2024-02-21T17:08:00Z"/>
        </w:rPr>
      </w:pPr>
      <w:r>
        <w:t>A faculty member who has grounds to file a grievance</w:t>
      </w:r>
      <w:del w:id="1436" w:author="Nikki Kendrick" w:date="2024-02-26T16:40:00Z">
        <w:r w:rsidR="00EF3961" w:rsidDel="7B884E6E">
          <w:delText xml:space="preserve"> may </w:delText>
        </w:r>
      </w:del>
      <w:ins w:id="1437" w:author="Nikki Kendrick" w:date="2024-02-21T17:07:00Z">
        <w:r>
          <w:t xml:space="preserve"> must </w:t>
        </w:r>
      </w:ins>
      <w:r>
        <w:t xml:space="preserve">file written notice of intent to grieve with the chair of the Academic Freedom and Tenure </w:t>
      </w:r>
      <w:ins w:id="1438" w:author="Nikki Kendrick" w:date="2024-02-21T17:09:00Z">
        <w:r>
          <w:t xml:space="preserve">(AFT) </w:t>
        </w:r>
      </w:ins>
      <w:r>
        <w:t xml:space="preserve">Committee </w:t>
      </w:r>
      <w:ins w:id="1439" w:author="Nikki Kendrick" w:date="2024-02-21T17:08:00Z">
        <w:r>
          <w:t xml:space="preserve">within twenty (20) days of receipt of notice of termination, nonrenewal, or reduction in status. </w:t>
        </w:r>
      </w:ins>
    </w:p>
    <w:p w14:paraId="522DEE54" w14:textId="77777777" w:rsidR="00C32E11" w:rsidRDefault="00C32E11">
      <w:pPr>
        <w:pStyle w:val="BodyText"/>
        <w:ind w:left="107" w:right="242"/>
        <w:rPr>
          <w:ins w:id="1440" w:author="Nikki Kendrick" w:date="2024-02-21T17:08:00Z"/>
        </w:rPr>
      </w:pPr>
    </w:p>
    <w:p w14:paraId="54BD0EBB" w14:textId="5215E7C8" w:rsidR="00E40FC5" w:rsidRDefault="00C32E11">
      <w:pPr>
        <w:pStyle w:val="BodyText"/>
        <w:ind w:left="107" w:right="242"/>
      </w:pPr>
      <w:ins w:id="1441" w:author="Nikki Kendrick" w:date="2024-02-21T17:08:00Z">
        <w:r>
          <w:t>For all ot</w:t>
        </w:r>
      </w:ins>
      <w:ins w:id="1442" w:author="Nikki Kendrick" w:date="2024-02-21T17:09:00Z">
        <w:r>
          <w:t xml:space="preserve">her matters, the faculty member who has grounds and wishes to file a grievance must file written notice of intent to grieve with the chair of the AFT Committee </w:t>
        </w:r>
      </w:ins>
      <w:r w:rsidR="00EF3961">
        <w:t>in a timely fashion, but in no instance later than 120 days after the grievant knew or should have known the facts and circumstances giving rise to the grievance.</w:t>
      </w:r>
    </w:p>
    <w:p w14:paraId="450EA2D7" w14:textId="77777777" w:rsidR="00E40FC5" w:rsidRDefault="00E40FC5">
      <w:pPr>
        <w:pStyle w:val="BodyText"/>
      </w:pPr>
    </w:p>
    <w:p w14:paraId="07B8A991" w14:textId="7CF393A2" w:rsidR="00E40FC5" w:rsidDel="00C32E11" w:rsidRDefault="7F82E757">
      <w:pPr>
        <w:pStyle w:val="BodyText"/>
        <w:ind w:left="107" w:right="295"/>
        <w:rPr>
          <w:del w:id="1443" w:author="Nikki Kendrick" w:date="2024-02-21T17:10:00Z"/>
        </w:rPr>
      </w:pPr>
      <w:commentRangeStart w:id="1444"/>
      <w:del w:id="1445" w:author="Nikki Kendrick" w:date="2024-02-21T17:10:00Z">
        <w:r w:rsidDel="00C32E11">
          <w:delText xml:space="preserve">However, if the subject of the grievance is termination, non-renewal (including the denial of tenure), or reduction in status a faculty member must file written notice of intent to grieve with the chair of the Academic Freedom and Tenure Committee within </w:delText>
        </w:r>
      </w:del>
      <w:ins w:id="1446" w:author="Nicholas Morrison" w:date="2022-02-27T19:55:00Z">
        <w:del w:id="1447" w:author="Nikki Kendrick" w:date="2024-02-21T17:10:00Z">
          <w:r w:rsidDel="00C32E11">
            <w:delText>twenty (</w:delText>
          </w:r>
        </w:del>
      </w:ins>
      <w:del w:id="1448" w:author="Nikki Kendrick" w:date="2024-02-21T17:10:00Z">
        <w:r w:rsidDel="00C32E11">
          <w:delText>20</w:delText>
        </w:r>
      </w:del>
      <w:ins w:id="1449" w:author="Nicholas Morrison" w:date="2022-02-27T19:55:00Z">
        <w:del w:id="1450" w:author="Nikki Kendrick" w:date="2024-02-21T17:10:00Z">
          <w:r w:rsidDel="00C32E11">
            <w:delText>)</w:delText>
          </w:r>
        </w:del>
      </w:ins>
      <w:del w:id="1451" w:author="Nikki Kendrick" w:date="2024-02-21T17:10:00Z">
        <w:r w:rsidDel="00C32E11">
          <w:delText xml:space="preserve"> days of receipt of notice of termination, non-renewal, or reduction in status.</w:delText>
        </w:r>
      </w:del>
      <w:commentRangeEnd w:id="1444"/>
      <w:r w:rsidR="00C32E11">
        <w:rPr>
          <w:rStyle w:val="CommentReference"/>
        </w:rPr>
        <w:commentReference w:id="1444"/>
      </w:r>
    </w:p>
    <w:p w14:paraId="3DD355C9" w14:textId="77777777" w:rsidR="00E40FC5" w:rsidRDefault="00E40FC5">
      <w:pPr>
        <w:pStyle w:val="BodyText"/>
      </w:pPr>
    </w:p>
    <w:p w14:paraId="70CD9E60" w14:textId="23204A34" w:rsidR="00E40FC5" w:rsidRDefault="7BBF1102">
      <w:pPr>
        <w:pStyle w:val="BodyText"/>
        <w:ind w:left="107" w:right="375"/>
      </w:pPr>
      <w:r>
        <w:t xml:space="preserve">Once notice of intent to grieve has been filed with the chair of the </w:t>
      </w:r>
      <w:del w:id="1452" w:author="Nikki Kendrick" w:date="2024-02-21T17:17:00Z">
        <w:r w:rsidDel="004B2170">
          <w:delText>Academic Freedom and Tenure</w:delText>
        </w:r>
      </w:del>
      <w:ins w:id="1453" w:author="Nikki Kendrick" w:date="2024-02-21T17:17:00Z">
        <w:r w:rsidR="004B2170">
          <w:t>AFT</w:t>
        </w:r>
      </w:ins>
      <w:r>
        <w:t xml:space="preserve"> Committee, the actual grievance statement must be filed in writing with the chair of the </w:t>
      </w:r>
      <w:del w:id="1454" w:author="Nikki Kendrick" w:date="2024-02-21T17:17:00Z">
        <w:r w:rsidDel="004B2170">
          <w:delText>Academic Freedom and Tenure</w:delText>
        </w:r>
      </w:del>
      <w:ins w:id="1455" w:author="Nikki Kendrick" w:date="2024-02-21T17:17:00Z">
        <w:r w:rsidR="004B2170">
          <w:t>AFT</w:t>
        </w:r>
      </w:ins>
      <w:r>
        <w:t xml:space="preserve"> Committee within </w:t>
      </w:r>
      <w:ins w:id="1456" w:author="Nicholas Morrison" w:date="2022-02-27T19:56:00Z">
        <w:r>
          <w:t>twenty (</w:t>
        </w:r>
      </w:ins>
      <w:r>
        <w:t>20</w:t>
      </w:r>
      <w:ins w:id="1457" w:author="Nicholas Morrison" w:date="2022-02-27T19:56:00Z">
        <w:r>
          <w:t>)</w:t>
        </w:r>
      </w:ins>
      <w:r>
        <w:t xml:space="preserve"> days. Failure to file the grievance statement during this time dismisses the intent to grieve with prejudice against the faculty member refil</w:t>
      </w:r>
      <w:del w:id="1458" w:author="Nikki Kendrick" w:date="2022-07-18T17:31:00Z">
        <w:r w:rsidR="00EF3961" w:rsidDel="7BBF1102">
          <w:delText>l</w:delText>
        </w:r>
      </w:del>
      <w:r>
        <w:t>ing</w:t>
      </w:r>
      <w:ins w:id="1459" w:author="Nikki Kendrick" w:date="2024-02-21T17:18:00Z">
        <w:r w:rsidR="004B2170">
          <w:t xml:space="preserve"> the grievance</w:t>
        </w:r>
      </w:ins>
      <w:del w:id="1460" w:author="Nikki Kendrick" w:date="2024-02-21T17:18:00Z">
        <w:r w:rsidDel="004B2170">
          <w:delText>.</w:delText>
        </w:r>
      </w:del>
    </w:p>
    <w:p w14:paraId="1A81F0B1" w14:textId="77777777" w:rsidR="00E40FC5" w:rsidRDefault="00E40FC5">
      <w:pPr>
        <w:pStyle w:val="BodyText"/>
      </w:pPr>
    </w:p>
    <w:p w14:paraId="298F8FE3" w14:textId="4F14556A" w:rsidR="00E40FC5" w:rsidDel="00BE38DD" w:rsidRDefault="7BBF1102">
      <w:pPr>
        <w:pStyle w:val="BodyText"/>
        <w:ind w:left="107" w:right="143"/>
        <w:rPr>
          <w:del w:id="1461" w:author="Nikki Kendrick" w:date="2024-02-21T17:25:00Z"/>
        </w:rPr>
      </w:pPr>
      <w:del w:id="1462" w:author="Nikki Kendrick" w:date="2024-02-21T17:25:00Z">
        <w:r w:rsidDel="3F6B1F75">
          <w:delText xml:space="preserve">Proceedings for grievances may be suspended for a reasonable time if key participants are not available either in person, by teleconference, </w:delText>
        </w:r>
      </w:del>
      <w:del w:id="1463" w:author="Nikki Kendrick" w:date="2022-07-18T17:31:00Z">
        <w:r w:rsidDel="3F6B1F75">
          <w:delText>by letter</w:delText>
        </w:r>
      </w:del>
      <w:del w:id="1464" w:author="Nikki Kendrick" w:date="2024-02-21T17:25:00Z">
        <w:r w:rsidDel="3F6B1F75">
          <w:delText>, or other appropriate means. The hearing panel, appointed by the chair of the Academic Freedom and Tenure Committee, will determine by a majority vote whether a suspension of grievance proceedings is warranted.</w:delText>
        </w:r>
      </w:del>
    </w:p>
    <w:p w14:paraId="457FA97A" w14:textId="776CB6F9" w:rsidR="00E40FC5" w:rsidRDefault="3F6B1F75" w:rsidP="3F6B1F75">
      <w:pPr>
        <w:pStyle w:val="BodyText"/>
        <w:spacing w:before="4"/>
        <w:rPr>
          <w:ins w:id="1465" w:author="Nikki Kendrick" w:date="2024-02-27T22:21:00Z"/>
        </w:rPr>
      </w:pPr>
      <w:ins w:id="1466" w:author="Nikki Kendrick" w:date="2024-02-27T22:21:00Z">
        <w:r>
          <w:t>2.7.1.2 Extensions for Good Cause</w:t>
        </w:r>
      </w:ins>
    </w:p>
    <w:p w14:paraId="22E62191" w14:textId="3145B6A1" w:rsidR="00E40FC5" w:rsidRDefault="3F6B1F75" w:rsidP="3F6B1F75">
      <w:pPr>
        <w:pStyle w:val="BodyText"/>
        <w:spacing w:before="4"/>
        <w:rPr>
          <w:ins w:id="1467" w:author="Nikki Kendrick" w:date="2024-02-27T22:21:00Z"/>
        </w:rPr>
      </w:pPr>
      <w:ins w:id="1468" w:author="Nikki Kendrick" w:date="2024-02-27T22:21:00Z">
        <w:r>
          <w:t xml:space="preserve">With good cause, the schedule of events for sanctions may be suspended for a reasonable time </w:t>
        </w:r>
        <w:r>
          <w:lastRenderedPageBreak/>
          <w:t xml:space="preserve">either because one of </w:t>
        </w:r>
        <w:proofErr w:type="gramStart"/>
        <w:r>
          <w:t>more</w:t>
        </w:r>
        <w:proofErr w:type="gramEnd"/>
        <w:r>
          <w:t xml:space="preserve"> participants is unavailable to participate for other serious and compelling reasons. Such extensions will be by mutual agreement between the faculty member and other parties.</w:t>
        </w:r>
      </w:ins>
    </w:p>
    <w:p w14:paraId="717AAFBA" w14:textId="5F84529F" w:rsidR="00E40FC5" w:rsidRDefault="00E40FC5">
      <w:pPr>
        <w:pStyle w:val="BodyText"/>
        <w:spacing w:before="5"/>
      </w:pPr>
    </w:p>
    <w:p w14:paraId="7E97552F" w14:textId="04B91CB6" w:rsidR="00E40FC5" w:rsidRDefault="1B7FD8F7">
      <w:pPr>
        <w:pStyle w:val="Heading1"/>
        <w:tabs>
          <w:tab w:val="left" w:pos="468"/>
        </w:tabs>
        <w:ind w:left="108" w:firstLine="0"/>
        <w:pPrChange w:id="1469" w:author="Nikki Kendrick" w:date="2024-02-21T17:32:00Z">
          <w:pPr>
            <w:pStyle w:val="Heading1"/>
            <w:numPr>
              <w:ilvl w:val="1"/>
              <w:numId w:val="18"/>
            </w:numPr>
            <w:tabs>
              <w:tab w:val="left" w:pos="468"/>
            </w:tabs>
            <w:ind w:hanging="361"/>
          </w:pPr>
        </w:pPrChange>
      </w:pPr>
      <w:ins w:id="1470" w:author="Nikki Kendrick" w:date="2024-02-21T17:32:00Z">
        <w:r>
          <w:t>2.</w:t>
        </w:r>
      </w:ins>
      <w:ins w:id="1471" w:author="Nikki Kendrick" w:date="2024-02-27T22:21:00Z">
        <w:r>
          <w:t>7</w:t>
        </w:r>
      </w:ins>
      <w:ins w:id="1472" w:author="Nikki Kendrick" w:date="2024-02-21T17:32:00Z">
        <w:r>
          <w:t>.2</w:t>
        </w:r>
      </w:ins>
      <w:ins w:id="1473" w:author="Nikki Kendrick" w:date="2024-02-27T22:25:00Z">
        <w:r>
          <w:t xml:space="preserve"> </w:t>
        </w:r>
      </w:ins>
      <w:r w:rsidR="00EF3961">
        <w:t>Grievance</w:t>
      </w:r>
      <w:r w:rsidR="00EF3961">
        <w:rPr>
          <w:spacing w:val="-2"/>
        </w:rPr>
        <w:t xml:space="preserve"> </w:t>
      </w:r>
      <w:r w:rsidR="00EF3961">
        <w:t>Statement</w:t>
      </w:r>
    </w:p>
    <w:p w14:paraId="56EE48EE" w14:textId="77777777" w:rsidR="00E40FC5" w:rsidRDefault="00E40FC5">
      <w:pPr>
        <w:pStyle w:val="BodyText"/>
        <w:spacing w:before="7"/>
        <w:rPr>
          <w:b/>
          <w:sz w:val="23"/>
        </w:rPr>
      </w:pPr>
    </w:p>
    <w:p w14:paraId="191992D7" w14:textId="68F572DA" w:rsidR="00E40FC5" w:rsidRDefault="67FE9208">
      <w:pPr>
        <w:pStyle w:val="BodyText"/>
        <w:ind w:left="107" w:right="462"/>
      </w:pPr>
      <w:r>
        <w:t xml:space="preserve">The grievance statement must </w:t>
      </w:r>
      <w:ins w:id="1474" w:author="Nikki Kendrick" w:date="2024-02-21T17:33:00Z">
        <w:r w:rsidR="004C0AB5">
          <w:t>identify</w:t>
        </w:r>
      </w:ins>
      <w:del w:id="1475" w:author="Nikki Kendrick" w:date="2024-02-21T17:33:00Z">
        <w:r w:rsidDel="004C0AB5">
          <w:delText>include</w:delText>
        </w:r>
      </w:del>
      <w:r>
        <w:t xml:space="preserve"> a specific </w:t>
      </w:r>
      <w:del w:id="1476" w:author="Nikki Kendrick" w:date="2024-02-21T17:33:00Z">
        <w:r w:rsidDel="004C0AB5">
          <w:delText>identification of the grievance</w:delText>
        </w:r>
      </w:del>
      <w:ins w:id="1477" w:author="Nikki Kendrick" w:date="2024-02-21T17:33:00Z">
        <w:r w:rsidR="004C0AB5">
          <w:t>action</w:t>
        </w:r>
      </w:ins>
      <w:r>
        <w:t xml:space="preserve">, a concise summary of the evidence with supporting documentation, and a list of individuals </w:t>
      </w:r>
      <w:del w:id="1478" w:author="Nikki Kendrick" w:date="2024-02-21T17:33:00Z">
        <w:r w:rsidDel="004C0AB5">
          <w:delText xml:space="preserve">(i.e., respondents) </w:delText>
        </w:r>
      </w:del>
      <w:r>
        <w:t xml:space="preserve">who are asked to respond to the grievance statement. </w:t>
      </w:r>
      <w:commentRangeStart w:id="1479"/>
      <w:del w:id="1480" w:author="Nikki Kendrick" w:date="2024-02-21T17:34:00Z">
        <w:r w:rsidDel="004C0AB5">
          <w:delText xml:space="preserve">Five </w:delText>
        </w:r>
      </w:del>
      <w:ins w:id="1481" w:author="Nicholas Morrison" w:date="2022-02-27T19:57:00Z">
        <w:del w:id="1482" w:author="Nikki Kendrick" w:date="2024-02-21T17:34:00Z">
          <w:r w:rsidDel="004C0AB5">
            <w:delText xml:space="preserve">(5) </w:delText>
          </w:r>
        </w:del>
      </w:ins>
      <w:del w:id="1483" w:author="Nikki Kendrick" w:date="2024-02-21T17:34:00Z">
        <w:r w:rsidDel="004C0AB5">
          <w:delText>copies plus an additional copy for each respondent must be filed with</w:delText>
        </w:r>
      </w:del>
      <w:ins w:id="1484" w:author="Nikki Kendrick" w:date="2024-02-21T17:34:00Z">
        <w:r w:rsidR="004C0AB5">
          <w:t>The grievance statement must be submitted</w:t>
        </w:r>
      </w:ins>
      <w:ins w:id="1485" w:author="Nikki Kendrick" w:date="2024-02-21T17:35:00Z">
        <w:r w:rsidR="004C0AB5">
          <w:t xml:space="preserve"> to</w:t>
        </w:r>
      </w:ins>
      <w:r>
        <w:t xml:space="preserve"> the chair of the </w:t>
      </w:r>
      <w:del w:id="1486" w:author="Nikki Kendrick" w:date="2024-02-21T17:35:00Z">
        <w:r w:rsidDel="004C0AB5">
          <w:delText>Academic Freedom and Tenure</w:delText>
        </w:r>
      </w:del>
      <w:ins w:id="1487" w:author="Nikki Kendrick" w:date="2024-02-21T17:35:00Z">
        <w:r w:rsidR="004C0AB5">
          <w:t>AFT</w:t>
        </w:r>
      </w:ins>
      <w:r>
        <w:t xml:space="preserve"> Committee.</w:t>
      </w:r>
      <w:commentRangeEnd w:id="1479"/>
      <w:r w:rsidR="00EF3961">
        <w:commentReference w:id="1479"/>
      </w:r>
    </w:p>
    <w:p w14:paraId="2908EB2C" w14:textId="77777777" w:rsidR="00E40FC5" w:rsidRDefault="00E40FC5">
      <w:pPr>
        <w:pStyle w:val="BodyText"/>
      </w:pPr>
    </w:p>
    <w:p w14:paraId="2A8FA218" w14:textId="3B675354" w:rsidR="00E40FC5" w:rsidRDefault="73815B01">
      <w:pPr>
        <w:pStyle w:val="BodyText"/>
        <w:ind w:left="107" w:right="174"/>
      </w:pPr>
      <w:r>
        <w:t xml:space="preserve">If a faculty member asserts a violation of statutory or constitutional civil rights in any of the protected categories </w:t>
      </w:r>
      <w:ins w:id="1488" w:author="Nikki Kendrick" w:date="2024-02-21T17:36:00Z">
        <w:r>
          <w:t xml:space="preserve">identified in Policy 305 </w:t>
        </w:r>
      </w:ins>
      <w:del w:id="1489" w:author="Nikki Kendrick" w:date="2024-02-21T17:37:00Z">
        <w:r w:rsidR="7BBF1102" w:rsidDel="73815B01">
          <w:delText>of race, color, religion, sex, national origin, age, disability, marital or parental status, or veteran’s status</w:delText>
        </w:r>
      </w:del>
      <w:r>
        <w:t xml:space="preserve"> in </w:t>
      </w:r>
      <w:del w:id="1490" w:author="John Ferguson" w:date="2021-02-25T15:28:00Z">
        <w:r w:rsidR="7BBF1102" w:rsidDel="73815B01">
          <w:delText>his/her</w:delText>
        </w:r>
      </w:del>
      <w:ins w:id="1491" w:author="John Ferguson" w:date="2021-02-25T15:28:00Z">
        <w:r>
          <w:t>their</w:t>
        </w:r>
      </w:ins>
      <w:r>
        <w:t xml:space="preserve"> grievance statement (or at any time during the course of the proceeding), such claims </w:t>
      </w:r>
      <w:del w:id="1492" w:author="Nikki Kendrick" w:date="2024-02-21T17:38:00Z">
        <w:r w:rsidR="7BBF1102" w:rsidDel="73815B01">
          <w:delText>shall</w:delText>
        </w:r>
      </w:del>
      <w:ins w:id="1493" w:author="Nikki Kendrick" w:date="2024-02-21T17:50:00Z">
        <w:r>
          <w:t>will</w:t>
        </w:r>
      </w:ins>
      <w:del w:id="1494" w:author="Nikki Kendrick" w:date="2024-02-26T16:44:00Z">
        <w:r w:rsidR="7BBF1102" w:rsidDel="73815B01">
          <w:delText xml:space="preserve"> </w:delText>
        </w:r>
      </w:del>
      <w:ins w:id="1495" w:author="Nikki Kendrick" w:date="2024-02-21T17:38:00Z">
        <w:r>
          <w:t xml:space="preserve"> </w:t>
        </w:r>
      </w:ins>
      <w:r>
        <w:t xml:space="preserve">be immediately referred in writing to the </w:t>
      </w:r>
      <w:del w:id="1496" w:author="Nicholas Morrison" w:date="2022-05-18T22:41:00Z">
        <w:r w:rsidR="7BBF1102" w:rsidDel="73815B01">
          <w:delText>AA/EO</w:delText>
        </w:r>
      </w:del>
      <w:r>
        <w:t xml:space="preserve"> Office </w:t>
      </w:r>
      <w:ins w:id="1497" w:author="Nicholas Morrison" w:date="2022-05-18T22:41:00Z">
        <w:r>
          <w:t xml:space="preserve">of Equity </w:t>
        </w:r>
      </w:ins>
      <w:r>
        <w:t xml:space="preserve">by the chair of the </w:t>
      </w:r>
      <w:del w:id="1498" w:author="Nikki Kendrick" w:date="2024-02-21T17:37:00Z">
        <w:r w:rsidR="7BBF1102" w:rsidDel="73815B01">
          <w:delText>Academic Freedom and Tenure</w:delText>
        </w:r>
      </w:del>
      <w:ins w:id="1499" w:author="Nikki Kendrick" w:date="2024-02-21T17:37:00Z">
        <w:r>
          <w:t>AFT</w:t>
        </w:r>
      </w:ins>
      <w:r>
        <w:t xml:space="preserve"> Committee</w:t>
      </w:r>
      <w:ins w:id="1500" w:author="Nikki Kendrick" w:date="2024-02-21T17:38:00Z">
        <w:r>
          <w:t xml:space="preserve"> and the faculty member will be notified in writing that a referral has been made</w:t>
        </w:r>
      </w:ins>
      <w:r>
        <w:t xml:space="preserve">. All such statutory and constitutional civil rights claims </w:t>
      </w:r>
      <w:del w:id="1501" w:author="Nikki Kendrick" w:date="2024-02-21T17:38:00Z">
        <w:r w:rsidR="7BBF1102" w:rsidDel="73815B01">
          <w:delText>shall</w:delText>
        </w:r>
      </w:del>
      <w:ins w:id="1502" w:author="Nikki Kendrick" w:date="2024-02-21T17:50:00Z">
        <w:r>
          <w:t>will</w:t>
        </w:r>
      </w:ins>
      <w:r>
        <w:t xml:space="preserve"> be handled as outlined in Policy </w:t>
      </w:r>
      <w:del w:id="1503" w:author="Nikki Kendrick" w:date="2024-02-27T16:50:00Z">
        <w:r w:rsidDel="008F4D10">
          <w:delText>407.8</w:delText>
        </w:r>
        <w:r w:rsidRPr="73815B01" w:rsidDel="008F4D10">
          <w:rPr>
            <w:rPrChange w:id="1504" w:author="John Ferguson" w:date="2021-02-28T21:13:00Z">
              <w:rPr>
                <w:highlight w:val="yellow"/>
              </w:rPr>
            </w:rPrChange>
          </w:rPr>
          <w:delText xml:space="preserve"> OFFICE OF EQUITY POLICIES AND PROCEDURES</w:delText>
        </w:r>
        <w:r w:rsidDel="008F4D10">
          <w:delText>. The chair of the Academic Freedom and Tenure Committee shall</w:delText>
        </w:r>
      </w:del>
      <w:del w:id="1505" w:author="Nikki Kendrick" w:date="2024-02-21T17:38:00Z">
        <w:r w:rsidR="7BBF1102" w:rsidDel="73815B01">
          <w:delText xml:space="preserve"> inform the faculty member in writing of the referral.</w:delText>
        </w:r>
      </w:del>
      <w:ins w:id="1506" w:author="Nikki Kendrick" w:date="2024-02-21T17:38:00Z">
        <w:r>
          <w:t>305 Discrim</w:t>
        </w:r>
      </w:ins>
      <w:ins w:id="1507" w:author="Nikki Kendrick" w:date="2024-02-21T17:39:00Z">
        <w:r>
          <w:t>ination Complaints.</w:t>
        </w:r>
      </w:ins>
    </w:p>
    <w:p w14:paraId="1FE2DD96" w14:textId="77777777" w:rsidR="00E40FC5" w:rsidRDefault="00E40FC5">
      <w:pPr>
        <w:pStyle w:val="BodyText"/>
        <w:spacing w:before="7"/>
        <w:rPr>
          <w:sz w:val="10"/>
        </w:rPr>
      </w:pPr>
    </w:p>
    <w:p w14:paraId="37639123" w14:textId="4A11CCCE" w:rsidR="00E40FC5" w:rsidRDefault="3F6B1F75">
      <w:pPr>
        <w:pStyle w:val="Heading1"/>
        <w:tabs>
          <w:tab w:val="left" w:pos="468"/>
        </w:tabs>
        <w:spacing w:before="90"/>
        <w:ind w:left="0" w:firstLine="0"/>
        <w:pPrChange w:id="1508" w:author="Nikki Kendrick" w:date="2024-02-21T17:39:00Z">
          <w:pPr>
            <w:pStyle w:val="Heading1"/>
            <w:numPr>
              <w:ilvl w:val="1"/>
              <w:numId w:val="18"/>
            </w:numPr>
            <w:tabs>
              <w:tab w:val="left" w:pos="468"/>
            </w:tabs>
            <w:spacing w:before="90"/>
          </w:pPr>
        </w:pPrChange>
      </w:pPr>
      <w:ins w:id="1509" w:author="Nikki Kendrick" w:date="2024-02-21T17:39:00Z">
        <w:r>
          <w:t>2.</w:t>
        </w:r>
      </w:ins>
      <w:ins w:id="1510" w:author="Nikki Kendrick" w:date="2024-02-27T22:21:00Z">
        <w:r>
          <w:t>7</w:t>
        </w:r>
      </w:ins>
      <w:ins w:id="1511" w:author="Nikki Kendrick" w:date="2024-02-21T17:39:00Z">
        <w:r>
          <w:t xml:space="preserve">.3 </w:t>
        </w:r>
      </w:ins>
      <w:r>
        <w:t>Grievance Hearing Panel</w:t>
      </w:r>
    </w:p>
    <w:p w14:paraId="27357532" w14:textId="77777777" w:rsidR="00E40FC5" w:rsidRDefault="00E40FC5">
      <w:pPr>
        <w:pStyle w:val="BodyText"/>
        <w:spacing w:before="7"/>
        <w:rPr>
          <w:b/>
          <w:sz w:val="23"/>
        </w:rPr>
      </w:pPr>
    </w:p>
    <w:p w14:paraId="3F2FD007" w14:textId="6A498391" w:rsidR="00E40FC5" w:rsidRDefault="3F6B1F75" w:rsidP="3F6B1F75">
      <w:pPr>
        <w:pStyle w:val="BodyText"/>
        <w:ind w:left="107" w:right="270"/>
      </w:pPr>
      <w:r>
        <w:t>Once the grievance statement has been filed</w:t>
      </w:r>
      <w:ins w:id="1512" w:author="Nikki Kendrick" w:date="2024-02-21T17:40:00Z">
        <w:r>
          <w:t xml:space="preserve"> a hearing panel will be formed </w:t>
        </w:r>
      </w:ins>
      <w:del w:id="1513" w:author="Nikki Kendrick" w:date="2024-02-21T17:40:00Z">
        <w:r w:rsidR="2B5C16AC" w:rsidDel="3F6B1F75">
          <w:delText xml:space="preserve">, the chair of the Academic Freedom and Tenure Committee must, </w:delText>
        </w:r>
      </w:del>
      <w:r>
        <w:t xml:space="preserve">within </w:t>
      </w:r>
      <w:ins w:id="1514" w:author="Nicholas Morrison" w:date="2022-02-27T19:57:00Z">
        <w:r>
          <w:t xml:space="preserve">fifteen </w:t>
        </w:r>
      </w:ins>
      <w:ins w:id="1515" w:author="Nicholas Morrison" w:date="2022-02-27T19:58:00Z">
        <w:r>
          <w:t>(</w:t>
        </w:r>
      </w:ins>
      <w:r>
        <w:t>15</w:t>
      </w:r>
      <w:ins w:id="1516" w:author="Nicholas Morrison" w:date="2022-02-27T19:58:00Z">
        <w:r>
          <w:t>)</w:t>
        </w:r>
      </w:ins>
      <w:r>
        <w:t xml:space="preserve"> days</w:t>
      </w:r>
      <w:ins w:id="1517" w:author="Nikki Kendrick" w:date="2024-02-21T17:41:00Z">
        <w:r>
          <w:t xml:space="preserve"> by the chair of the AFT Committee. The </w:t>
        </w:r>
      </w:ins>
      <w:del w:id="1518" w:author="Nikki Kendrick" w:date="2024-02-21T17:41:00Z">
        <w:r w:rsidR="2B5C16AC" w:rsidDel="3F6B1F75">
          <w:delText xml:space="preserve">, appoint a grievance </w:delText>
        </w:r>
      </w:del>
      <w:r>
        <w:t xml:space="preserve">hearing panel </w:t>
      </w:r>
      <w:ins w:id="1519" w:author="Nikki Kendrick" w:date="2024-02-21T17:41:00Z">
        <w:r>
          <w:t xml:space="preserve">will be formed </w:t>
        </w:r>
      </w:ins>
      <w:r>
        <w:t>in accord</w:t>
      </w:r>
      <w:ins w:id="1520" w:author="Nikki Kendrick" w:date="2024-02-21T17:41:00Z">
        <w:r>
          <w:t>ance</w:t>
        </w:r>
      </w:ins>
      <w:r>
        <w:t xml:space="preserve"> with</w:t>
      </w:r>
      <w:ins w:id="1521" w:author="Nikki Kendrick" w:date="2024-02-21T17:42:00Z">
        <w:r>
          <w:t xml:space="preserve"> the process outlined in</w:t>
        </w:r>
      </w:ins>
      <w:r>
        <w:t xml:space="preserve"> Policy 402.12.3</w:t>
      </w:r>
      <w:ins w:id="1522" w:author="John Ferguson" w:date="2021-02-28T21:14:00Z">
        <w:r w:rsidRPr="3F6B1F75">
          <w:rPr>
            <w:rPrChange w:id="1523" w:author="John Ferguson" w:date="2021-02-28T21:15:00Z">
              <w:rPr>
                <w:highlight w:val="yellow"/>
              </w:rPr>
            </w:rPrChange>
          </w:rPr>
          <w:t xml:space="preserve">.6 </w:t>
        </w:r>
      </w:ins>
      <w:ins w:id="1524" w:author="John Ferguson" w:date="2021-02-28T21:15:00Z">
        <w:r>
          <w:t xml:space="preserve">Senate Standing Committees </w:t>
        </w:r>
        <w:r w:rsidRPr="3F6B1F75">
          <w:rPr>
            <w:rPrChange w:id="1525" w:author="John Ferguson" w:date="2021-02-28T21:15:00Z">
              <w:rPr>
                <w:highlight w:val="yellow"/>
              </w:rPr>
            </w:rPrChange>
          </w:rPr>
          <w:t>– Academic Freedom and Tenure Committee – Hearing Panel</w:t>
        </w:r>
      </w:ins>
      <w:r>
        <w:t xml:space="preserve">. The </w:t>
      </w:r>
      <w:ins w:id="1526" w:author="Nikki Kendrick" w:date="2024-02-26T16:46:00Z">
        <w:r>
          <w:t xml:space="preserve">university </w:t>
        </w:r>
      </w:ins>
      <w:r>
        <w:t xml:space="preserve">president will appoint the fifth member of the </w:t>
      </w:r>
      <w:del w:id="1527" w:author="Nikki Kendrick" w:date="2024-02-26T16:47:00Z">
        <w:r w:rsidR="2B5C16AC" w:rsidDel="3F6B1F75">
          <w:delText>grievance</w:delText>
        </w:r>
      </w:del>
      <w:r>
        <w:t xml:space="preserve"> hearing panel within </w:t>
      </w:r>
      <w:ins w:id="1528" w:author="Nikki Kendrick" w:date="2024-02-21T17:42:00Z">
        <w:r>
          <w:t>fifteen (</w:t>
        </w:r>
      </w:ins>
      <w:r>
        <w:t>15</w:t>
      </w:r>
      <w:ins w:id="1529" w:author="Nikki Kendrick" w:date="2024-02-21T17:42:00Z">
        <w:r>
          <w:t>)</w:t>
        </w:r>
      </w:ins>
      <w:r>
        <w:t xml:space="preserve"> days of the filing of the grievance statement.</w:t>
      </w:r>
      <w:ins w:id="1530" w:author="Nikki Kendrick" w:date="2024-02-21T17:46:00Z">
        <w:r>
          <w:t xml:space="preserve"> The chair of the AFT Committee will appoint a chair of the hearing panel.</w:t>
        </w:r>
      </w:ins>
    </w:p>
    <w:p w14:paraId="07F023C8" w14:textId="77777777" w:rsidR="00E40FC5" w:rsidRDefault="00E40FC5">
      <w:pPr>
        <w:pStyle w:val="BodyText"/>
        <w:spacing w:before="5"/>
      </w:pPr>
    </w:p>
    <w:p w14:paraId="665B0BFA" w14:textId="1B026BE1" w:rsidR="00E40FC5" w:rsidRDefault="73815B01">
      <w:pPr>
        <w:pStyle w:val="Heading1"/>
        <w:tabs>
          <w:tab w:val="left" w:pos="468"/>
        </w:tabs>
        <w:pPrChange w:id="1531" w:author="Nikki Kendrick" w:date="2024-02-21T17:42:00Z">
          <w:pPr>
            <w:pStyle w:val="Heading1"/>
            <w:numPr>
              <w:ilvl w:val="1"/>
              <w:numId w:val="18"/>
            </w:numPr>
            <w:tabs>
              <w:tab w:val="left" w:pos="468"/>
            </w:tabs>
          </w:pPr>
        </w:pPrChange>
      </w:pPr>
      <w:ins w:id="1532" w:author="Nikki Kendrick" w:date="2024-02-21T17:42:00Z">
        <w:r>
          <w:t>2.</w:t>
        </w:r>
      </w:ins>
      <w:ins w:id="1533" w:author="Nikki Kendrick" w:date="2024-02-27T22:26:00Z">
        <w:r>
          <w:t>7</w:t>
        </w:r>
      </w:ins>
      <w:ins w:id="1534" w:author="Nikki Kendrick" w:date="2024-02-21T17:42:00Z">
        <w:r>
          <w:t xml:space="preserve">.4 </w:t>
        </w:r>
      </w:ins>
      <w:r w:rsidR="00EF3961">
        <w:t>Distribution of Grievance Statement and</w:t>
      </w:r>
      <w:r w:rsidR="00EF3961">
        <w:rPr>
          <w:spacing w:val="-3"/>
        </w:rPr>
        <w:t xml:space="preserve"> </w:t>
      </w:r>
      <w:r w:rsidR="00EF3961">
        <w:t>Responses</w:t>
      </w:r>
    </w:p>
    <w:p w14:paraId="4BDB5498" w14:textId="77777777" w:rsidR="00E40FC5" w:rsidRDefault="00E40FC5">
      <w:pPr>
        <w:pStyle w:val="BodyText"/>
        <w:spacing w:before="7"/>
        <w:rPr>
          <w:b/>
          <w:sz w:val="23"/>
        </w:rPr>
      </w:pPr>
    </w:p>
    <w:p w14:paraId="74BC457F" w14:textId="35E56DD5" w:rsidR="00E40FC5" w:rsidRDefault="7F82E757">
      <w:pPr>
        <w:pStyle w:val="BodyText"/>
        <w:ind w:left="107" w:right="276"/>
      </w:pPr>
      <w:r>
        <w:t xml:space="preserve">Within </w:t>
      </w:r>
      <w:ins w:id="1535" w:author="Nicholas Morrison" w:date="2022-02-27T20:00:00Z">
        <w:r>
          <w:t>five (</w:t>
        </w:r>
      </w:ins>
      <w:r>
        <w:t>5</w:t>
      </w:r>
      <w:ins w:id="1536" w:author="Nicholas Morrison" w:date="2022-02-27T20:00:00Z">
        <w:r>
          <w:t>)</w:t>
        </w:r>
      </w:ins>
      <w:r>
        <w:t xml:space="preserve"> days </w:t>
      </w:r>
      <w:ins w:id="1537" w:author="Nikki Kendrick" w:date="2024-02-21T17:42:00Z">
        <w:r w:rsidR="00516588">
          <w:t>o</w:t>
        </w:r>
      </w:ins>
      <w:ins w:id="1538" w:author="Nikki Kendrick" w:date="2024-02-21T17:43:00Z">
        <w:r w:rsidR="00516588">
          <w:t>f</w:t>
        </w:r>
      </w:ins>
      <w:del w:id="1539" w:author="Nikki Kendrick" w:date="2024-02-21T17:43:00Z">
        <w:r w:rsidDel="00516588">
          <w:delText>after</w:delText>
        </w:r>
      </w:del>
      <w:r>
        <w:t xml:space="preserve"> the filing of the grievance statement, the chair of the </w:t>
      </w:r>
      <w:del w:id="1540" w:author="Nikki Kendrick" w:date="2024-02-21T17:43:00Z">
        <w:r w:rsidDel="00516588">
          <w:delText xml:space="preserve">Academic Freedom and Tenure </w:delText>
        </w:r>
      </w:del>
      <w:ins w:id="1541" w:author="Nikki Kendrick" w:date="2024-02-21T17:43:00Z">
        <w:r w:rsidR="00516588">
          <w:t xml:space="preserve">AFT </w:t>
        </w:r>
      </w:ins>
      <w:r>
        <w:t xml:space="preserve">Committee </w:t>
      </w:r>
      <w:del w:id="1542" w:author="Nikki Kendrick" w:date="2024-02-21T17:43:00Z">
        <w:r w:rsidDel="00516588">
          <w:delText>must distribute copies of the grievance statement to each of the respondents named in the grievance</w:delText>
        </w:r>
      </w:del>
      <w:ins w:id="1543" w:author="Nikki Kendrick" w:date="2024-02-21T17:43:00Z">
        <w:r w:rsidR="00516588">
          <w:t>will make the grievance statement available to the hearing panel members</w:t>
        </w:r>
      </w:ins>
      <w:r>
        <w:t>.</w:t>
      </w:r>
    </w:p>
    <w:p w14:paraId="2916C19D" w14:textId="77777777" w:rsidR="00E40FC5" w:rsidRDefault="00E40FC5">
      <w:pPr>
        <w:pStyle w:val="BodyText"/>
      </w:pPr>
    </w:p>
    <w:p w14:paraId="15CE20AF" w14:textId="2A208012" w:rsidR="00E40FC5" w:rsidRDefault="7F82E757">
      <w:pPr>
        <w:pStyle w:val="BodyText"/>
        <w:ind w:left="107" w:right="88"/>
      </w:pPr>
      <w:r>
        <w:t xml:space="preserve">Within </w:t>
      </w:r>
      <w:ins w:id="1544" w:author="Nicholas Morrison" w:date="2022-02-27T20:01:00Z">
        <w:r>
          <w:t>twenty (</w:t>
        </w:r>
      </w:ins>
      <w:r>
        <w:t>20</w:t>
      </w:r>
      <w:ins w:id="1545" w:author="Nicholas Morrison" w:date="2022-02-27T20:02:00Z">
        <w:r>
          <w:t>)</w:t>
        </w:r>
      </w:ins>
      <w:r>
        <w:t xml:space="preserve"> days after the filing of the grievance statement, the</w:t>
      </w:r>
      <w:del w:id="1546" w:author="Nikki Kendrick" w:date="2024-02-21T17:44:00Z">
        <w:r w:rsidDel="00516588">
          <w:delText>se</w:delText>
        </w:r>
      </w:del>
      <w:r>
        <w:t xml:space="preserve"> respondents must file </w:t>
      </w:r>
      <w:del w:id="1547" w:author="Nikki Kendrick" w:date="2024-02-21T17:44:00Z">
        <w:r w:rsidDel="00516588">
          <w:delText xml:space="preserve">six copies of </w:delText>
        </w:r>
      </w:del>
      <w:r>
        <w:t xml:space="preserve">their written responses with the chair of the </w:t>
      </w:r>
      <w:del w:id="1548" w:author="Nikki Kendrick" w:date="2024-02-21T17:44:00Z">
        <w:r w:rsidDel="00516588">
          <w:delText xml:space="preserve">grievance </w:delText>
        </w:r>
      </w:del>
      <w:r>
        <w:t xml:space="preserve">hearing panel. Within </w:t>
      </w:r>
      <w:ins w:id="1549" w:author="Nicholas Morrison" w:date="2022-02-27T20:03:00Z">
        <w:r>
          <w:t>twenty-five (</w:t>
        </w:r>
      </w:ins>
      <w:r>
        <w:t>25</w:t>
      </w:r>
      <w:ins w:id="1550" w:author="Nicholas Morrison" w:date="2022-02-27T20:03:00Z">
        <w:r>
          <w:t>)</w:t>
        </w:r>
      </w:ins>
      <w:r>
        <w:t xml:space="preserve"> days after the filing of the grievance statement, the chair of the </w:t>
      </w:r>
      <w:del w:id="1551" w:author="Nikki Kendrick" w:date="2024-02-21T17:47:00Z">
        <w:r w:rsidDel="00516588">
          <w:delText xml:space="preserve">grievance </w:delText>
        </w:r>
      </w:del>
      <w:r>
        <w:t xml:space="preserve">hearing panel </w:t>
      </w:r>
      <w:del w:id="1552" w:author="Nikki Kendrick" w:date="2024-02-21T17:47:00Z">
        <w:r w:rsidDel="00516588">
          <w:delText>must distribute the respondents’ responses to the grievant</w:delText>
        </w:r>
      </w:del>
      <w:ins w:id="1553" w:author="Nikki Kendrick" w:date="2024-02-21T17:47:00Z">
        <w:r w:rsidR="00516588">
          <w:t>will make the respon</w:t>
        </w:r>
      </w:ins>
      <w:ins w:id="1554" w:author="Nikki Kendrick" w:date="2024-02-21T17:48:00Z">
        <w:r w:rsidR="00516588">
          <w:t>dents’ responses available to the grievant</w:t>
        </w:r>
      </w:ins>
      <w:r>
        <w:t>.</w:t>
      </w:r>
    </w:p>
    <w:p w14:paraId="74869460" w14:textId="77777777" w:rsidR="00E40FC5" w:rsidRDefault="00E40FC5">
      <w:pPr>
        <w:pStyle w:val="BodyText"/>
      </w:pPr>
    </w:p>
    <w:p w14:paraId="7B82BB20" w14:textId="07398447" w:rsidR="00E40FC5" w:rsidRDefault="7F82E757">
      <w:pPr>
        <w:pStyle w:val="BodyText"/>
        <w:ind w:left="107" w:right="242"/>
      </w:pPr>
      <w:r>
        <w:lastRenderedPageBreak/>
        <w:t xml:space="preserve">Within </w:t>
      </w:r>
      <w:ins w:id="1555" w:author="Nicholas Morrison" w:date="2022-02-27T20:03:00Z">
        <w:r>
          <w:t>twenty-five (</w:t>
        </w:r>
      </w:ins>
      <w:r>
        <w:t>25</w:t>
      </w:r>
      <w:ins w:id="1556" w:author="Nicholas Morrison" w:date="2022-02-27T20:03:00Z">
        <w:r>
          <w:t>)</w:t>
        </w:r>
      </w:ins>
      <w:r>
        <w:t xml:space="preserve"> days after the filing of the grievance statement, the chair of the </w:t>
      </w:r>
      <w:del w:id="1557" w:author="Nikki Kendrick" w:date="2024-02-21T17:46:00Z">
        <w:r w:rsidDel="00516588">
          <w:delText xml:space="preserve">grievance </w:delText>
        </w:r>
      </w:del>
      <w:r>
        <w:t xml:space="preserve">hearing panel </w:t>
      </w:r>
      <w:del w:id="1558" w:author="Nikki Kendrick" w:date="2024-02-21T17:48:00Z">
        <w:r w:rsidDel="00516588">
          <w:delText xml:space="preserve">must distribute copies of the grievance statement and the respondents’ responses </w:delText>
        </w:r>
      </w:del>
      <w:ins w:id="1559" w:author="Nikki Kendrick" w:date="2024-02-21T17:48:00Z">
        <w:r w:rsidR="00516588">
          <w:t xml:space="preserve">will make the grievance statement and the respondents’ responses available </w:t>
        </w:r>
      </w:ins>
      <w:r>
        <w:t xml:space="preserve">to the remaining members of the </w:t>
      </w:r>
      <w:del w:id="1560" w:author="Nikki Kendrick" w:date="2024-02-21T17:47:00Z">
        <w:r w:rsidDel="00516588">
          <w:delText xml:space="preserve">grievance </w:delText>
        </w:r>
      </w:del>
      <w:r>
        <w:t>hearing panel.</w:t>
      </w:r>
    </w:p>
    <w:p w14:paraId="187F57B8" w14:textId="77777777" w:rsidR="00E40FC5" w:rsidRDefault="00E40FC5">
      <w:pPr>
        <w:pStyle w:val="BodyText"/>
        <w:spacing w:before="5"/>
      </w:pPr>
    </w:p>
    <w:p w14:paraId="32635539" w14:textId="0588E6E4" w:rsidR="00E40FC5" w:rsidRDefault="73815B01">
      <w:pPr>
        <w:pStyle w:val="Heading1"/>
        <w:tabs>
          <w:tab w:val="left" w:pos="468"/>
        </w:tabs>
        <w:pPrChange w:id="1561" w:author="Nikki Kendrick" w:date="2024-02-21T17:49:00Z">
          <w:pPr>
            <w:pStyle w:val="Heading1"/>
            <w:numPr>
              <w:ilvl w:val="1"/>
              <w:numId w:val="18"/>
            </w:numPr>
            <w:tabs>
              <w:tab w:val="left" w:pos="468"/>
            </w:tabs>
            <w:ind w:hanging="361"/>
          </w:pPr>
        </w:pPrChange>
      </w:pPr>
      <w:ins w:id="1562" w:author="Nikki Kendrick" w:date="2024-02-21T17:49:00Z">
        <w:r>
          <w:t>2.</w:t>
        </w:r>
      </w:ins>
      <w:ins w:id="1563" w:author="Nikki Kendrick" w:date="2024-02-27T22:26:00Z">
        <w:r>
          <w:t>7</w:t>
        </w:r>
      </w:ins>
      <w:ins w:id="1564" w:author="Nikki Kendrick" w:date="2024-02-21T17:49:00Z">
        <w:r>
          <w:t xml:space="preserve">.5 </w:t>
        </w:r>
      </w:ins>
      <w:r w:rsidR="00EF3961">
        <w:t>Pre-hearing</w:t>
      </w:r>
      <w:r w:rsidR="00EF3961">
        <w:rPr>
          <w:spacing w:val="-1"/>
        </w:rPr>
        <w:t xml:space="preserve"> </w:t>
      </w:r>
      <w:r w:rsidR="00EF3961">
        <w:t>Conference</w:t>
      </w:r>
    </w:p>
    <w:p w14:paraId="54738AF4" w14:textId="77777777" w:rsidR="00E40FC5" w:rsidRDefault="00E40FC5">
      <w:pPr>
        <w:pStyle w:val="BodyText"/>
        <w:spacing w:before="7"/>
        <w:rPr>
          <w:b/>
          <w:sz w:val="23"/>
        </w:rPr>
      </w:pPr>
    </w:p>
    <w:p w14:paraId="1F2BB517" w14:textId="28CCEB4D" w:rsidR="00E40FC5" w:rsidRDefault="7F82E757">
      <w:pPr>
        <w:pStyle w:val="BodyText"/>
        <w:ind w:left="107" w:right="176"/>
      </w:pPr>
      <w:r>
        <w:t xml:space="preserve">Within </w:t>
      </w:r>
      <w:ins w:id="1565" w:author="Nicholas Morrison" w:date="2022-02-27T20:04:00Z">
        <w:r>
          <w:t>forty (</w:t>
        </w:r>
      </w:ins>
      <w:r>
        <w:t>40</w:t>
      </w:r>
      <w:ins w:id="1566" w:author="Nicholas Morrison" w:date="2022-02-27T20:04:00Z">
        <w:r>
          <w:t>)</w:t>
        </w:r>
      </w:ins>
      <w:r>
        <w:t xml:space="preserve"> days after the filing of the grievance statement, a pre-hearing conference </w:t>
      </w:r>
      <w:del w:id="1567" w:author="Nikki Kendrick" w:date="2024-02-21T17:49:00Z">
        <w:r w:rsidDel="00516588">
          <w:delText>shall</w:delText>
        </w:r>
      </w:del>
      <w:ins w:id="1568" w:author="Nikki Kendrick" w:date="2024-02-21T17:52:00Z">
        <w:r w:rsidR="00516588">
          <w:t>will</w:t>
        </w:r>
      </w:ins>
      <w:r>
        <w:t xml:space="preserve"> be held before the chair of the </w:t>
      </w:r>
      <w:del w:id="1569" w:author="Nikki Kendrick" w:date="2024-02-21T17:53:00Z">
        <w:r w:rsidDel="00057269">
          <w:delText>Academic Freedom and Tenure</w:delText>
        </w:r>
      </w:del>
      <w:ins w:id="1570" w:author="Nikki Kendrick" w:date="2024-02-21T17:53:00Z">
        <w:r w:rsidR="00057269">
          <w:t>AFT</w:t>
        </w:r>
      </w:ins>
      <w:r>
        <w:t xml:space="preserve"> Committee, who </w:t>
      </w:r>
      <w:del w:id="1571" w:author="Nikki Kendrick" w:date="2024-02-21T17:49:00Z">
        <w:r w:rsidDel="00516588">
          <w:delText>shall</w:delText>
        </w:r>
      </w:del>
      <w:ins w:id="1572" w:author="Nikki Kendrick" w:date="2024-02-21T17:52:00Z">
        <w:r w:rsidR="00516588">
          <w:t>will</w:t>
        </w:r>
      </w:ins>
      <w:r>
        <w:t xml:space="preserve"> preside, and the chair of the </w:t>
      </w:r>
      <w:del w:id="1573" w:author="Nikki Kendrick" w:date="2024-02-21T17:53:00Z">
        <w:r w:rsidDel="00057269">
          <w:delText xml:space="preserve">grievance </w:delText>
        </w:r>
      </w:del>
      <w:r>
        <w:t xml:space="preserve">hearing panel. At this pre-hearing conference the parties </w:t>
      </w:r>
      <w:del w:id="1574" w:author="Nikki Kendrick" w:date="2024-02-21T17:49:00Z">
        <w:r w:rsidDel="00516588">
          <w:delText>shall</w:delText>
        </w:r>
      </w:del>
      <w:ins w:id="1575" w:author="Nikki Kendrick" w:date="2024-02-21T17:52:00Z">
        <w:r w:rsidR="00516588">
          <w:t>will</w:t>
        </w:r>
      </w:ins>
      <w:r>
        <w:t xml:space="preserve"> make available to each other </w:t>
      </w:r>
      <w:ins w:id="1576" w:author="Nikki Kendrick" w:date="2024-02-21T17:53:00Z">
        <w:r w:rsidR="00057269">
          <w:t>the names</w:t>
        </w:r>
      </w:ins>
      <w:del w:id="1577" w:author="Nikki Kendrick" w:date="2024-02-21T17:53:00Z">
        <w:r w:rsidDel="00057269">
          <w:delText>lists</w:delText>
        </w:r>
      </w:del>
      <w:r>
        <w:t xml:space="preserve"> of their witnesses and </w:t>
      </w:r>
      <w:ins w:id="1578" w:author="Nikki Kendrick" w:date="2024-02-21T17:54:00Z">
        <w:r w:rsidR="00057269">
          <w:t>a list</w:t>
        </w:r>
      </w:ins>
      <w:del w:id="1579" w:author="Nikki Kendrick" w:date="2024-02-21T17:54:00Z">
        <w:r w:rsidDel="00057269">
          <w:delText>the</w:delText>
        </w:r>
      </w:del>
      <w:ins w:id="1580" w:author="Nikki Kendrick" w:date="2024-02-21T17:54:00Z">
        <w:r w:rsidR="00057269">
          <w:t xml:space="preserve"> of the</w:t>
        </w:r>
      </w:ins>
      <w:r>
        <w:t xml:space="preserve"> documentary evidence to be introduced at the hearing. The pre-hearing conference </w:t>
      </w:r>
      <w:del w:id="1581" w:author="Nikki Kendrick" w:date="2024-02-21T17:49:00Z">
        <w:r w:rsidDel="00516588">
          <w:delText>shall</w:delText>
        </w:r>
      </w:del>
      <w:ins w:id="1582" w:author="Nikki Kendrick" w:date="2024-02-21T17:52:00Z">
        <w:r w:rsidR="00516588">
          <w:t>will</w:t>
        </w:r>
      </w:ins>
      <w:r>
        <w:t xml:space="preserve"> delineate the issues to be examined at the hearing, stipulate the facts to be agreed upon, and achieve such other appropriate pre-hearing objectives as will make the hearing fair, effective, and expeditious.</w:t>
      </w:r>
    </w:p>
    <w:p w14:paraId="46ABBD8F" w14:textId="77777777" w:rsidR="00E40FC5" w:rsidRDefault="00E40FC5">
      <w:pPr>
        <w:pStyle w:val="BodyText"/>
      </w:pPr>
    </w:p>
    <w:p w14:paraId="77FD2ACF" w14:textId="42C89C07" w:rsidR="00E40FC5" w:rsidRDefault="00EF3961">
      <w:pPr>
        <w:pStyle w:val="BodyText"/>
        <w:ind w:left="107" w:right="96"/>
      </w:pPr>
      <w:r>
        <w:t xml:space="preserve">Before the formal hearing begins, upon request, either party </w:t>
      </w:r>
      <w:del w:id="1583" w:author="Nikki Kendrick" w:date="2024-02-21T17:49:00Z">
        <w:r w:rsidDel="00516588">
          <w:delText>shall</w:delText>
        </w:r>
      </w:del>
      <w:ins w:id="1584" w:author="Nikki Kendrick" w:date="2024-02-21T17:52:00Z">
        <w:r w:rsidR="00516588">
          <w:t>will</w:t>
        </w:r>
      </w:ins>
      <w:r>
        <w:t xml:space="preserve"> allow the other to examine all documentary evidence and any written or recorded statements that were made by witnesses listed by either party.</w:t>
      </w:r>
    </w:p>
    <w:p w14:paraId="06BBA33E" w14:textId="77777777" w:rsidR="00E40FC5" w:rsidRDefault="00E40FC5">
      <w:pPr>
        <w:pStyle w:val="BodyText"/>
        <w:spacing w:before="5"/>
      </w:pPr>
    </w:p>
    <w:p w14:paraId="163E1053" w14:textId="56EED090" w:rsidR="00E40FC5" w:rsidRDefault="73815B01" w:rsidP="00057269">
      <w:pPr>
        <w:pStyle w:val="Heading1"/>
        <w:tabs>
          <w:tab w:val="left" w:pos="468"/>
        </w:tabs>
        <w:rPr>
          <w:ins w:id="1585" w:author="Nikki Kendrick" w:date="2024-02-21T17:55:00Z"/>
        </w:rPr>
      </w:pPr>
      <w:ins w:id="1586" w:author="Nikki Kendrick" w:date="2024-02-21T17:54:00Z">
        <w:r>
          <w:t>2.</w:t>
        </w:r>
      </w:ins>
      <w:ins w:id="1587" w:author="Nikki Kendrick" w:date="2024-02-27T22:26:00Z">
        <w:r>
          <w:t>7</w:t>
        </w:r>
      </w:ins>
      <w:ins w:id="1588" w:author="Nikki Kendrick" w:date="2024-02-21T17:54:00Z">
        <w:r>
          <w:t xml:space="preserve">.6 </w:t>
        </w:r>
      </w:ins>
      <w:r w:rsidR="00EF3961">
        <w:t>Grievance</w:t>
      </w:r>
      <w:r w:rsidR="00EF3961">
        <w:rPr>
          <w:spacing w:val="-2"/>
        </w:rPr>
        <w:t xml:space="preserve"> </w:t>
      </w:r>
      <w:r w:rsidR="00EF3961">
        <w:t>Hearing</w:t>
      </w:r>
    </w:p>
    <w:p w14:paraId="1AE1E40D" w14:textId="5403954D" w:rsidR="00057269" w:rsidRPr="00057269" w:rsidRDefault="00057269">
      <w:pPr>
        <w:pStyle w:val="Heading1"/>
        <w:tabs>
          <w:tab w:val="left" w:pos="468"/>
        </w:tabs>
        <w:ind w:left="0" w:firstLine="0"/>
        <w:rPr>
          <w:b w:val="0"/>
          <w:bCs w:val="0"/>
          <w:rPrChange w:id="1589" w:author="Nikki Kendrick" w:date="2024-02-21T17:55:00Z">
            <w:rPr/>
          </w:rPrChange>
        </w:rPr>
        <w:pPrChange w:id="1590" w:author="Nikki Kendrick" w:date="2024-02-21T17:55:00Z">
          <w:pPr>
            <w:pStyle w:val="Heading1"/>
            <w:numPr>
              <w:ilvl w:val="1"/>
              <w:numId w:val="18"/>
            </w:numPr>
            <w:tabs>
              <w:tab w:val="left" w:pos="468"/>
            </w:tabs>
            <w:ind w:hanging="361"/>
          </w:pPr>
        </w:pPrChange>
      </w:pPr>
      <w:ins w:id="1591" w:author="Nikki Kendrick" w:date="2024-02-21T17:55:00Z">
        <w:r>
          <w:rPr>
            <w:b w:val="0"/>
            <w:bCs w:val="0"/>
          </w:rPr>
          <w:t xml:space="preserve">The following describes the procedures for </w:t>
        </w:r>
        <w:proofErr w:type="gramStart"/>
        <w:r>
          <w:rPr>
            <w:b w:val="0"/>
            <w:bCs w:val="0"/>
          </w:rPr>
          <w:t>the grievance</w:t>
        </w:r>
        <w:proofErr w:type="gramEnd"/>
        <w:r>
          <w:rPr>
            <w:b w:val="0"/>
            <w:bCs w:val="0"/>
          </w:rPr>
          <w:t xml:space="preserve"> hearing. </w:t>
        </w:r>
      </w:ins>
    </w:p>
    <w:p w14:paraId="464FCBC1" w14:textId="77777777" w:rsidR="00E40FC5" w:rsidRDefault="00E40FC5">
      <w:pPr>
        <w:pStyle w:val="BodyText"/>
        <w:spacing w:before="6"/>
        <w:rPr>
          <w:b/>
          <w:sz w:val="23"/>
        </w:rPr>
      </w:pPr>
    </w:p>
    <w:p w14:paraId="1702ED39" w14:textId="0B2371FC" w:rsidR="00E40FC5" w:rsidRPr="00057269" w:rsidRDefault="73815B01">
      <w:pPr>
        <w:tabs>
          <w:tab w:val="left" w:pos="447"/>
        </w:tabs>
        <w:spacing w:before="1"/>
        <w:rPr>
          <w:sz w:val="24"/>
          <w:szCs w:val="24"/>
          <w:rPrChange w:id="1592" w:author="Nikki Kendrick" w:date="2024-02-21T17:54:00Z">
            <w:rPr/>
          </w:rPrChange>
        </w:rPr>
        <w:pPrChange w:id="1593" w:author="Nikki Kendrick" w:date="2024-02-21T17:54:00Z">
          <w:pPr>
            <w:pStyle w:val="ListParagraph"/>
            <w:numPr>
              <w:numId w:val="17"/>
            </w:numPr>
            <w:tabs>
              <w:tab w:val="left" w:pos="447"/>
            </w:tabs>
            <w:spacing w:before="1"/>
            <w:ind w:hanging="340"/>
          </w:pPr>
        </w:pPrChange>
      </w:pPr>
      <w:ins w:id="1594" w:author="Nikki Kendrick" w:date="2024-02-21T17:54:00Z">
        <w:r w:rsidRPr="73815B01">
          <w:rPr>
            <w:sz w:val="24"/>
            <w:szCs w:val="24"/>
          </w:rPr>
          <w:t>2.</w:t>
        </w:r>
      </w:ins>
      <w:ins w:id="1595" w:author="Nikki Kendrick" w:date="2024-02-27T22:26:00Z">
        <w:r w:rsidRPr="73815B01">
          <w:rPr>
            <w:sz w:val="24"/>
            <w:szCs w:val="24"/>
          </w:rPr>
          <w:t>7</w:t>
        </w:r>
      </w:ins>
      <w:ins w:id="1596" w:author="Nikki Kendrick" w:date="2024-02-21T17:54:00Z">
        <w:r w:rsidRPr="73815B01">
          <w:rPr>
            <w:sz w:val="24"/>
            <w:szCs w:val="24"/>
          </w:rPr>
          <w:t>.</w:t>
        </w:r>
      </w:ins>
      <w:ins w:id="1597" w:author="Nikki Kendrick" w:date="2024-02-21T17:56:00Z">
        <w:r w:rsidRPr="73815B01">
          <w:rPr>
            <w:sz w:val="24"/>
            <w:szCs w:val="24"/>
          </w:rPr>
          <w:t>6</w:t>
        </w:r>
      </w:ins>
      <w:ins w:id="1598" w:author="Nikki Kendrick" w:date="2024-02-21T17:54:00Z">
        <w:r w:rsidRPr="73815B01">
          <w:rPr>
            <w:sz w:val="24"/>
            <w:szCs w:val="24"/>
          </w:rPr>
          <w:t xml:space="preserve">.1 </w:t>
        </w:r>
      </w:ins>
      <w:r w:rsidRPr="73815B01">
        <w:rPr>
          <w:sz w:val="24"/>
          <w:szCs w:val="24"/>
          <w:rPrChange w:id="1599" w:author="Nikki Kendrick" w:date="2024-02-21T17:54:00Z">
            <w:rPr/>
          </w:rPrChange>
        </w:rPr>
        <w:t>Date.</w:t>
      </w:r>
    </w:p>
    <w:p w14:paraId="5C8C6B09" w14:textId="77777777" w:rsidR="00E40FC5" w:rsidRDefault="00E40FC5">
      <w:pPr>
        <w:pStyle w:val="BodyText"/>
        <w:spacing w:before="11"/>
        <w:rPr>
          <w:sz w:val="23"/>
        </w:rPr>
      </w:pPr>
    </w:p>
    <w:p w14:paraId="04903A1A" w14:textId="7FAB00E8" w:rsidR="00E40FC5" w:rsidRDefault="5D0F29C3">
      <w:pPr>
        <w:pStyle w:val="BodyText"/>
        <w:ind w:left="107" w:right="182"/>
      </w:pPr>
      <w:r>
        <w:t xml:space="preserve">The grievance hearing will be held within </w:t>
      </w:r>
      <w:ins w:id="1600" w:author="Nicholas Morrison" w:date="2022-02-27T20:05:00Z">
        <w:r>
          <w:t>twenty (</w:t>
        </w:r>
      </w:ins>
      <w:r>
        <w:t>20</w:t>
      </w:r>
      <w:ins w:id="1601" w:author="Nicholas Morrison" w:date="2022-02-27T20:05:00Z">
        <w:r>
          <w:t>)</w:t>
        </w:r>
      </w:ins>
      <w:r>
        <w:t xml:space="preserve"> days of the pre-hearing conference. The</w:t>
      </w:r>
      <w:del w:id="1602" w:author="Nikki Kendrick" w:date="2024-02-27T22:29:00Z">
        <w:r w:rsidR="7F82E757" w:rsidDel="5D0F29C3">
          <w:delText xml:space="preserve"> grievance</w:delText>
        </w:r>
      </w:del>
      <w:r>
        <w:t xml:space="preserve"> hearing panel </w:t>
      </w:r>
      <w:ins w:id="1603" w:author="Nikki Kendrick" w:date="2024-02-21T17:55:00Z">
        <w:r>
          <w:t xml:space="preserve">chair </w:t>
        </w:r>
      </w:ins>
      <w:r>
        <w:t>will schedule the hearing. The grievance hearing may be continued upon good cause shown by any of the parties and mutual agreement thereto</w:t>
      </w:r>
      <w:ins w:id="1604" w:author="Nikki Kendrick" w:date="2024-02-21T17:55:00Z">
        <w:r>
          <w:t xml:space="preserve"> as </w:t>
        </w:r>
      </w:ins>
      <w:ins w:id="1605" w:author="Nikki Kendrick" w:date="2024-02-21T17:56:00Z">
        <w:r>
          <w:t>outlined in section 410.</w:t>
        </w:r>
      </w:ins>
      <w:ins w:id="1606" w:author="Nikki Kendrick" w:date="2024-02-27T22:29:00Z">
        <w:r>
          <w:t>2.7.1</w:t>
        </w:r>
      </w:ins>
      <w:ins w:id="1607" w:author="Nikki Kendrick" w:date="2024-02-21T17:56:00Z">
        <w:r>
          <w:t>.</w:t>
        </w:r>
      </w:ins>
      <w:ins w:id="1608" w:author="Nikki Kendrick" w:date="2024-02-27T22:29:00Z">
        <w:r>
          <w:t>2</w:t>
        </w:r>
      </w:ins>
      <w:ins w:id="1609" w:author="Nikki Kendrick" w:date="2024-02-21T17:56:00Z">
        <w:r>
          <w:t xml:space="preserve"> Extensions for Good Cause</w:t>
        </w:r>
      </w:ins>
      <w:r>
        <w:t>. The grievance hearing panel will grant adjournment to enable either party to investigate evidence to which a valid claim of surprise is made.</w:t>
      </w:r>
    </w:p>
    <w:p w14:paraId="5C71F136" w14:textId="77777777" w:rsidR="00E40FC5" w:rsidRDefault="00E40FC5">
      <w:pPr>
        <w:pStyle w:val="BodyText"/>
        <w:spacing w:before="3"/>
        <w:rPr>
          <w:sz w:val="10"/>
        </w:rPr>
      </w:pPr>
    </w:p>
    <w:p w14:paraId="6B064E38" w14:textId="5D9AED73" w:rsidR="00E40FC5" w:rsidRPr="00057269" w:rsidRDefault="73815B01">
      <w:pPr>
        <w:tabs>
          <w:tab w:val="left" w:pos="447"/>
        </w:tabs>
        <w:spacing w:before="90"/>
        <w:rPr>
          <w:sz w:val="24"/>
          <w:szCs w:val="24"/>
          <w:rPrChange w:id="1610" w:author="Nikki Kendrick" w:date="2024-02-21T17:56:00Z">
            <w:rPr/>
          </w:rPrChange>
        </w:rPr>
        <w:pPrChange w:id="1611" w:author="Nikki Kendrick" w:date="2024-02-21T17:56:00Z">
          <w:pPr>
            <w:pStyle w:val="ListParagraph"/>
            <w:numPr>
              <w:numId w:val="17"/>
            </w:numPr>
            <w:tabs>
              <w:tab w:val="left" w:pos="447"/>
            </w:tabs>
            <w:spacing w:before="90"/>
            <w:ind w:hanging="339"/>
          </w:pPr>
        </w:pPrChange>
      </w:pPr>
      <w:ins w:id="1612" w:author="Nikki Kendrick" w:date="2024-02-21T17:56:00Z">
        <w:r w:rsidRPr="73815B01">
          <w:rPr>
            <w:sz w:val="24"/>
            <w:szCs w:val="24"/>
          </w:rPr>
          <w:t>2.</w:t>
        </w:r>
      </w:ins>
      <w:ins w:id="1613" w:author="Nikki Kendrick" w:date="2024-02-27T22:27:00Z">
        <w:r w:rsidRPr="73815B01">
          <w:rPr>
            <w:sz w:val="24"/>
            <w:szCs w:val="24"/>
          </w:rPr>
          <w:t>7</w:t>
        </w:r>
      </w:ins>
      <w:ins w:id="1614" w:author="Nikki Kendrick" w:date="2024-02-21T17:56:00Z">
        <w:r w:rsidRPr="73815B01">
          <w:rPr>
            <w:sz w:val="24"/>
            <w:szCs w:val="24"/>
          </w:rPr>
          <w:t xml:space="preserve">.6.2 </w:t>
        </w:r>
      </w:ins>
      <w:r w:rsidR="00EF3961" w:rsidRPr="73815B01">
        <w:rPr>
          <w:sz w:val="24"/>
          <w:szCs w:val="24"/>
          <w:rPrChange w:id="1615" w:author="Nikki Kendrick" w:date="2024-02-21T17:56:00Z">
            <w:rPr/>
          </w:rPrChange>
        </w:rPr>
        <w:t>Records</w:t>
      </w:r>
      <w:del w:id="1616" w:author="Nikki Kendrick" w:date="2024-02-21T17:56:00Z">
        <w:r w:rsidR="00057269" w:rsidRPr="73815B01" w:rsidDel="73815B01">
          <w:rPr>
            <w:sz w:val="24"/>
            <w:szCs w:val="24"/>
            <w:rPrChange w:id="1617" w:author="Nikki Kendrick" w:date="2024-02-21T17:56:00Z">
              <w:rPr/>
            </w:rPrChange>
          </w:rPr>
          <w:delText>; witnesses; counsel.</w:delText>
        </w:r>
      </w:del>
    </w:p>
    <w:p w14:paraId="62199465" w14:textId="77777777" w:rsidR="00E40FC5" w:rsidRDefault="00E40FC5">
      <w:pPr>
        <w:pStyle w:val="BodyText"/>
        <w:spacing w:before="11"/>
        <w:rPr>
          <w:sz w:val="23"/>
        </w:rPr>
      </w:pPr>
    </w:p>
    <w:p w14:paraId="16B57AA1" w14:textId="40A6264A" w:rsidR="00E40FC5" w:rsidRDefault="6B10E7D7">
      <w:pPr>
        <w:pStyle w:val="BodyText"/>
        <w:ind w:left="107" w:right="216"/>
      </w:pPr>
      <w:r>
        <w:t xml:space="preserve">Upon request by either of the parties to the grievance, the hearing panel </w:t>
      </w:r>
      <w:del w:id="1618" w:author="Nikki Kendrick" w:date="2024-02-21T17:49:00Z">
        <w:r w:rsidDel="00516588">
          <w:delText>shall</w:delText>
        </w:r>
      </w:del>
      <w:ins w:id="1619" w:author="Nikki Kendrick" w:date="2024-02-21T17:52:00Z">
        <w:r w:rsidR="00516588">
          <w:t>will</w:t>
        </w:r>
      </w:ins>
      <w:r>
        <w:t xml:space="preserve"> request the production of university records</w:t>
      </w:r>
      <w:ins w:id="1620" w:author="Nikki Kendrick" w:date="2024-02-21T17:56:00Z">
        <w:r w:rsidR="00057269">
          <w:t xml:space="preserve">. </w:t>
        </w:r>
      </w:ins>
      <w:r>
        <w:t xml:space="preserve"> </w:t>
      </w:r>
      <w:del w:id="1621" w:author="Nikki Kendrick" w:date="2024-02-21T17:57:00Z">
        <w:r w:rsidDel="00057269">
          <w:delText xml:space="preserve">and the presence of witnesses to appear and to testify. </w:delText>
        </w:r>
      </w:del>
      <w:r>
        <w:t xml:space="preserve">Compliance with such requests is an obligation of employment of any university official </w:t>
      </w:r>
      <w:del w:id="1622" w:author="Nikki Kendrick" w:date="2024-02-21T17:57:00Z">
        <w:r w:rsidDel="00057269">
          <w:delText xml:space="preserve">or employee except that the privilege against self-incrimination </w:delText>
        </w:r>
      </w:del>
      <w:r>
        <w:t>and access to university records as provided in Policy 405.6.4</w:t>
      </w:r>
      <w:ins w:id="1623" w:author="John Ferguson" w:date="2021-02-28T21:16:00Z">
        <w:r w:rsidRPr="6B10E7D7">
          <w:rPr>
            <w:rPrChange w:id="1624" w:author="John Ferguson" w:date="2021-02-28T21:17:00Z">
              <w:rPr>
                <w:highlight w:val="yellow"/>
              </w:rPr>
            </w:rPrChange>
          </w:rPr>
          <w:t xml:space="preserve"> ADVISORY COMMITTEES – University </w:t>
        </w:r>
      </w:ins>
      <w:ins w:id="1625" w:author="John Ferguson" w:date="2021-02-28T21:17:00Z">
        <w:r w:rsidRPr="6B10E7D7">
          <w:rPr>
            <w:rPrChange w:id="1626" w:author="John Ferguson" w:date="2021-02-28T21:17:00Z">
              <w:rPr>
                <w:highlight w:val="yellow"/>
              </w:rPr>
            </w:rPrChange>
          </w:rPr>
          <w:t>Records: Access</w:t>
        </w:r>
      </w:ins>
      <w:ins w:id="1627" w:author="John Ferguson" w:date="2021-02-28T21:16:00Z">
        <w:r w:rsidRPr="6B10E7D7">
          <w:rPr>
            <w:rPrChange w:id="1628" w:author="John Ferguson" w:date="2021-03-04T20:02:00Z">
              <w:rPr>
                <w:highlight w:val="yellow"/>
              </w:rPr>
            </w:rPrChange>
          </w:rPr>
          <w:t xml:space="preserve"> </w:t>
        </w:r>
      </w:ins>
      <w:del w:id="1629" w:author="John Ferguson" w:date="2021-02-28T21:17:00Z">
        <w:r w:rsidR="00EF3961" w:rsidDel="6B10E7D7">
          <w:delText xml:space="preserve"> </w:delText>
        </w:r>
      </w:del>
      <w:del w:id="1630" w:author="Nikki Kendrick" w:date="2024-02-21T17:50:00Z">
        <w:r w:rsidDel="00516588">
          <w:delText>shall</w:delText>
        </w:r>
      </w:del>
      <w:ins w:id="1631" w:author="Nikki Kendrick" w:date="2024-02-21T17:52:00Z">
        <w:r w:rsidR="00516588">
          <w:t>will</w:t>
        </w:r>
      </w:ins>
      <w:r>
        <w:t xml:space="preserve"> be honored by the hearing panel.</w:t>
      </w:r>
    </w:p>
    <w:p w14:paraId="0DA123B1" w14:textId="77777777" w:rsidR="00E40FC5" w:rsidRDefault="00E40FC5">
      <w:pPr>
        <w:pStyle w:val="BodyText"/>
      </w:pPr>
    </w:p>
    <w:p w14:paraId="3993FC90" w14:textId="737979BE" w:rsidR="00057269" w:rsidRDefault="73815B01">
      <w:pPr>
        <w:pStyle w:val="BodyText"/>
        <w:ind w:left="107" w:right="239"/>
        <w:rPr>
          <w:ins w:id="1632" w:author="Nikki Kendrick" w:date="2024-02-21T17:58:00Z"/>
        </w:rPr>
      </w:pPr>
      <w:ins w:id="1633" w:author="Nikki Kendrick" w:date="2024-02-21T17:57:00Z">
        <w:r>
          <w:t>2.</w:t>
        </w:r>
      </w:ins>
      <w:ins w:id="1634" w:author="Nikki Kendrick" w:date="2024-02-27T22:27:00Z">
        <w:r>
          <w:t>7</w:t>
        </w:r>
      </w:ins>
      <w:ins w:id="1635" w:author="Nikki Kendrick" w:date="2024-02-21T17:57:00Z">
        <w:r>
          <w:t>.</w:t>
        </w:r>
      </w:ins>
      <w:ins w:id="1636" w:author="Nikki Kendrick" w:date="2024-02-21T17:58:00Z">
        <w:r>
          <w:t>6.3 Witnesses and Counsel</w:t>
        </w:r>
      </w:ins>
    </w:p>
    <w:p w14:paraId="6ED26A03" w14:textId="2FFBDE2A" w:rsidR="00E40FC5" w:rsidRDefault="7BBF1102">
      <w:pPr>
        <w:pStyle w:val="BodyText"/>
        <w:ind w:left="107" w:right="239"/>
      </w:pPr>
      <w:r>
        <w:t xml:space="preserve">Each party to the grievance has the right to have present </w:t>
      </w:r>
      <w:proofErr w:type="gramStart"/>
      <w:r>
        <w:t>any one</w:t>
      </w:r>
      <w:proofErr w:type="gramEnd"/>
      <w:r>
        <w:t xml:space="preserve"> </w:t>
      </w:r>
      <w:ins w:id="1637" w:author="Nikki Kendrick" w:date="2024-02-21T17:58:00Z">
        <w:r w:rsidR="00057269">
          <w:t xml:space="preserve">(1) </w:t>
        </w:r>
      </w:ins>
      <w:r>
        <w:t>person</w:t>
      </w:r>
      <w:ins w:id="1638" w:author="Nicholas Morrison" w:date="2022-07-24T18:25:00Z">
        <w:r>
          <w:t xml:space="preserve"> of their choosing</w:t>
        </w:r>
      </w:ins>
      <w:r>
        <w:t xml:space="preserve"> </w:t>
      </w:r>
      <w:ins w:id="1639" w:author="Nicholas Morrison" w:date="2022-07-24T18:25:00Z">
        <w:r>
          <w:t xml:space="preserve">to serve </w:t>
        </w:r>
      </w:ins>
      <w:r>
        <w:t>as a</w:t>
      </w:r>
      <w:ins w:id="1640" w:author="Nicholas Morrison" w:date="2022-07-24T18:25:00Z">
        <w:r>
          <w:t xml:space="preserve"> supportive resource and/or </w:t>
        </w:r>
      </w:ins>
      <w:del w:id="1641" w:author="Nicholas Morrison" w:date="2022-07-24T18:25:00Z">
        <w:r w:rsidR="00EF3961" w:rsidDel="7BBF1102">
          <w:delText>n</w:delText>
        </w:r>
      </w:del>
      <w:r>
        <w:t xml:space="preserve"> advisor </w:t>
      </w:r>
      <w:del w:id="1642" w:author="Nicholas Morrison" w:date="2022-07-24T18:25:00Z">
        <w:r w:rsidR="00EF3961" w:rsidDel="7BBF1102">
          <w:delText xml:space="preserve">of </w:delText>
        </w:r>
      </w:del>
      <w:del w:id="1643" w:author="John Ferguson" w:date="2021-02-25T15:28:00Z">
        <w:r w:rsidR="00EF3961" w:rsidDel="7BBF1102">
          <w:delText>his/her</w:delText>
        </w:r>
      </w:del>
      <w:ins w:id="1644" w:author="Nicholas Morrison" w:date="2022-07-24T18:25:00Z">
        <w:r>
          <w:t xml:space="preserve"> </w:t>
        </w:r>
      </w:ins>
      <w:ins w:id="1645" w:author="John Ferguson" w:date="2021-02-25T15:28:00Z">
        <w:del w:id="1646" w:author="Nicholas Morrison" w:date="2022-07-24T18:25:00Z">
          <w:r w:rsidR="00EF3961" w:rsidDel="7BBF1102">
            <w:delText>their</w:delText>
          </w:r>
        </w:del>
      </w:ins>
      <w:del w:id="1647" w:author="Nicholas Morrison" w:date="2022-07-24T18:25:00Z">
        <w:r w:rsidR="00EF3961" w:rsidDel="7BBF1102">
          <w:delText xml:space="preserve"> choice </w:delText>
        </w:r>
      </w:del>
      <w:r>
        <w:t xml:space="preserve">at all stages of the hearing. Each party </w:t>
      </w:r>
      <w:del w:id="1648" w:author="Nikki Kendrick" w:date="2024-02-21T17:50:00Z">
        <w:r w:rsidDel="00516588">
          <w:delText>shall</w:delText>
        </w:r>
      </w:del>
      <w:ins w:id="1649" w:author="Nikki Kendrick" w:date="2024-02-21T17:52:00Z">
        <w:r w:rsidR="00516588">
          <w:t>will</w:t>
        </w:r>
      </w:ins>
      <w:r>
        <w:t xml:space="preserve"> also have the right to </w:t>
      </w:r>
      <w:del w:id="1650" w:author="Nikki Kendrick" w:date="2024-02-21T17:58:00Z">
        <w:r w:rsidDel="00057269">
          <w:delText>confront and cross-examine</w:delText>
        </w:r>
      </w:del>
      <w:ins w:id="1651" w:author="Nikki Kendrick" w:date="2024-02-21T17:58:00Z">
        <w:r w:rsidR="00057269">
          <w:t>question</w:t>
        </w:r>
      </w:ins>
      <w:r>
        <w:t xml:space="preserve"> witnesses, to present evidence and call witnesses in </w:t>
      </w:r>
      <w:del w:id="1652" w:author="John Ferguson" w:date="2021-02-25T15:28:00Z">
        <w:r w:rsidR="00EF3961" w:rsidDel="7BBF1102">
          <w:delText>his/her</w:delText>
        </w:r>
      </w:del>
      <w:ins w:id="1653" w:author="John Ferguson" w:date="2021-02-25T15:28:00Z">
        <w:r>
          <w:t>their</w:t>
        </w:r>
      </w:ins>
      <w:r>
        <w:t xml:space="preserve"> own behalf, to testify, and to be present with </w:t>
      </w:r>
      <w:del w:id="1654" w:author="John Ferguson" w:date="2021-02-25T15:29:00Z">
        <w:r w:rsidR="00EF3961" w:rsidDel="7BBF1102">
          <w:delText>his/her</w:delText>
        </w:r>
      </w:del>
      <w:ins w:id="1655" w:author="John Ferguson" w:date="2021-02-25T15:29:00Z">
        <w:r>
          <w:t>their</w:t>
        </w:r>
      </w:ins>
      <w:r>
        <w:t xml:space="preserve"> advisor at all meetings and proceedings of the hearing panel</w:t>
      </w:r>
      <w:ins w:id="1656" w:author="Nikki Kendrick" w:date="2024-02-21T17:59:00Z">
        <w:r w:rsidR="00057269">
          <w:t>.</w:t>
        </w:r>
      </w:ins>
      <w:r>
        <w:t xml:space="preserve"> </w:t>
      </w:r>
      <w:del w:id="1657" w:author="Nikki Kendrick" w:date="2024-02-21T17:59:00Z">
        <w:r w:rsidDel="00057269">
          <w:lastRenderedPageBreak/>
          <w:delText xml:space="preserve">except sessions which are closed for deliberation and vote. </w:delText>
        </w:r>
      </w:del>
      <w:r>
        <w:t xml:space="preserve">The </w:t>
      </w:r>
      <w:ins w:id="1658" w:author="Nikki Kendrick" w:date="2024-02-21T17:59:00Z">
        <w:r w:rsidR="00057269">
          <w:t xml:space="preserve">faculty member’s </w:t>
        </w:r>
      </w:ins>
      <w:r>
        <w:t>advisor</w:t>
      </w:r>
      <w:ins w:id="1659" w:author="Nikki Kendrick" w:date="2024-02-21T17:59:00Z">
        <w:r w:rsidR="00057269">
          <w:t xml:space="preserve"> and the </w:t>
        </w:r>
      </w:ins>
      <w:ins w:id="1660" w:author="Nikki Kendrick" w:date="2024-02-21T18:00:00Z">
        <w:r w:rsidR="00057269">
          <w:t xml:space="preserve">university’s advisor </w:t>
        </w:r>
      </w:ins>
      <w:del w:id="1661" w:author="Nikki Kendrick" w:date="2024-02-21T18:00:00Z">
        <w:r w:rsidDel="00057269">
          <w:delText>s</w:delText>
        </w:r>
      </w:del>
      <w:r>
        <w:t xml:space="preserve"> </w:t>
      </w:r>
      <w:del w:id="1662" w:author="Nikki Kendrick" w:date="2022-07-18T17:55:00Z">
        <w:r w:rsidR="00EF3961" w:rsidDel="7BBF1102">
          <w:delText>and counsels</w:delText>
        </w:r>
      </w:del>
      <w:r>
        <w:t xml:space="preserve"> are permitted to </w:t>
      </w:r>
      <w:proofErr w:type="spellStart"/>
      <w:r>
        <w:t>advise</w:t>
      </w:r>
      <w:proofErr w:type="spellEnd"/>
      <w:r>
        <w:t xml:space="preserve"> and counsel their respective parties but are not permitted to argue the case or </w:t>
      </w:r>
      <w:del w:id="1663" w:author="Nikki Kendrick" w:date="2024-02-21T18:01:00Z">
        <w:r w:rsidDel="00057269">
          <w:delText xml:space="preserve">interrogate </w:delText>
        </w:r>
      </w:del>
      <w:ins w:id="1664" w:author="Nikki Kendrick" w:date="2024-02-21T18:01:00Z">
        <w:r w:rsidR="00057269">
          <w:t xml:space="preserve">question </w:t>
        </w:r>
      </w:ins>
      <w:r>
        <w:t>witnesses. Members of the hearing panel may question witnesses and parties to the hearing.</w:t>
      </w:r>
    </w:p>
    <w:p w14:paraId="4C4CEA3D" w14:textId="77777777" w:rsidR="00E40FC5" w:rsidRDefault="00E40FC5">
      <w:pPr>
        <w:pStyle w:val="BodyText"/>
        <w:rPr>
          <w:ins w:id="1665" w:author="Nikki Kendrick" w:date="2024-02-21T18:01:00Z"/>
        </w:rPr>
      </w:pPr>
    </w:p>
    <w:p w14:paraId="6B5FF05E" w14:textId="00CFB173" w:rsidR="00057269" w:rsidRDefault="73815B01">
      <w:pPr>
        <w:pStyle w:val="BodyText"/>
        <w:rPr>
          <w:ins w:id="1666" w:author="Nikki Kendrick" w:date="2024-02-21T18:01:00Z"/>
        </w:rPr>
      </w:pPr>
      <w:ins w:id="1667" w:author="Nikki Kendrick" w:date="2024-02-21T18:01:00Z">
        <w:r>
          <w:t>2.</w:t>
        </w:r>
      </w:ins>
      <w:ins w:id="1668" w:author="Nikki Kendrick" w:date="2024-02-27T22:27:00Z">
        <w:r>
          <w:t>7</w:t>
        </w:r>
      </w:ins>
      <w:ins w:id="1669" w:author="Nikki Kendrick" w:date="2024-02-21T18:01:00Z">
        <w:r>
          <w:t>.6.4 Confidentiality of information shared during hearing.</w:t>
        </w:r>
      </w:ins>
    </w:p>
    <w:p w14:paraId="7B554DB2" w14:textId="5D507A9D" w:rsidR="00057269" w:rsidRDefault="5D0F29C3">
      <w:pPr>
        <w:pStyle w:val="BodyText"/>
        <w:rPr>
          <w:ins w:id="1670" w:author="Nikki Kendrick" w:date="2024-02-21T18:02:00Z"/>
        </w:rPr>
      </w:pPr>
      <w:ins w:id="1671" w:author="Nikki Kendrick" w:date="2024-02-21T18:01:00Z">
        <w:r>
          <w:t>Access to any records requested pursuant to 2.</w:t>
        </w:r>
      </w:ins>
      <w:ins w:id="1672" w:author="Nikki Kendrick" w:date="2024-02-27T22:30:00Z">
        <w:r>
          <w:t>7</w:t>
        </w:r>
      </w:ins>
      <w:ins w:id="1673" w:author="Nikki Kendrick" w:date="2024-02-21T18:01:00Z">
        <w:r>
          <w:t>.6.2 will be temporary and will be permitted only during the grievance process. At the end of the process, such</w:t>
        </w:r>
      </w:ins>
      <w:ins w:id="1674" w:author="Nikki Kendrick" w:date="2024-02-21T18:02:00Z">
        <w:r>
          <w:t xml:space="preserve"> records will be returned to their proper custodians. Such files may be protected under the Family Education Rights and Privacy Act (FERPA) or Utah’s Government Records Access and Management Act (GRAMA).</w:t>
        </w:r>
      </w:ins>
    </w:p>
    <w:p w14:paraId="183F929E" w14:textId="77777777" w:rsidR="00057269" w:rsidRDefault="00057269">
      <w:pPr>
        <w:pStyle w:val="BodyText"/>
      </w:pPr>
    </w:p>
    <w:p w14:paraId="3EAAB630" w14:textId="7C8312B5" w:rsidR="00E40FC5" w:rsidRPr="00057269" w:rsidRDefault="73815B01">
      <w:pPr>
        <w:tabs>
          <w:tab w:val="left" w:pos="447"/>
        </w:tabs>
        <w:spacing w:before="1"/>
        <w:rPr>
          <w:sz w:val="24"/>
          <w:szCs w:val="24"/>
          <w:rPrChange w:id="1675" w:author="Nikki Kendrick" w:date="2024-02-21T18:02:00Z">
            <w:rPr/>
          </w:rPrChange>
        </w:rPr>
        <w:pPrChange w:id="1676" w:author="Nikki Kendrick" w:date="2024-02-21T18:02:00Z">
          <w:pPr>
            <w:pStyle w:val="ListParagraph"/>
            <w:numPr>
              <w:numId w:val="17"/>
            </w:numPr>
            <w:tabs>
              <w:tab w:val="left" w:pos="447"/>
            </w:tabs>
            <w:spacing w:before="1"/>
            <w:ind w:hanging="340"/>
          </w:pPr>
        </w:pPrChange>
      </w:pPr>
      <w:ins w:id="1677" w:author="Nikki Kendrick" w:date="2024-02-21T18:02:00Z">
        <w:r w:rsidRPr="73815B01">
          <w:rPr>
            <w:sz w:val="24"/>
            <w:szCs w:val="24"/>
          </w:rPr>
          <w:t>2.</w:t>
        </w:r>
      </w:ins>
      <w:ins w:id="1678" w:author="Nikki Kendrick" w:date="2024-02-27T22:27:00Z">
        <w:r w:rsidRPr="73815B01">
          <w:rPr>
            <w:sz w:val="24"/>
            <w:szCs w:val="24"/>
          </w:rPr>
          <w:t>7</w:t>
        </w:r>
      </w:ins>
      <w:ins w:id="1679" w:author="Nikki Kendrick" w:date="2024-02-21T18:02:00Z">
        <w:r w:rsidRPr="73815B01">
          <w:rPr>
            <w:sz w:val="24"/>
            <w:szCs w:val="24"/>
          </w:rPr>
          <w:t xml:space="preserve">.6.5 </w:t>
        </w:r>
      </w:ins>
      <w:r w:rsidR="00EF3961" w:rsidRPr="00057269">
        <w:rPr>
          <w:sz w:val="24"/>
          <w:szCs w:val="24"/>
          <w:rPrChange w:id="1680" w:author="Nikki Kendrick" w:date="2024-02-21T18:02:00Z">
            <w:rPr/>
          </w:rPrChange>
        </w:rPr>
        <w:t>Opening the hearing to the</w:t>
      </w:r>
      <w:r w:rsidR="00EF3961" w:rsidRPr="00057269">
        <w:rPr>
          <w:spacing w:val="-8"/>
          <w:sz w:val="24"/>
          <w:szCs w:val="24"/>
          <w:rPrChange w:id="1681" w:author="Nikki Kendrick" w:date="2024-02-21T18:02:00Z">
            <w:rPr>
              <w:spacing w:val="-8"/>
            </w:rPr>
          </w:rPrChange>
        </w:rPr>
        <w:t xml:space="preserve"> </w:t>
      </w:r>
      <w:r w:rsidR="00EF3961" w:rsidRPr="00057269">
        <w:rPr>
          <w:sz w:val="24"/>
          <w:szCs w:val="24"/>
          <w:rPrChange w:id="1682" w:author="Nikki Kendrick" w:date="2024-02-21T18:02:00Z">
            <w:rPr/>
          </w:rPrChange>
        </w:rPr>
        <w:t>public.</w:t>
      </w:r>
    </w:p>
    <w:p w14:paraId="50895670" w14:textId="77777777" w:rsidR="00E40FC5" w:rsidRDefault="00E40FC5">
      <w:pPr>
        <w:pStyle w:val="BodyText"/>
        <w:spacing w:before="11"/>
        <w:rPr>
          <w:sz w:val="23"/>
        </w:rPr>
      </w:pPr>
    </w:p>
    <w:p w14:paraId="0E37339C" w14:textId="2180C083" w:rsidR="00E40FC5" w:rsidRDefault="00EF3961">
      <w:pPr>
        <w:pStyle w:val="BodyText"/>
        <w:ind w:left="107" w:right="132"/>
      </w:pPr>
      <w:r>
        <w:t xml:space="preserve">Grievance hearings </w:t>
      </w:r>
      <w:del w:id="1683" w:author="Nikki Kendrick" w:date="2024-02-21T17:50:00Z">
        <w:r w:rsidDel="00516588">
          <w:delText>shall</w:delText>
        </w:r>
      </w:del>
      <w:ins w:id="1684" w:author="Nikki Kendrick" w:date="2024-02-21T17:50:00Z">
        <w:r w:rsidR="00516588">
          <w:t>will</w:t>
        </w:r>
      </w:ins>
      <w:r>
        <w:t xml:space="preserve"> be closed to the public unless a </w:t>
      </w:r>
      <w:proofErr w:type="gramStart"/>
      <w:r>
        <w:t>party requests</w:t>
      </w:r>
      <w:proofErr w:type="gramEnd"/>
      <w:r>
        <w:t xml:space="preserve"> that they be open, the other party agrees, and the hearing panel determines that an open hearing will not prejudice the interests of any of the parties to the grievance. Where an open hearing is requested on the mutual consent of the </w:t>
      </w:r>
      <w:proofErr w:type="gramStart"/>
      <w:r>
        <w:t>parties</w:t>
      </w:r>
      <w:proofErr w:type="gramEnd"/>
      <w:r>
        <w:t xml:space="preserve"> but such request is denied, the specific reason</w:t>
      </w:r>
      <w:ins w:id="1685" w:author="Nikki Kendrick" w:date="2024-02-21T18:03:00Z">
        <w:r w:rsidR="007F7B4E">
          <w:t>(</w:t>
        </w:r>
      </w:ins>
      <w:r>
        <w:t>s</w:t>
      </w:r>
      <w:ins w:id="1686" w:author="Nikki Kendrick" w:date="2024-02-21T18:04:00Z">
        <w:r w:rsidR="007F7B4E">
          <w:t>)</w:t>
        </w:r>
      </w:ins>
      <w:r>
        <w:t xml:space="preserve"> for denial </w:t>
      </w:r>
      <w:del w:id="1687" w:author="Nikki Kendrick" w:date="2024-02-21T17:50:00Z">
        <w:r w:rsidDel="00516588">
          <w:delText>shall</w:delText>
        </w:r>
      </w:del>
      <w:ins w:id="1688" w:author="Nikki Kendrick" w:date="2024-02-21T17:50:00Z">
        <w:r w:rsidR="00516588">
          <w:t>will</w:t>
        </w:r>
      </w:ins>
      <w:r>
        <w:t xml:space="preserve"> be stated in the record. In any closed grievance hearing the parties </w:t>
      </w:r>
      <w:del w:id="1689" w:author="Nikki Kendrick" w:date="2024-02-21T17:50:00Z">
        <w:r w:rsidDel="00516588">
          <w:delText>shall</w:delText>
        </w:r>
      </w:del>
      <w:ins w:id="1690" w:author="Nikki Kendrick" w:date="2024-02-21T17:50:00Z">
        <w:r w:rsidR="00516588">
          <w:t>will</w:t>
        </w:r>
      </w:ins>
      <w:r>
        <w:t xml:space="preserve"> have the right to choose and to have present not more than three </w:t>
      </w:r>
      <w:ins w:id="1691" w:author="Nicholas Morrison" w:date="2022-02-27T20:07:00Z">
        <w:r>
          <w:t xml:space="preserve">(3) </w:t>
        </w:r>
      </w:ins>
      <w:r>
        <w:t>persons each designated by them as</w:t>
      </w:r>
      <w:r>
        <w:rPr>
          <w:spacing w:val="-15"/>
        </w:rPr>
        <w:t xml:space="preserve"> </w:t>
      </w:r>
      <w:r>
        <w:t>observers.</w:t>
      </w:r>
    </w:p>
    <w:p w14:paraId="38C1F859" w14:textId="77777777" w:rsidR="00E40FC5" w:rsidRDefault="00E40FC5">
      <w:pPr>
        <w:pStyle w:val="BodyText"/>
      </w:pPr>
    </w:p>
    <w:p w14:paraId="3E139A39" w14:textId="623844D4" w:rsidR="00E40FC5" w:rsidRPr="007F7B4E" w:rsidRDefault="73815B01">
      <w:pPr>
        <w:tabs>
          <w:tab w:val="left" w:pos="447"/>
        </w:tabs>
        <w:rPr>
          <w:sz w:val="24"/>
          <w:szCs w:val="24"/>
          <w:rPrChange w:id="1692" w:author="Nikki Kendrick" w:date="2024-02-21T18:04:00Z">
            <w:rPr/>
          </w:rPrChange>
        </w:rPr>
        <w:pPrChange w:id="1693" w:author="Nikki Kendrick" w:date="2024-02-21T18:04:00Z">
          <w:pPr>
            <w:pStyle w:val="ListParagraph"/>
            <w:numPr>
              <w:numId w:val="17"/>
            </w:numPr>
            <w:tabs>
              <w:tab w:val="left" w:pos="447"/>
            </w:tabs>
            <w:ind w:hanging="339"/>
          </w:pPr>
        </w:pPrChange>
      </w:pPr>
      <w:ins w:id="1694" w:author="Nikki Kendrick" w:date="2024-02-21T18:04:00Z">
        <w:r w:rsidRPr="73815B01">
          <w:rPr>
            <w:sz w:val="24"/>
            <w:szCs w:val="24"/>
          </w:rPr>
          <w:t>2.</w:t>
        </w:r>
      </w:ins>
      <w:ins w:id="1695" w:author="Nikki Kendrick" w:date="2024-02-27T22:27:00Z">
        <w:r w:rsidRPr="73815B01">
          <w:rPr>
            <w:sz w:val="24"/>
            <w:szCs w:val="24"/>
          </w:rPr>
          <w:t>7</w:t>
        </w:r>
      </w:ins>
      <w:ins w:id="1696" w:author="Nikki Kendrick" w:date="2024-02-21T18:04:00Z">
        <w:r w:rsidRPr="73815B01">
          <w:rPr>
            <w:sz w:val="24"/>
            <w:szCs w:val="24"/>
          </w:rPr>
          <w:t xml:space="preserve">.6.6 Hearing </w:t>
        </w:r>
      </w:ins>
      <w:r w:rsidRPr="73815B01">
        <w:rPr>
          <w:sz w:val="24"/>
          <w:szCs w:val="24"/>
          <w:rPrChange w:id="1697" w:author="Nikki Kendrick" w:date="2024-02-21T18:04:00Z">
            <w:rPr/>
          </w:rPrChange>
        </w:rPr>
        <w:t>Record.</w:t>
      </w:r>
    </w:p>
    <w:p w14:paraId="0C8FE7CE" w14:textId="77777777" w:rsidR="00E40FC5" w:rsidRDefault="00E40FC5">
      <w:pPr>
        <w:pStyle w:val="BodyText"/>
      </w:pPr>
    </w:p>
    <w:p w14:paraId="27B8E050" w14:textId="5DE1B8D6" w:rsidR="00E40FC5" w:rsidRDefault="4F108813">
      <w:pPr>
        <w:pStyle w:val="BodyText"/>
        <w:ind w:left="108" w:right="148"/>
      </w:pPr>
      <w:r>
        <w:t xml:space="preserve">The </w:t>
      </w:r>
      <w:ins w:id="1698" w:author="Nikki Kendrick" w:date="2024-02-21T18:04:00Z">
        <w:r w:rsidR="007F7B4E">
          <w:t>recording o</w:t>
        </w:r>
      </w:ins>
      <w:ins w:id="1699" w:author="Nikki Kendrick" w:date="2024-02-21T18:05:00Z">
        <w:r w:rsidR="007F7B4E">
          <w:t xml:space="preserve">f the hearing or hearings will be made by the president’s </w:t>
        </w:r>
        <w:proofErr w:type="gramStart"/>
        <w:r w:rsidR="007F7B4E">
          <w:t>office</w:t>
        </w:r>
        <w:proofErr w:type="gramEnd"/>
        <w:r w:rsidR="007F7B4E">
          <w:t xml:space="preserve"> and, upon request, a written copy will be made available to the grievant. </w:t>
        </w:r>
      </w:ins>
      <w:del w:id="1700" w:author="Nikki Kendrick" w:date="2024-02-21T18:05:00Z">
        <w:r w:rsidDel="007F7B4E">
          <w:delText>chair of the hearing panel will be responsible for seeing that a taped record of the hearing is taken. If a written record is desired by either party to the grievance, the parties will share equally in the cost of the transcription.</w:delText>
        </w:r>
      </w:del>
    </w:p>
    <w:p w14:paraId="41004F19" w14:textId="77777777" w:rsidR="00E40FC5" w:rsidRDefault="00E40FC5">
      <w:pPr>
        <w:pStyle w:val="BodyText"/>
      </w:pPr>
    </w:p>
    <w:p w14:paraId="549437A4" w14:textId="3480C227" w:rsidR="00E40FC5" w:rsidRPr="007F7B4E" w:rsidRDefault="73815B01">
      <w:pPr>
        <w:tabs>
          <w:tab w:val="left" w:pos="447"/>
        </w:tabs>
        <w:rPr>
          <w:sz w:val="24"/>
          <w:szCs w:val="24"/>
          <w:rPrChange w:id="1701" w:author="Nikki Kendrick" w:date="2024-02-21T18:05:00Z">
            <w:rPr/>
          </w:rPrChange>
        </w:rPr>
        <w:pPrChange w:id="1702" w:author="Nikki Kendrick" w:date="2024-02-21T18:05:00Z">
          <w:pPr>
            <w:pStyle w:val="ListParagraph"/>
            <w:numPr>
              <w:numId w:val="17"/>
            </w:numPr>
            <w:tabs>
              <w:tab w:val="left" w:pos="447"/>
            </w:tabs>
            <w:ind w:hanging="339"/>
          </w:pPr>
        </w:pPrChange>
      </w:pPr>
      <w:ins w:id="1703" w:author="Nikki Kendrick" w:date="2024-02-21T18:05:00Z">
        <w:r w:rsidRPr="73815B01">
          <w:rPr>
            <w:sz w:val="24"/>
            <w:szCs w:val="24"/>
          </w:rPr>
          <w:t>2.</w:t>
        </w:r>
      </w:ins>
      <w:ins w:id="1704" w:author="Nikki Kendrick" w:date="2024-02-27T22:27:00Z">
        <w:r w:rsidRPr="73815B01">
          <w:rPr>
            <w:sz w:val="24"/>
            <w:szCs w:val="24"/>
          </w:rPr>
          <w:t>7</w:t>
        </w:r>
      </w:ins>
      <w:ins w:id="1705" w:author="Nikki Kendrick" w:date="2024-02-21T18:05:00Z">
        <w:r w:rsidRPr="73815B01">
          <w:rPr>
            <w:sz w:val="24"/>
            <w:szCs w:val="24"/>
          </w:rPr>
          <w:t xml:space="preserve">.6.7 </w:t>
        </w:r>
      </w:ins>
      <w:r w:rsidR="00EF3961" w:rsidRPr="73815B01">
        <w:rPr>
          <w:sz w:val="24"/>
          <w:szCs w:val="24"/>
          <w:rPrChange w:id="1706" w:author="Nikki Kendrick" w:date="2024-02-21T18:05:00Z">
            <w:rPr/>
          </w:rPrChange>
        </w:rPr>
        <w:t>Burden of</w:t>
      </w:r>
      <w:r w:rsidR="00EF3961" w:rsidRPr="73815B01">
        <w:rPr>
          <w:spacing w:val="-2"/>
          <w:sz w:val="24"/>
          <w:szCs w:val="24"/>
          <w:rPrChange w:id="1707" w:author="Nikki Kendrick" w:date="2024-02-21T18:05:00Z">
            <w:rPr>
              <w:spacing w:val="-2"/>
            </w:rPr>
          </w:rPrChange>
        </w:rPr>
        <w:t xml:space="preserve"> </w:t>
      </w:r>
      <w:r w:rsidR="00EF3961" w:rsidRPr="73815B01">
        <w:rPr>
          <w:sz w:val="24"/>
          <w:szCs w:val="24"/>
          <w:rPrChange w:id="1708" w:author="Nikki Kendrick" w:date="2024-02-21T18:05:00Z">
            <w:rPr/>
          </w:rPrChange>
        </w:rPr>
        <w:t>proof.</w:t>
      </w:r>
    </w:p>
    <w:p w14:paraId="67C0C651" w14:textId="77777777" w:rsidR="00E40FC5" w:rsidRDefault="00E40FC5">
      <w:pPr>
        <w:pStyle w:val="BodyText"/>
      </w:pPr>
    </w:p>
    <w:p w14:paraId="630B00EB" w14:textId="627ADF7D" w:rsidR="00E40FC5" w:rsidRDefault="00EF3961">
      <w:pPr>
        <w:pStyle w:val="BodyText"/>
        <w:ind w:left="108" w:right="413"/>
        <w:jc w:val="both"/>
      </w:pPr>
      <w:r>
        <w:t xml:space="preserve">The burden of proof that adequate cause for grievance exists rests with the faculty member and </w:t>
      </w:r>
      <w:del w:id="1709" w:author="Nikki Kendrick" w:date="2024-02-21T17:50:00Z">
        <w:r w:rsidDel="00516588">
          <w:delText>shall</w:delText>
        </w:r>
      </w:del>
      <w:ins w:id="1710" w:author="Nikki Kendrick" w:date="2024-02-21T17:50:00Z">
        <w:r w:rsidR="00516588">
          <w:t>will</w:t>
        </w:r>
      </w:ins>
      <w:r>
        <w:t xml:space="preserve"> be satisfied only by a preponderance of the evidence in the record considered as a whole.</w:t>
      </w:r>
    </w:p>
    <w:p w14:paraId="308D56CC" w14:textId="77777777" w:rsidR="00E40FC5" w:rsidRDefault="00E40FC5">
      <w:pPr>
        <w:pStyle w:val="BodyText"/>
      </w:pPr>
    </w:p>
    <w:p w14:paraId="63A88408" w14:textId="7BD703B0" w:rsidR="00E40FC5" w:rsidRDefault="7BBF1102">
      <w:pPr>
        <w:pStyle w:val="BodyText"/>
        <w:spacing w:before="1"/>
        <w:ind w:left="108" w:right="161"/>
        <w:jc w:val="both"/>
      </w:pPr>
      <w:r>
        <w:t>The</w:t>
      </w:r>
      <w:del w:id="1711" w:author="Nikki Kendrick" w:date="2024-02-21T18:06:00Z">
        <w:r w:rsidDel="007F7B4E">
          <w:delText xml:space="preserve"> grievance</w:delText>
        </w:r>
      </w:del>
      <w:r>
        <w:t xml:space="preserve"> hearing panel will not be bound by strict rules of evidence</w:t>
      </w:r>
      <w:del w:id="1712" w:author="Nicholas Morrison" w:date="2022-07-24T18:27:00Z">
        <w:r w:rsidR="00EF3961" w:rsidDel="7BBF1102">
          <w:delText>,</w:delText>
        </w:r>
      </w:del>
      <w:r>
        <w:t xml:space="preserve"> and may admit any evidence which is of probative value in determining the issues involved. Every possible effort will be made to obtain the most reliable evidence available.</w:t>
      </w:r>
    </w:p>
    <w:p w14:paraId="797E50C6" w14:textId="77777777" w:rsidR="00E40FC5" w:rsidRDefault="00E40FC5">
      <w:pPr>
        <w:pStyle w:val="BodyText"/>
        <w:spacing w:before="11"/>
        <w:rPr>
          <w:sz w:val="23"/>
        </w:rPr>
      </w:pPr>
    </w:p>
    <w:p w14:paraId="29366A4D" w14:textId="14E5EF1D" w:rsidR="00E40FC5" w:rsidRDefault="00EF3961">
      <w:pPr>
        <w:pStyle w:val="BodyText"/>
        <w:ind w:left="108"/>
        <w:jc w:val="both"/>
      </w:pPr>
      <w:r>
        <w:t xml:space="preserve">The findings of fact and the recommendation </w:t>
      </w:r>
      <w:ins w:id="1713" w:author="Nikki Kendrick" w:date="2024-02-21T18:06:00Z">
        <w:r w:rsidR="007F7B4E">
          <w:t xml:space="preserve">of the hearing panel </w:t>
        </w:r>
      </w:ins>
      <w:r>
        <w:t>will be based solely on the hearing record.</w:t>
      </w:r>
    </w:p>
    <w:p w14:paraId="7B04FA47" w14:textId="77777777" w:rsidR="00E40FC5" w:rsidRDefault="00E40FC5">
      <w:pPr>
        <w:pStyle w:val="BodyText"/>
      </w:pPr>
    </w:p>
    <w:p w14:paraId="3FBED7A9" w14:textId="46B25B8F" w:rsidR="00E40FC5" w:rsidRPr="007F7B4E" w:rsidRDefault="73815B01">
      <w:pPr>
        <w:tabs>
          <w:tab w:val="left" w:pos="447"/>
        </w:tabs>
        <w:rPr>
          <w:sz w:val="24"/>
          <w:szCs w:val="24"/>
          <w:rPrChange w:id="1714" w:author="Nikki Kendrick" w:date="2024-02-21T18:06:00Z">
            <w:rPr/>
          </w:rPrChange>
        </w:rPr>
        <w:pPrChange w:id="1715" w:author="Nikki Kendrick" w:date="2024-02-21T18:06:00Z">
          <w:pPr>
            <w:pStyle w:val="ListParagraph"/>
            <w:numPr>
              <w:numId w:val="17"/>
            </w:numPr>
            <w:tabs>
              <w:tab w:val="left" w:pos="447"/>
            </w:tabs>
            <w:ind w:hanging="339"/>
          </w:pPr>
        </w:pPrChange>
      </w:pPr>
      <w:ins w:id="1716" w:author="Nikki Kendrick" w:date="2024-02-21T18:06:00Z">
        <w:r w:rsidRPr="73815B01">
          <w:rPr>
            <w:sz w:val="24"/>
            <w:szCs w:val="24"/>
          </w:rPr>
          <w:t>2.</w:t>
        </w:r>
      </w:ins>
      <w:ins w:id="1717" w:author="Nikki Kendrick" w:date="2024-02-27T22:27:00Z">
        <w:r w:rsidRPr="73815B01">
          <w:rPr>
            <w:sz w:val="24"/>
            <w:szCs w:val="24"/>
          </w:rPr>
          <w:t>7</w:t>
        </w:r>
      </w:ins>
      <w:ins w:id="1718" w:author="Nikki Kendrick" w:date="2024-02-21T18:06:00Z">
        <w:r w:rsidRPr="73815B01">
          <w:rPr>
            <w:sz w:val="24"/>
            <w:szCs w:val="24"/>
          </w:rPr>
          <w:t xml:space="preserve">.6.8 </w:t>
        </w:r>
      </w:ins>
      <w:r w:rsidRPr="73815B01">
        <w:rPr>
          <w:sz w:val="24"/>
          <w:szCs w:val="24"/>
          <w:rPrChange w:id="1719" w:author="Nikki Kendrick" w:date="2024-02-21T18:06:00Z">
            <w:rPr/>
          </w:rPrChange>
        </w:rPr>
        <w:t>Publicity.</w:t>
      </w:r>
    </w:p>
    <w:p w14:paraId="1A939487" w14:textId="77777777" w:rsidR="00E40FC5" w:rsidRDefault="00E40FC5">
      <w:pPr>
        <w:pStyle w:val="BodyText"/>
        <w:spacing w:before="3"/>
        <w:rPr>
          <w:sz w:val="10"/>
        </w:rPr>
      </w:pPr>
    </w:p>
    <w:p w14:paraId="11E16832" w14:textId="450E7699" w:rsidR="00E40FC5" w:rsidRDefault="7F82E757">
      <w:pPr>
        <w:pStyle w:val="BodyText"/>
        <w:spacing w:before="90"/>
        <w:ind w:left="108" w:right="81"/>
      </w:pPr>
      <w:r>
        <w:t xml:space="preserve">Except for </w:t>
      </w:r>
      <w:del w:id="1720" w:author="Nikki Kendrick" w:date="2024-02-21T18:07:00Z">
        <w:r w:rsidDel="007F7B4E">
          <w:delText xml:space="preserve">such </w:delText>
        </w:r>
      </w:del>
      <w:r>
        <w:t xml:space="preserve">simple pronouncements as may be required </w:t>
      </w:r>
      <w:del w:id="1721" w:author="Nikki Kendrick" w:date="2024-02-21T18:07:00Z">
        <w:r w:rsidDel="007F7B4E">
          <w:delText xml:space="preserve">covering </w:delText>
        </w:r>
      </w:del>
      <w:ins w:id="1722" w:author="Nikki Kendrick" w:date="2024-02-21T18:07:00Z">
        <w:r w:rsidR="007F7B4E">
          <w:t xml:space="preserve">that state </w:t>
        </w:r>
      </w:ins>
      <w:r>
        <w:t xml:space="preserve">the time of the hearing and similar matters, public </w:t>
      </w:r>
      <w:proofErr w:type="gramStart"/>
      <w:r>
        <w:t>statements</w:t>
      </w:r>
      <w:proofErr w:type="gramEnd"/>
      <w:r>
        <w:t xml:space="preserve"> and publicity about the grievance by </w:t>
      </w:r>
      <w:ins w:id="1723" w:author="Nikki Kendrick" w:date="2024-02-21T18:07:00Z">
        <w:r w:rsidR="007F7B4E">
          <w:t xml:space="preserve">all parties and persons involved or present </w:t>
        </w:r>
      </w:ins>
      <w:del w:id="1724" w:author="Nikki Kendrick" w:date="2024-02-21T18:07:00Z">
        <w:r w:rsidDel="007F7B4E">
          <w:delText xml:space="preserve">either party </w:delText>
        </w:r>
      </w:del>
      <w:r>
        <w:t xml:space="preserve">will be avoided as far as possible until the </w:t>
      </w:r>
      <w:r>
        <w:lastRenderedPageBreak/>
        <w:t>proceedings have been completed.</w:t>
      </w:r>
    </w:p>
    <w:p w14:paraId="6AA258D8" w14:textId="77777777" w:rsidR="00E40FC5" w:rsidRDefault="00E40FC5">
      <w:pPr>
        <w:pStyle w:val="BodyText"/>
      </w:pPr>
    </w:p>
    <w:p w14:paraId="46028944" w14:textId="3167511A" w:rsidR="00E40FC5" w:rsidRPr="007F7B4E" w:rsidRDefault="73815B01">
      <w:pPr>
        <w:tabs>
          <w:tab w:val="left" w:pos="447"/>
        </w:tabs>
        <w:rPr>
          <w:sz w:val="24"/>
          <w:szCs w:val="24"/>
          <w:rPrChange w:id="1725" w:author="Nikki Kendrick" w:date="2024-02-21T18:07:00Z">
            <w:rPr/>
          </w:rPrChange>
        </w:rPr>
        <w:pPrChange w:id="1726" w:author="Nikki Kendrick" w:date="2024-02-21T18:07:00Z">
          <w:pPr>
            <w:pStyle w:val="ListParagraph"/>
            <w:numPr>
              <w:numId w:val="17"/>
            </w:numPr>
            <w:tabs>
              <w:tab w:val="left" w:pos="447"/>
            </w:tabs>
            <w:ind w:hanging="339"/>
          </w:pPr>
        </w:pPrChange>
      </w:pPr>
      <w:ins w:id="1727" w:author="Nikki Kendrick" w:date="2024-02-21T18:07:00Z">
        <w:r w:rsidRPr="73815B01">
          <w:rPr>
            <w:sz w:val="24"/>
            <w:szCs w:val="24"/>
          </w:rPr>
          <w:t>2.</w:t>
        </w:r>
      </w:ins>
      <w:ins w:id="1728" w:author="Nikki Kendrick" w:date="2024-02-27T22:27:00Z">
        <w:r w:rsidRPr="73815B01">
          <w:rPr>
            <w:sz w:val="24"/>
            <w:szCs w:val="24"/>
          </w:rPr>
          <w:t>7</w:t>
        </w:r>
      </w:ins>
      <w:ins w:id="1729" w:author="Nikki Kendrick" w:date="2024-02-21T18:07:00Z">
        <w:r w:rsidRPr="73815B01">
          <w:rPr>
            <w:sz w:val="24"/>
            <w:szCs w:val="24"/>
          </w:rPr>
          <w:t xml:space="preserve">.6.9 </w:t>
        </w:r>
      </w:ins>
      <w:r w:rsidRPr="73815B01">
        <w:rPr>
          <w:sz w:val="24"/>
          <w:szCs w:val="24"/>
          <w:rPrChange w:id="1730" w:author="Nikki Kendrick" w:date="2024-02-21T18:07:00Z">
            <w:rPr/>
          </w:rPrChange>
        </w:rPr>
        <w:t>Deliberations.</w:t>
      </w:r>
    </w:p>
    <w:p w14:paraId="6FFBD3EC" w14:textId="77777777" w:rsidR="00E40FC5" w:rsidRDefault="00E40FC5">
      <w:pPr>
        <w:pStyle w:val="BodyText"/>
      </w:pPr>
    </w:p>
    <w:p w14:paraId="4E1FE2F9" w14:textId="4AC6D541" w:rsidR="00E40FC5" w:rsidRDefault="00EF3961">
      <w:pPr>
        <w:pStyle w:val="BodyText"/>
        <w:ind w:left="108" w:right="232"/>
        <w:jc w:val="both"/>
      </w:pPr>
      <w:r>
        <w:t xml:space="preserve">Hearing panel deliberations and voting </w:t>
      </w:r>
      <w:del w:id="1731" w:author="Nikki Kendrick" w:date="2024-02-21T17:50:00Z">
        <w:r w:rsidDel="00516588">
          <w:delText>shall</w:delText>
        </w:r>
      </w:del>
      <w:ins w:id="1732" w:author="Nikki Kendrick" w:date="2024-02-21T17:50:00Z">
        <w:r w:rsidR="00516588">
          <w:t>will</w:t>
        </w:r>
      </w:ins>
      <w:r>
        <w:t xml:space="preserve"> be conducted in closed sessions from which all other persons are excluded. Upon request of any member of the hearing panel, votes </w:t>
      </w:r>
      <w:del w:id="1733" w:author="Nikki Kendrick" w:date="2024-02-21T17:50:00Z">
        <w:r w:rsidDel="00516588">
          <w:delText>shall</w:delText>
        </w:r>
      </w:del>
      <w:ins w:id="1734" w:author="Nikki Kendrick" w:date="2024-02-21T17:50:00Z">
        <w:r w:rsidR="00516588">
          <w:t>will</w:t>
        </w:r>
      </w:ins>
      <w:r>
        <w:t xml:space="preserve"> be taken by secret ballot. A simple majority of members </w:t>
      </w:r>
      <w:del w:id="1735" w:author="Nikki Kendrick" w:date="2024-02-21T17:50:00Z">
        <w:r w:rsidDel="00516588">
          <w:delText>shall</w:delText>
        </w:r>
      </w:del>
      <w:ins w:id="1736" w:author="Nikki Kendrick" w:date="2024-02-21T17:50:00Z">
        <w:r w:rsidR="00516588">
          <w:t>will</w:t>
        </w:r>
      </w:ins>
      <w:r>
        <w:t xml:space="preserve"> be required for recommendations. The chair </w:t>
      </w:r>
      <w:del w:id="1737" w:author="Nikki Kendrick" w:date="2024-02-21T17:50:00Z">
        <w:r w:rsidDel="00516588">
          <w:delText>shall</w:delText>
        </w:r>
      </w:del>
      <w:ins w:id="1738" w:author="Nikki Kendrick" w:date="2024-02-21T17:50:00Z">
        <w:r w:rsidR="00516588">
          <w:t>will</w:t>
        </w:r>
      </w:ins>
      <w:r>
        <w:t xml:space="preserve"> be entitled to vote on all questions.</w:t>
      </w:r>
    </w:p>
    <w:p w14:paraId="30DCCCAD" w14:textId="77777777" w:rsidR="00E40FC5" w:rsidRDefault="00E40FC5">
      <w:pPr>
        <w:pStyle w:val="BodyText"/>
      </w:pPr>
    </w:p>
    <w:p w14:paraId="79819331" w14:textId="3F871952" w:rsidR="00E40FC5" w:rsidRPr="007F7B4E" w:rsidRDefault="73815B01">
      <w:pPr>
        <w:tabs>
          <w:tab w:val="left" w:pos="447"/>
        </w:tabs>
        <w:rPr>
          <w:sz w:val="24"/>
          <w:szCs w:val="24"/>
          <w:rPrChange w:id="1739" w:author="Nikki Kendrick" w:date="2024-02-21T18:09:00Z">
            <w:rPr/>
          </w:rPrChange>
        </w:rPr>
        <w:pPrChange w:id="1740" w:author="Nikki Kendrick" w:date="2024-02-21T18:09:00Z">
          <w:pPr>
            <w:pStyle w:val="ListParagraph"/>
            <w:numPr>
              <w:numId w:val="17"/>
            </w:numPr>
            <w:tabs>
              <w:tab w:val="left" w:pos="447"/>
            </w:tabs>
            <w:ind w:hanging="339"/>
          </w:pPr>
        </w:pPrChange>
      </w:pPr>
      <w:ins w:id="1741" w:author="Nikki Kendrick" w:date="2024-02-21T18:09:00Z">
        <w:r w:rsidRPr="73815B01">
          <w:rPr>
            <w:sz w:val="24"/>
            <w:szCs w:val="24"/>
          </w:rPr>
          <w:t>2.</w:t>
        </w:r>
      </w:ins>
      <w:ins w:id="1742" w:author="Nikki Kendrick" w:date="2024-02-27T22:27:00Z">
        <w:r w:rsidRPr="73815B01">
          <w:rPr>
            <w:sz w:val="24"/>
            <w:szCs w:val="24"/>
          </w:rPr>
          <w:t>7</w:t>
        </w:r>
      </w:ins>
      <w:ins w:id="1743" w:author="Nikki Kendrick" w:date="2024-02-21T18:09:00Z">
        <w:r w:rsidRPr="73815B01">
          <w:rPr>
            <w:sz w:val="24"/>
            <w:szCs w:val="24"/>
          </w:rPr>
          <w:t xml:space="preserve">.6.10 </w:t>
        </w:r>
      </w:ins>
      <w:r w:rsidR="00EF3961" w:rsidRPr="73815B01">
        <w:rPr>
          <w:sz w:val="24"/>
          <w:szCs w:val="24"/>
          <w:rPrChange w:id="1744" w:author="Nikki Kendrick" w:date="2024-02-21T18:09:00Z">
            <w:rPr/>
          </w:rPrChange>
        </w:rPr>
        <w:t>Recommendation of the hearing</w:t>
      </w:r>
      <w:r w:rsidR="00EF3961" w:rsidRPr="73815B01">
        <w:rPr>
          <w:spacing w:val="-6"/>
          <w:sz w:val="24"/>
          <w:szCs w:val="24"/>
          <w:rPrChange w:id="1745" w:author="Nikki Kendrick" w:date="2024-02-21T18:09:00Z">
            <w:rPr>
              <w:spacing w:val="-6"/>
            </w:rPr>
          </w:rPrChange>
        </w:rPr>
        <w:t xml:space="preserve"> </w:t>
      </w:r>
      <w:r w:rsidR="00EF3961" w:rsidRPr="73815B01">
        <w:rPr>
          <w:sz w:val="24"/>
          <w:szCs w:val="24"/>
          <w:rPrChange w:id="1746" w:author="Nikki Kendrick" w:date="2024-02-21T18:09:00Z">
            <w:rPr/>
          </w:rPrChange>
        </w:rPr>
        <w:t>panel.</w:t>
      </w:r>
    </w:p>
    <w:p w14:paraId="36AF6883" w14:textId="77777777" w:rsidR="00E40FC5" w:rsidRDefault="00E40FC5">
      <w:pPr>
        <w:pStyle w:val="BodyText"/>
      </w:pPr>
    </w:p>
    <w:p w14:paraId="4D50B62A" w14:textId="77777777" w:rsidR="007F7B4E" w:rsidRDefault="00EF3961">
      <w:pPr>
        <w:pStyle w:val="BodyText"/>
        <w:ind w:left="108" w:right="108"/>
        <w:rPr>
          <w:ins w:id="1747" w:author="Nikki Kendrick" w:date="2024-02-21T18:11:00Z"/>
        </w:rPr>
      </w:pPr>
      <w:r>
        <w:t>In its finding, the hearing panel will determine only whether the grievance is valid or not valid; that is, whether or not there has been</w:t>
      </w:r>
      <w:ins w:id="1748" w:author="Nikki Kendrick" w:date="2024-02-21T18:09:00Z">
        <w:r w:rsidR="007F7B4E">
          <w:t xml:space="preserve"> (a)</w:t>
        </w:r>
      </w:ins>
      <w:r>
        <w:t xml:space="preserve"> arbitrary or capricious conduct, </w:t>
      </w:r>
      <w:ins w:id="1749" w:author="Nikki Kendrick" w:date="2024-02-21T18:10:00Z">
        <w:r w:rsidR="007F7B4E">
          <w:t xml:space="preserve">(b) </w:t>
        </w:r>
      </w:ins>
      <w:r>
        <w:t>violations of</w:t>
      </w:r>
      <w:r>
        <w:rPr>
          <w:spacing w:val="-20"/>
        </w:rPr>
        <w:t xml:space="preserve"> </w:t>
      </w:r>
      <w:r>
        <w:t xml:space="preserve">legal, constitutional, or statutory rights, or </w:t>
      </w:r>
      <w:ins w:id="1750" w:author="Nikki Kendrick" w:date="2024-02-21T18:10:00Z">
        <w:r w:rsidR="007F7B4E">
          <w:t xml:space="preserve">(c) </w:t>
        </w:r>
      </w:ins>
      <w:r>
        <w:t xml:space="preserve">violations of </w:t>
      </w:r>
      <w:ins w:id="1751" w:author="Nikki Kendrick" w:date="2024-02-21T18:10:00Z">
        <w:r w:rsidR="007F7B4E">
          <w:t>university</w:t>
        </w:r>
      </w:ins>
      <w:del w:id="1752" w:author="Nikki Kendrick" w:date="2024-02-21T18:10:00Z">
        <w:r w:rsidDel="007F7B4E">
          <w:delText>these</w:delText>
        </w:r>
      </w:del>
      <w:r>
        <w:t xml:space="preserve"> policies </w:t>
      </w:r>
      <w:del w:id="1753" w:author="Nikki Kendrick" w:date="2024-02-21T18:10:00Z">
        <w:r w:rsidDel="007F7B4E">
          <w:delText xml:space="preserve">or other adopted policies </w:delText>
        </w:r>
      </w:del>
      <w:r>
        <w:t xml:space="preserve">and procedures. </w:t>
      </w:r>
    </w:p>
    <w:p w14:paraId="6369F04B" w14:textId="77777777" w:rsidR="007F7B4E" w:rsidRDefault="007F7B4E">
      <w:pPr>
        <w:pStyle w:val="BodyText"/>
        <w:ind w:left="108" w:right="108"/>
        <w:rPr>
          <w:ins w:id="1754" w:author="Nikki Kendrick" w:date="2024-02-21T18:11:00Z"/>
        </w:rPr>
      </w:pPr>
    </w:p>
    <w:p w14:paraId="58A55715" w14:textId="3C4D29E5" w:rsidR="00E40FC5" w:rsidRDefault="00EF3961">
      <w:pPr>
        <w:pStyle w:val="BodyText"/>
        <w:ind w:left="108" w:right="108"/>
      </w:pPr>
      <w:r>
        <w:t xml:space="preserve">The determination of the hearing panel </w:t>
      </w:r>
      <w:del w:id="1755" w:author="Nikki Kendrick" w:date="2024-02-21T17:50:00Z">
        <w:r w:rsidDel="00516588">
          <w:delText>shall</w:delText>
        </w:r>
      </w:del>
      <w:ins w:id="1756" w:author="Nikki Kendrick" w:date="2024-02-21T17:50:00Z">
        <w:r w:rsidR="00516588">
          <w:t>will</w:t>
        </w:r>
      </w:ins>
      <w:r>
        <w:t xml:space="preserve"> be binding on the </w:t>
      </w:r>
      <w:del w:id="1757" w:author="Nikki Kendrick" w:date="2024-02-21T18:11:00Z">
        <w:r w:rsidDel="007F7B4E">
          <w:delText xml:space="preserve">Academic Freedom and Tenure </w:delText>
        </w:r>
      </w:del>
      <w:ins w:id="1758" w:author="Nikki Kendrick" w:date="2024-02-21T18:11:00Z">
        <w:r w:rsidR="007F7B4E">
          <w:t xml:space="preserve">AFT </w:t>
        </w:r>
      </w:ins>
      <w:r>
        <w:t xml:space="preserve">Committee as a whole. </w:t>
      </w:r>
      <w:del w:id="1759" w:author="Nikki Kendrick" w:date="2024-02-21T18:11:00Z">
        <w:r w:rsidDel="007F7B4E">
          <w:delText>A</w:delText>
        </w:r>
      </w:del>
      <w:ins w:id="1760" w:author="Nikki Kendrick" w:date="2024-02-21T18:11:00Z">
        <w:r w:rsidR="007F7B4E">
          <w:t>The</w:t>
        </w:r>
      </w:ins>
      <w:r>
        <w:t xml:space="preserve"> hearing panel </w:t>
      </w:r>
      <w:del w:id="1761" w:author="Nikki Kendrick" w:date="2024-02-21T17:50:00Z">
        <w:r w:rsidDel="00516588">
          <w:delText>shall</w:delText>
        </w:r>
      </w:del>
      <w:ins w:id="1762" w:author="Nikki Kendrick" w:date="2024-02-21T17:50:00Z">
        <w:r w:rsidR="00516588">
          <w:t>will</w:t>
        </w:r>
      </w:ins>
      <w:r>
        <w:t xml:space="preserve"> submit a written report and recommendation to the president within </w:t>
      </w:r>
      <w:ins w:id="1763" w:author="Nicholas Morrison" w:date="2022-02-27T20:10:00Z">
        <w:r w:rsidR="0A885DF2">
          <w:t>twenty (</w:t>
        </w:r>
      </w:ins>
      <w:r>
        <w:t>20</w:t>
      </w:r>
      <w:ins w:id="1764" w:author="Nicholas Morrison" w:date="2022-02-27T20:10:00Z">
        <w:r w:rsidR="0A885DF2">
          <w:t>)</w:t>
        </w:r>
      </w:ins>
      <w:r>
        <w:t xml:space="preserve"> days of the hearing. A copy of the hearing panel’s report </w:t>
      </w:r>
      <w:del w:id="1765" w:author="Nikki Kendrick" w:date="2024-02-21T17:50:00Z">
        <w:r w:rsidDel="00516588">
          <w:delText>shall</w:delText>
        </w:r>
      </w:del>
      <w:ins w:id="1766" w:author="Nikki Kendrick" w:date="2024-02-21T17:50:00Z">
        <w:r w:rsidR="00516588">
          <w:t>will</w:t>
        </w:r>
      </w:ins>
      <w:r>
        <w:t xml:space="preserve"> be forwarded to </w:t>
      </w:r>
      <w:del w:id="1767" w:author="Nikki Kendrick" w:date="2024-02-21T18:11:00Z">
        <w:r w:rsidDel="007F7B4E">
          <w:delText xml:space="preserve">both </w:delText>
        </w:r>
      </w:del>
      <w:ins w:id="1768" w:author="Nikki Kendrick" w:date="2024-02-21T18:11:00Z">
        <w:r w:rsidR="007F7B4E">
          <w:t xml:space="preserve">all </w:t>
        </w:r>
      </w:ins>
      <w:r>
        <w:t>parties to the</w:t>
      </w:r>
      <w:r>
        <w:rPr>
          <w:spacing w:val="-2"/>
        </w:rPr>
        <w:t xml:space="preserve"> </w:t>
      </w:r>
      <w:r>
        <w:t>grievance.</w:t>
      </w:r>
    </w:p>
    <w:p w14:paraId="54C529ED" w14:textId="77777777" w:rsidR="00E40FC5" w:rsidRDefault="00E40FC5">
      <w:pPr>
        <w:pStyle w:val="BodyText"/>
      </w:pPr>
    </w:p>
    <w:p w14:paraId="1F2146E4" w14:textId="0D8CA1A5" w:rsidR="00E40FC5" w:rsidRPr="007F7B4E" w:rsidRDefault="73815B01">
      <w:pPr>
        <w:tabs>
          <w:tab w:val="left" w:pos="447"/>
        </w:tabs>
        <w:rPr>
          <w:sz w:val="24"/>
          <w:szCs w:val="24"/>
          <w:rPrChange w:id="1769" w:author="Nikki Kendrick" w:date="2024-02-21T18:11:00Z">
            <w:rPr/>
          </w:rPrChange>
        </w:rPr>
        <w:pPrChange w:id="1770" w:author="Nikki Kendrick" w:date="2024-02-21T18:11:00Z">
          <w:pPr>
            <w:pStyle w:val="ListParagraph"/>
            <w:numPr>
              <w:numId w:val="17"/>
            </w:numPr>
            <w:tabs>
              <w:tab w:val="left" w:pos="447"/>
            </w:tabs>
            <w:ind w:hanging="339"/>
          </w:pPr>
        </w:pPrChange>
      </w:pPr>
      <w:ins w:id="1771" w:author="Nikki Kendrick" w:date="2024-02-21T18:11:00Z">
        <w:r w:rsidRPr="73815B01">
          <w:rPr>
            <w:sz w:val="24"/>
            <w:szCs w:val="24"/>
          </w:rPr>
          <w:t>2.</w:t>
        </w:r>
      </w:ins>
      <w:ins w:id="1772" w:author="Nikki Kendrick" w:date="2024-02-27T22:27:00Z">
        <w:r w:rsidRPr="73815B01">
          <w:rPr>
            <w:sz w:val="24"/>
            <w:szCs w:val="24"/>
          </w:rPr>
          <w:t>7</w:t>
        </w:r>
      </w:ins>
      <w:ins w:id="1773" w:author="Nikki Kendrick" w:date="2024-02-21T18:12:00Z">
        <w:r w:rsidRPr="73815B01">
          <w:rPr>
            <w:sz w:val="24"/>
            <w:szCs w:val="24"/>
          </w:rPr>
          <w:t xml:space="preserve">.6.11 </w:t>
        </w:r>
      </w:ins>
      <w:r w:rsidR="00EF3961" w:rsidRPr="73815B01">
        <w:rPr>
          <w:sz w:val="24"/>
          <w:szCs w:val="24"/>
          <w:rPrChange w:id="1774" w:author="Nikki Kendrick" w:date="2024-02-21T18:11:00Z">
            <w:rPr/>
          </w:rPrChange>
        </w:rPr>
        <w:t>Presidential review and</w:t>
      </w:r>
      <w:r w:rsidR="00EF3961" w:rsidRPr="73815B01">
        <w:rPr>
          <w:spacing w:val="-2"/>
          <w:sz w:val="24"/>
          <w:szCs w:val="24"/>
          <w:rPrChange w:id="1775" w:author="Nikki Kendrick" w:date="2024-02-21T18:11:00Z">
            <w:rPr>
              <w:spacing w:val="-2"/>
            </w:rPr>
          </w:rPrChange>
        </w:rPr>
        <w:t xml:space="preserve"> </w:t>
      </w:r>
      <w:r w:rsidR="00EF3961" w:rsidRPr="73815B01">
        <w:rPr>
          <w:sz w:val="24"/>
          <w:szCs w:val="24"/>
          <w:rPrChange w:id="1776" w:author="Nikki Kendrick" w:date="2024-02-21T18:11:00Z">
            <w:rPr/>
          </w:rPrChange>
        </w:rPr>
        <w:t>recommendation.</w:t>
      </w:r>
    </w:p>
    <w:p w14:paraId="1C0157D6" w14:textId="77777777" w:rsidR="00E40FC5" w:rsidRDefault="00E40FC5">
      <w:pPr>
        <w:pStyle w:val="BodyText"/>
      </w:pPr>
    </w:p>
    <w:p w14:paraId="5BD2368B" w14:textId="2DA641D3" w:rsidR="00E40FC5" w:rsidRDefault="7F82E757">
      <w:pPr>
        <w:pStyle w:val="BodyText"/>
        <w:ind w:left="108" w:right="200"/>
        <w:jc w:val="both"/>
      </w:pPr>
      <w:r>
        <w:t xml:space="preserve">The president </w:t>
      </w:r>
      <w:del w:id="1777" w:author="Nikki Kendrick" w:date="2024-02-21T17:50:00Z">
        <w:r w:rsidDel="00516588">
          <w:delText>shall</w:delText>
        </w:r>
      </w:del>
      <w:ins w:id="1778" w:author="Nikki Kendrick" w:date="2024-02-21T17:50:00Z">
        <w:r w:rsidR="00516588">
          <w:t>will</w:t>
        </w:r>
      </w:ins>
      <w:r>
        <w:t xml:space="preserve"> review the report and recommendation of the hearing panel and notify the parties to the grievance of </w:t>
      </w:r>
      <w:del w:id="1779" w:author="John Ferguson" w:date="2021-02-25T15:29:00Z">
        <w:r w:rsidR="00EF3961" w:rsidDel="7F82E757">
          <w:delText>his/her</w:delText>
        </w:r>
      </w:del>
      <w:ins w:id="1780" w:author="John Ferguson" w:date="2021-02-25T15:29:00Z">
        <w:r w:rsidR="00EF3961">
          <w:t>their</w:t>
        </w:r>
      </w:ins>
      <w:r>
        <w:t xml:space="preserve"> decision within </w:t>
      </w:r>
      <w:ins w:id="1781" w:author="Nicholas Morrison" w:date="2022-02-27T20:13:00Z">
        <w:r>
          <w:t>ten (</w:t>
        </w:r>
      </w:ins>
      <w:r>
        <w:t>10</w:t>
      </w:r>
      <w:ins w:id="1782" w:author="Nicholas Morrison" w:date="2022-02-27T20:13:00Z">
        <w:r>
          <w:t>)</w:t>
        </w:r>
      </w:ins>
      <w:r>
        <w:t xml:space="preserve"> days</w:t>
      </w:r>
      <w:ins w:id="1783" w:author="Nikki Kendrick" w:date="2024-02-21T18:12:00Z">
        <w:r w:rsidR="007F7B4E">
          <w:t xml:space="preserve"> of receipt of the hearing panel’s report</w:t>
        </w:r>
      </w:ins>
      <w:r>
        <w:t>.</w:t>
      </w:r>
    </w:p>
    <w:p w14:paraId="3691E7B2" w14:textId="77777777" w:rsidR="00E40FC5" w:rsidRDefault="00E40FC5">
      <w:pPr>
        <w:pStyle w:val="BodyText"/>
      </w:pPr>
    </w:p>
    <w:p w14:paraId="1CE48083" w14:textId="77777777" w:rsidR="00E40FC5" w:rsidRDefault="00EF3961">
      <w:pPr>
        <w:pStyle w:val="BodyText"/>
        <w:ind w:left="108"/>
        <w:jc w:val="both"/>
      </w:pPr>
      <w:r>
        <w:t>The decision of the president is final.</w:t>
      </w:r>
    </w:p>
    <w:p w14:paraId="526770CE" w14:textId="77777777" w:rsidR="00E40FC5" w:rsidRDefault="00E40FC5">
      <w:pPr>
        <w:pStyle w:val="BodyText"/>
        <w:rPr>
          <w:sz w:val="26"/>
        </w:rPr>
      </w:pPr>
    </w:p>
    <w:p w14:paraId="7CBEED82" w14:textId="77777777" w:rsidR="00E40FC5" w:rsidRDefault="00E40FC5">
      <w:pPr>
        <w:pStyle w:val="BodyText"/>
        <w:spacing w:before="5"/>
        <w:rPr>
          <w:sz w:val="22"/>
        </w:rPr>
      </w:pPr>
    </w:p>
    <w:p w14:paraId="70BAADA8" w14:textId="0593C075" w:rsidR="00E40FC5" w:rsidRDefault="6A5FA13C">
      <w:pPr>
        <w:pStyle w:val="Heading1"/>
        <w:ind w:left="108" w:firstLine="0"/>
      </w:pPr>
      <w:ins w:id="1784" w:author="Nikki Kendrick" w:date="2024-02-21T18:12:00Z">
        <w:r>
          <w:t>410.</w:t>
        </w:r>
      </w:ins>
      <w:ins w:id="1785" w:author="Nikki Kendrick" w:date="2024-02-27T22:32:00Z">
        <w:r>
          <w:t>2.8</w:t>
        </w:r>
      </w:ins>
      <w:del w:id="1786" w:author="Nikki Kendrick" w:date="2024-02-21T18:12:00Z">
        <w:r w:rsidR="007F7B4E" w:rsidDel="6A5FA13C">
          <w:delText>407.6</w:delText>
        </w:r>
      </w:del>
      <w:r>
        <w:t xml:space="preserve"> NON</w:t>
      </w:r>
      <w:del w:id="1787" w:author="Nikki Kendrick" w:date="2024-02-21T18:12:00Z">
        <w:r w:rsidR="007F7B4E" w:rsidDel="6A5FA13C">
          <w:delText>-</w:delText>
        </w:r>
      </w:del>
      <w:r>
        <w:t>RENEWAL</w:t>
      </w:r>
    </w:p>
    <w:p w14:paraId="6E36661F" w14:textId="77777777" w:rsidR="00E40FC5" w:rsidRDefault="00E40FC5">
      <w:pPr>
        <w:pStyle w:val="BodyText"/>
        <w:rPr>
          <w:b/>
        </w:rPr>
      </w:pPr>
    </w:p>
    <w:p w14:paraId="7466C2F5" w14:textId="0E71CD58" w:rsidR="00E40FC5" w:rsidDel="00223CB7" w:rsidRDefault="00EF3961">
      <w:pPr>
        <w:pStyle w:val="ListParagraph"/>
        <w:numPr>
          <w:ilvl w:val="1"/>
          <w:numId w:val="16"/>
        </w:numPr>
        <w:tabs>
          <w:tab w:val="left" w:pos="468"/>
        </w:tabs>
        <w:rPr>
          <w:del w:id="1788" w:author="Nikki Kendrick" w:date="2024-02-21T18:14:00Z"/>
          <w:b/>
          <w:sz w:val="24"/>
        </w:rPr>
      </w:pPr>
      <w:del w:id="1789" w:author="Nikki Kendrick" w:date="2024-02-21T18:14:00Z">
        <w:r w:rsidDel="00223CB7">
          <w:rPr>
            <w:b/>
            <w:sz w:val="24"/>
          </w:rPr>
          <w:delText>Definition of Non-Renewal</w:delText>
        </w:r>
      </w:del>
    </w:p>
    <w:p w14:paraId="38645DC7" w14:textId="77777777" w:rsidR="00E40FC5" w:rsidRDefault="00E40FC5">
      <w:pPr>
        <w:pStyle w:val="BodyText"/>
        <w:spacing w:before="7"/>
        <w:rPr>
          <w:b/>
          <w:sz w:val="23"/>
        </w:rPr>
      </w:pPr>
    </w:p>
    <w:p w14:paraId="7753BBDD" w14:textId="44C974FB" w:rsidR="00E40FC5" w:rsidRDefault="6A5FA13C" w:rsidP="00223CB7">
      <w:pPr>
        <w:pStyle w:val="BodyText"/>
        <w:ind w:left="108" w:right="568"/>
      </w:pPr>
      <w:r>
        <w:t>Non</w:t>
      </w:r>
      <w:del w:id="1790" w:author="Nikki Kendrick" w:date="2024-02-21T18:14:00Z">
        <w:r w:rsidR="2B5C16AC" w:rsidDel="6A5FA13C">
          <w:delText>-</w:delText>
        </w:r>
      </w:del>
      <w:r>
        <w:t xml:space="preserve">renewal is the ending of employment of tenure-eligible or term appointment faculty, other than by dismissal </w:t>
      </w:r>
      <w:ins w:id="1791" w:author="Nikki Kendrick" w:date="2024-02-21T18:15:00Z">
        <w:r>
          <w:t>for</w:t>
        </w:r>
      </w:ins>
      <w:ins w:id="1792" w:author="Nikki Kendrick" w:date="2024-02-21T18:16:00Z">
        <w:r>
          <w:t xml:space="preserve"> cause </w:t>
        </w:r>
      </w:ins>
      <w:r>
        <w:t xml:space="preserve">(Policy </w:t>
      </w:r>
      <w:ins w:id="1793" w:author="Nikki Kendrick" w:date="2024-02-21T18:16:00Z">
        <w:r>
          <w:t>410.2.</w:t>
        </w:r>
      </w:ins>
      <w:ins w:id="1794" w:author="Nikki Kendrick" w:date="2024-02-27T22:32:00Z">
        <w:r>
          <w:t>4</w:t>
        </w:r>
      </w:ins>
      <w:ins w:id="1795" w:author="Nikki Kendrick" w:date="2024-02-21T18:16:00Z">
        <w:r>
          <w:t>.5 Authorized Sanctions)</w:t>
        </w:r>
      </w:ins>
      <w:del w:id="1796" w:author="Nikki Kendrick" w:date="2024-02-21T18:16:00Z">
        <w:r w:rsidR="2B5C16AC" w:rsidDel="6A5FA13C">
          <w:delText>407.2.1.(5</w:delText>
        </w:r>
        <w:r w:rsidR="2B5C16AC" w:rsidRPr="6A5FA13C" w:rsidDel="6A5FA13C">
          <w:rPr>
            <w:rPrChange w:id="1797" w:author="John Ferguson" w:date="2021-02-28T21:20:00Z">
              <w:rPr>
                <w:highlight w:val="yellow"/>
              </w:rPr>
            </w:rPrChange>
          </w:rPr>
          <w:delText xml:space="preserve"> SANCTIONS – Authorized Sanctions - </w:delText>
        </w:r>
        <w:r w:rsidR="2B5C16AC" w:rsidDel="6A5FA13C">
          <w:delText>Dissmissal))</w:delText>
        </w:r>
      </w:del>
      <w:r>
        <w:t xml:space="preserve"> or by termination (Policy 406.2.3</w:t>
      </w:r>
      <w:ins w:id="1798" w:author="John Ferguson" w:date="2021-02-28T21:21:00Z">
        <w:r>
          <w:t>.</w:t>
        </w:r>
      </w:ins>
      <w:del w:id="1799" w:author="John Ferguson" w:date="2021-02-28T21:21:00Z">
        <w:r w:rsidR="2B5C16AC" w:rsidDel="6A5FA13C">
          <w:delText>(</w:delText>
        </w:r>
      </w:del>
      <w:r>
        <w:t>2</w:t>
      </w:r>
      <w:ins w:id="1800" w:author="John Ferguson" w:date="2021-02-28T21:21:00Z">
        <w:r w:rsidRPr="6A5FA13C">
          <w:rPr>
            <w:rPrChange w:id="1801" w:author="John Ferguson" w:date="2021-02-28T21:22:00Z">
              <w:rPr>
                <w:highlight w:val="yellow"/>
              </w:rPr>
            </w:rPrChange>
          </w:rPr>
          <w:t xml:space="preserve"> </w:t>
        </w:r>
        <w:r>
          <w:t xml:space="preserve">Program Discontinuation for Academic Reasons </w:t>
        </w:r>
        <w:r w:rsidRPr="6A5FA13C">
          <w:rPr>
            <w:rPrChange w:id="1802" w:author="John Ferguson" w:date="2021-02-28T21:22:00Z">
              <w:rPr>
                <w:highlight w:val="yellow"/>
              </w:rPr>
            </w:rPrChange>
          </w:rPr>
          <w:t>– Termination; Red</w:t>
        </w:r>
      </w:ins>
      <w:ins w:id="1803" w:author="John Ferguson" w:date="2021-02-28T21:22:00Z">
        <w:r>
          <w:t>uction in Status – Definition of a termination and reduction in status</w:t>
        </w:r>
      </w:ins>
      <w:del w:id="1804" w:author="John Ferguson" w:date="2021-02-28T21:21:00Z">
        <w:r w:rsidR="2B5C16AC" w:rsidDel="6A5FA13C">
          <w:delText>)</w:delText>
        </w:r>
      </w:del>
      <w:r>
        <w:t>). When non</w:t>
      </w:r>
      <w:del w:id="1805" w:author="Nikki Kendrick" w:date="2024-02-21T18:17:00Z">
        <w:r w:rsidR="2B5C16AC" w:rsidDel="6A5FA13C">
          <w:delText>-</w:delText>
        </w:r>
      </w:del>
      <w:r>
        <w:t>renewal occurs at the end of the pre-tenure probationary period for tenure-eligible faculty (Policy 405.1.4</w:t>
      </w:r>
      <w:ins w:id="1806" w:author="John Ferguson" w:date="2021-02-28T21:29:00Z">
        <w:r w:rsidRPr="6A5FA13C">
          <w:rPr>
            <w:rPrChange w:id="1807" w:author="John Ferguson" w:date="2021-02-28T21:31:00Z">
              <w:rPr>
                <w:highlight w:val="yellow"/>
              </w:rPr>
            </w:rPrChange>
          </w:rPr>
          <w:t xml:space="preserve"> TENURE</w:t>
        </w:r>
      </w:ins>
      <w:ins w:id="1808" w:author="John Ferguson" w:date="2021-02-28T21:30:00Z">
        <w:r w:rsidRPr="6A5FA13C">
          <w:rPr>
            <w:rPrChange w:id="1809" w:author="John Ferguson" w:date="2021-02-28T21:31:00Z">
              <w:rPr>
                <w:highlight w:val="yellow"/>
              </w:rPr>
            </w:rPrChange>
          </w:rPr>
          <w:t>: INTRODUCTION, RIGHTS CONFERRED, ELIGIBILITY, PRE-TENURE PROBATIONARY PERIOD – Pre-tenure Probationary Period</w:t>
        </w:r>
      </w:ins>
      <w:r>
        <w:t>), it is a denial of tenure.</w:t>
      </w:r>
    </w:p>
    <w:p w14:paraId="135E58C4" w14:textId="77777777" w:rsidR="00E40FC5" w:rsidRDefault="00E40FC5">
      <w:pPr>
        <w:pStyle w:val="BodyText"/>
        <w:spacing w:before="5"/>
      </w:pPr>
    </w:p>
    <w:p w14:paraId="77C8CF05" w14:textId="2C29D2CD" w:rsidR="00E40FC5" w:rsidRDefault="6A5FA13C">
      <w:pPr>
        <w:pStyle w:val="Heading1"/>
        <w:tabs>
          <w:tab w:val="left" w:pos="468"/>
        </w:tabs>
        <w:pPrChange w:id="1810" w:author="Nikki Kendrick" w:date="2024-02-21T18:18:00Z">
          <w:pPr>
            <w:pStyle w:val="Heading1"/>
            <w:numPr>
              <w:ilvl w:val="1"/>
              <w:numId w:val="16"/>
            </w:numPr>
            <w:tabs>
              <w:tab w:val="left" w:pos="468"/>
            </w:tabs>
          </w:pPr>
        </w:pPrChange>
      </w:pPr>
      <w:ins w:id="1811" w:author="Nikki Kendrick" w:date="2024-02-21T18:18:00Z">
        <w:r>
          <w:t>2.</w:t>
        </w:r>
      </w:ins>
      <w:ins w:id="1812" w:author="Nikki Kendrick" w:date="2024-02-27T22:33:00Z">
        <w:r>
          <w:t>8</w:t>
        </w:r>
      </w:ins>
      <w:ins w:id="1813" w:author="Nikki Kendrick" w:date="2024-02-21T18:18:00Z">
        <w:r>
          <w:t xml:space="preserve">.1 </w:t>
        </w:r>
      </w:ins>
      <w:r w:rsidR="00EF3961">
        <w:t>Reasons for</w:t>
      </w:r>
      <w:r w:rsidR="00EF3961">
        <w:rPr>
          <w:spacing w:val="-2"/>
        </w:rPr>
        <w:t xml:space="preserve"> </w:t>
      </w:r>
      <w:r w:rsidR="00EF3961">
        <w:t>Non-Renewal</w:t>
      </w:r>
    </w:p>
    <w:p w14:paraId="62EBF9A1" w14:textId="77777777" w:rsidR="00E40FC5" w:rsidRDefault="00E40FC5">
      <w:pPr>
        <w:pStyle w:val="BodyText"/>
        <w:spacing w:before="6"/>
        <w:rPr>
          <w:b/>
          <w:sz w:val="23"/>
        </w:rPr>
      </w:pPr>
    </w:p>
    <w:p w14:paraId="235ED070" w14:textId="77777777" w:rsidR="00223CB7" w:rsidRDefault="7215E003" w:rsidP="00163FC9">
      <w:pPr>
        <w:pStyle w:val="BodyText"/>
        <w:spacing w:before="1"/>
        <w:ind w:left="108" w:right="108"/>
        <w:rPr>
          <w:ins w:id="1814" w:author="Nikki Kendrick" w:date="2024-02-21T18:18:00Z"/>
        </w:rPr>
      </w:pPr>
      <w:r>
        <w:t>There are</w:t>
      </w:r>
      <w:del w:id="1815" w:author="Nikki Kendrick" w:date="2024-02-21T18:18:00Z">
        <w:r w:rsidDel="00223CB7">
          <w:delText xml:space="preserve"> only</w:delText>
        </w:r>
      </w:del>
      <w:r>
        <w:t xml:space="preserve"> three reasons for non</w:t>
      </w:r>
      <w:del w:id="1816" w:author="Nikki Kendrick" w:date="2024-02-21T18:18:00Z">
        <w:r w:rsidDel="00223CB7">
          <w:delText>-</w:delText>
        </w:r>
      </w:del>
      <w:r>
        <w:t xml:space="preserve">renewal: </w:t>
      </w:r>
    </w:p>
    <w:p w14:paraId="05C8420F" w14:textId="77777777" w:rsidR="00223CB7" w:rsidRDefault="7215E003" w:rsidP="00223CB7">
      <w:pPr>
        <w:pStyle w:val="BodyText"/>
        <w:numPr>
          <w:ilvl w:val="0"/>
          <w:numId w:val="35"/>
        </w:numPr>
        <w:spacing w:before="1"/>
        <w:ind w:right="108"/>
        <w:rPr>
          <w:ins w:id="1817" w:author="Nikki Kendrick" w:date="2024-02-21T18:19:00Z"/>
        </w:rPr>
      </w:pPr>
      <w:ins w:id="1818" w:author="Nicholas Morrison" w:date="2021-04-15T15:51:00Z">
        <w:del w:id="1819" w:author="Nikki Kendrick" w:date="2024-02-21T18:18:00Z">
          <w:r w:rsidDel="00223CB7">
            <w:delText>1.</w:delText>
          </w:r>
        </w:del>
        <w:r>
          <w:t xml:space="preserve"> </w:t>
        </w:r>
      </w:ins>
      <w:r>
        <w:t>unsatisfactory performance of the faculty member’s assigned role (Polic</w:t>
      </w:r>
      <w:ins w:id="1820" w:author="John Ferguson" w:date="2021-02-28T21:31:00Z">
        <w:r>
          <w:t>y</w:t>
        </w:r>
      </w:ins>
      <w:del w:id="1821" w:author="John Ferguson" w:date="2021-02-28T21:31:00Z">
        <w:r w:rsidR="00EF3961" w:rsidDel="7215E003">
          <w:delText>ies</w:delText>
        </w:r>
      </w:del>
      <w:r>
        <w:t xml:space="preserve"> </w:t>
      </w:r>
      <w:r>
        <w:lastRenderedPageBreak/>
        <w:t xml:space="preserve">405.6.1 </w:t>
      </w:r>
      <w:ins w:id="1822" w:author="John Ferguson" w:date="2021-02-28T21:31:00Z">
        <w:del w:id="1823" w:author="Nicholas Morrison" w:date="2021-04-15T18:49:00Z">
          <w:r w:rsidR="00EF3961" w:rsidRPr="7215E003" w:rsidDel="7215E003">
            <w:rPr>
              <w:rPrChange w:id="1824" w:author="John Ferguson" w:date="2021-02-28T21:35:00Z">
                <w:rPr>
                  <w:highlight w:val="yellow"/>
                </w:rPr>
              </w:rPrChange>
            </w:rPr>
            <w:delText>TENURE</w:delText>
          </w:r>
        </w:del>
      </w:ins>
      <w:ins w:id="1825" w:author="John Ferguson" w:date="2021-02-28T21:32:00Z">
        <w:del w:id="1826" w:author="Nicholas Morrison" w:date="2021-04-15T18:49:00Z">
          <w:r w:rsidR="00EF3961" w:rsidRPr="7215E003" w:rsidDel="7215E003">
            <w:rPr>
              <w:rPrChange w:id="1827" w:author="John Ferguson" w:date="2021-02-28T21:35:00Z">
                <w:rPr>
                  <w:highlight w:val="yellow"/>
                </w:rPr>
              </w:rPrChange>
            </w:rPr>
            <w:delText>, PROMOTION, AND REVIEW:</w:delText>
          </w:r>
          <w:r w:rsidR="00EF3961" w:rsidDel="7215E003">
            <w:delText xml:space="preserve"> GENERAL PROCEDURES –</w:delText>
          </w:r>
        </w:del>
        <w:r>
          <w:t xml:space="preserve"> Role Statement and Role Assignment </w:t>
        </w:r>
      </w:ins>
      <w:ins w:id="1828" w:author="Nicholas Morrison" w:date="2021-04-15T18:49:00Z">
        <w:r>
          <w:t xml:space="preserve">(for tenured and tenure eligible faculty) </w:t>
        </w:r>
      </w:ins>
      <w:r>
        <w:t xml:space="preserve">and </w:t>
      </w:r>
      <w:ins w:id="1829" w:author="John Ferguson" w:date="2021-02-28T21:32:00Z">
        <w:r w:rsidRPr="7215E003">
          <w:rPr>
            <w:rPrChange w:id="1830" w:author="John Ferguson" w:date="2021-02-28T21:35:00Z">
              <w:rPr>
                <w:highlight w:val="yellow"/>
              </w:rPr>
            </w:rPrChange>
          </w:rPr>
          <w:t>Policy 405</w:t>
        </w:r>
      </w:ins>
      <w:ins w:id="1831" w:author="John Ferguson" w:date="2021-02-28T21:33:00Z">
        <w:r>
          <w:t>.</w:t>
        </w:r>
      </w:ins>
      <w:r>
        <w:t>11.1</w:t>
      </w:r>
      <w:del w:id="1832" w:author="John Ferguson" w:date="2021-02-28T21:33:00Z">
        <w:r w:rsidR="00EF3961" w:rsidDel="7215E003">
          <w:delText>)</w:delText>
        </w:r>
      </w:del>
      <w:ins w:id="1833" w:author="John Ferguson" w:date="2021-02-28T21:33:00Z">
        <w:r>
          <w:t xml:space="preserve">  </w:t>
        </w:r>
        <w:del w:id="1834" w:author="Nicholas Morrison" w:date="2021-04-15T18:49:00Z">
          <w:r w:rsidR="00EF3961" w:rsidDel="7215E003">
            <w:delText>TERM APPOINTMENT: GENERAL PROCEDURES</w:delText>
          </w:r>
        </w:del>
      </w:ins>
      <w:ins w:id="1835" w:author="John Ferguson" w:date="2021-02-28T21:34:00Z">
        <w:del w:id="1836" w:author="Nicholas Morrison" w:date="2021-04-15T18:49:00Z">
          <w:r w:rsidR="00EF3961" w:rsidDel="7215E003">
            <w:delText xml:space="preserve"> FOR PROMOTION –</w:delText>
          </w:r>
        </w:del>
        <w:r>
          <w:t xml:space="preserve"> Role Statement and Role Assignments</w:t>
        </w:r>
      </w:ins>
      <w:ins w:id="1837" w:author="Nicholas Morrison" w:date="2021-04-15T18:50:00Z">
        <w:r>
          <w:t xml:space="preserve"> (for term appointment faculty)</w:t>
        </w:r>
      </w:ins>
      <w:ins w:id="1838" w:author="John Ferguson" w:date="2021-02-28T21:34:00Z">
        <w:r>
          <w:t>)</w:t>
        </w:r>
      </w:ins>
      <w:r>
        <w:t xml:space="preserve">; </w:t>
      </w:r>
    </w:p>
    <w:p w14:paraId="51B078B0" w14:textId="77777777" w:rsidR="00223CB7" w:rsidRDefault="7215E003" w:rsidP="00223CB7">
      <w:pPr>
        <w:pStyle w:val="BodyText"/>
        <w:numPr>
          <w:ilvl w:val="0"/>
          <w:numId w:val="35"/>
        </w:numPr>
        <w:spacing w:before="1"/>
        <w:ind w:right="108"/>
        <w:rPr>
          <w:ins w:id="1839" w:author="Nikki Kendrick" w:date="2024-02-21T18:19:00Z"/>
        </w:rPr>
      </w:pPr>
      <w:ins w:id="1840" w:author="Nicholas Morrison" w:date="2021-04-15T15:52:00Z">
        <w:del w:id="1841" w:author="Nikki Kendrick" w:date="2024-02-21T18:19:00Z">
          <w:r w:rsidDel="00223CB7">
            <w:delText xml:space="preserve">2. </w:delText>
          </w:r>
        </w:del>
      </w:ins>
      <w:r>
        <w:t>failure to satisfy the criteria for the award of tenure</w:t>
      </w:r>
      <w:ins w:id="1842" w:author="Nicholas Morrison" w:date="2021-04-15T15:52:00Z">
        <w:r>
          <w:t xml:space="preserve"> (for tenure-eligible faculty)</w:t>
        </w:r>
      </w:ins>
      <w:r>
        <w:t xml:space="preserve">; or </w:t>
      </w:r>
    </w:p>
    <w:p w14:paraId="36E03383" w14:textId="77777777" w:rsidR="00223CB7" w:rsidRDefault="7215E003" w:rsidP="00223CB7">
      <w:pPr>
        <w:pStyle w:val="BodyText"/>
        <w:numPr>
          <w:ilvl w:val="0"/>
          <w:numId w:val="35"/>
        </w:numPr>
        <w:spacing w:before="1"/>
        <w:ind w:right="108"/>
        <w:rPr>
          <w:ins w:id="1843" w:author="Nikki Kendrick" w:date="2024-02-21T18:19:00Z"/>
        </w:rPr>
      </w:pPr>
      <w:ins w:id="1844" w:author="Nicholas Morrison" w:date="2021-04-15T15:52:00Z">
        <w:del w:id="1845" w:author="Nikki Kendrick" w:date="2024-02-21T18:23:00Z">
          <w:r w:rsidDel="00223CB7">
            <w:delText xml:space="preserve">3. </w:delText>
          </w:r>
        </w:del>
      </w:ins>
      <w:r>
        <w:t xml:space="preserve">cessation of extramural funding that is required for a substantial portion of the salary support of the faculty member. </w:t>
      </w:r>
    </w:p>
    <w:p w14:paraId="2BCEB52A" w14:textId="77777777" w:rsidR="00223CB7" w:rsidRDefault="00223CB7" w:rsidP="00223CB7">
      <w:pPr>
        <w:pStyle w:val="BodyText"/>
        <w:spacing w:before="1"/>
        <w:ind w:right="108"/>
        <w:rPr>
          <w:ins w:id="1846" w:author="Nikki Kendrick" w:date="2024-02-21T18:19:00Z"/>
        </w:rPr>
      </w:pPr>
    </w:p>
    <w:p w14:paraId="519F5B08" w14:textId="77BBA58B" w:rsidR="00E40FC5" w:rsidRDefault="00223CB7">
      <w:pPr>
        <w:pStyle w:val="BodyText"/>
        <w:spacing w:before="1"/>
        <w:ind w:right="108"/>
        <w:pPrChange w:id="1847" w:author="Nikki Kendrick" w:date="2024-02-21T18:19:00Z">
          <w:pPr>
            <w:pStyle w:val="BodyText"/>
            <w:spacing w:before="1"/>
            <w:ind w:left="108" w:right="108"/>
          </w:pPr>
        </w:pPrChange>
      </w:pPr>
      <w:ins w:id="1848" w:author="Nikki Kendrick" w:date="2024-02-21T18:19:00Z">
        <w:r>
          <w:t>For tenure-eligible faculty</w:t>
        </w:r>
      </w:ins>
      <w:ins w:id="1849" w:author="Nikki Kendrick" w:date="2024-02-21T18:20:00Z">
        <w:r>
          <w:t xml:space="preserve"> </w:t>
        </w:r>
      </w:ins>
      <w:del w:id="1850" w:author="Nikki Kendrick" w:date="2024-02-21T18:20:00Z">
        <w:r w:rsidR="7215E003" w:rsidDel="00223CB7">
          <w:delText>N</w:delText>
        </w:r>
      </w:del>
      <w:ins w:id="1851" w:author="Nikki Kendrick" w:date="2024-02-21T18:20:00Z">
        <w:r>
          <w:t>n</w:t>
        </w:r>
      </w:ins>
      <w:r w:rsidR="7215E003">
        <w:t>on</w:t>
      </w:r>
      <w:del w:id="1852" w:author="Nikki Kendrick" w:date="2024-02-21T18:20:00Z">
        <w:r w:rsidR="7215E003" w:rsidDel="00223CB7">
          <w:delText>-</w:delText>
        </w:r>
      </w:del>
      <w:r w:rsidR="7215E003">
        <w:t xml:space="preserve">renewal prior to the end of the pre-tenure probationary period </w:t>
      </w:r>
      <w:del w:id="1853" w:author="Nikki Kendrick" w:date="2024-02-21T18:20:00Z">
        <w:r w:rsidR="7215E003" w:rsidDel="00223CB7">
          <w:delText xml:space="preserve">for tenure-eligible faculty </w:delText>
        </w:r>
      </w:del>
      <w:r w:rsidR="7215E003">
        <w:t>is an administrative decision of the department</w:t>
      </w:r>
      <w:r w:rsidR="00163FC9">
        <w:t xml:space="preserve"> </w:t>
      </w:r>
      <w:r w:rsidR="7F82E757">
        <w:t xml:space="preserve">head or </w:t>
      </w:r>
      <w:ins w:id="1854" w:author="Nikki Kendrick" w:date="2024-02-21T18:20:00Z">
        <w:r>
          <w:t xml:space="preserve">immediate </w:t>
        </w:r>
      </w:ins>
      <w:r w:rsidR="7F82E757">
        <w:t>supervisor</w:t>
      </w:r>
      <w:ins w:id="1855" w:author="Nicholas Morrison" w:date="2021-04-15T15:53:00Z">
        <w:r w:rsidR="7F82E757">
          <w:t xml:space="preserve"> and the</w:t>
        </w:r>
      </w:ins>
      <w:del w:id="1856" w:author="Nicholas Morrison" w:date="2021-04-15T15:53:00Z">
        <w:r w:rsidR="00EF3961" w:rsidDel="7F82E757">
          <w:delText>,</w:delText>
        </w:r>
      </w:del>
      <w:r w:rsidR="7F82E757">
        <w:t xml:space="preserve"> </w:t>
      </w:r>
      <w:del w:id="1857" w:author="Nicholas Morrison" w:date="2022-02-27T20:15:00Z">
        <w:r w:rsidR="00EF3961" w:rsidDel="7F82E757">
          <w:delText xml:space="preserve">academic </w:delText>
        </w:r>
      </w:del>
      <w:r w:rsidR="7F82E757">
        <w:t xml:space="preserve">dean or </w:t>
      </w:r>
      <w:ins w:id="1858" w:author="Nicholas Morrison" w:date="2022-02-27T20:15:00Z">
        <w:r w:rsidR="7F82E757">
          <w:t xml:space="preserve">the </w:t>
        </w:r>
      </w:ins>
      <w:r w:rsidR="7F82E757">
        <w:t>vice president for extension</w:t>
      </w:r>
      <w:del w:id="1859" w:author="Nicholas Morrison" w:date="2021-04-15T15:53:00Z">
        <w:r w:rsidR="00EF3961" w:rsidDel="7F82E757">
          <w:delText xml:space="preserve">, and, where appropriate, the </w:delText>
        </w:r>
      </w:del>
      <w:del w:id="1860" w:author="John Ferguson" w:date="2021-02-25T18:40:00Z">
        <w:r w:rsidR="00EF3961" w:rsidDel="7F82E757">
          <w:delText>chancellor or regional campus dean</w:delText>
        </w:r>
      </w:del>
      <w:del w:id="1861" w:author="Nicholas Morrison" w:date="2021-04-15T15:53:00Z">
        <w:r w:rsidR="00EF3961" w:rsidDel="7F82E757">
          <w:delText>associate vice president for statewide campuses</w:delText>
        </w:r>
      </w:del>
      <w:r w:rsidR="7F82E757">
        <w:t>, and must be approved by the provost and president. In making a decision regarding non</w:t>
      </w:r>
      <w:del w:id="1862" w:author="Nikki Kendrick" w:date="2024-02-21T18:20:00Z">
        <w:r w:rsidR="7F82E757" w:rsidDel="00223CB7">
          <w:delText>-</w:delText>
        </w:r>
      </w:del>
      <w:r w:rsidR="7F82E757">
        <w:t xml:space="preserve">renewal, the department head or </w:t>
      </w:r>
      <w:ins w:id="1863" w:author="Nikki Kendrick" w:date="2024-02-21T18:21:00Z">
        <w:r>
          <w:t xml:space="preserve">immediate </w:t>
        </w:r>
      </w:ins>
      <w:r w:rsidR="7F82E757">
        <w:t>supervisor</w:t>
      </w:r>
      <w:ins w:id="1864" w:author="Nicholas Morrison" w:date="2021-04-15T15:54:00Z">
        <w:r w:rsidR="7F82E757">
          <w:t xml:space="preserve"> and the</w:t>
        </w:r>
      </w:ins>
      <w:del w:id="1865" w:author="Nicholas Morrison" w:date="2021-04-15T15:54:00Z">
        <w:r w:rsidR="00EF3961" w:rsidDel="7F82E757">
          <w:delText>,</w:delText>
        </w:r>
      </w:del>
      <w:r w:rsidR="7F82E757">
        <w:t xml:space="preserve"> </w:t>
      </w:r>
      <w:del w:id="1866" w:author="Nicholas Morrison" w:date="2022-02-27T20:15:00Z">
        <w:r w:rsidR="00EF3961" w:rsidDel="7F82E757">
          <w:delText xml:space="preserve">academic </w:delText>
        </w:r>
      </w:del>
      <w:r w:rsidR="7F82E757">
        <w:t xml:space="preserve">dean or </w:t>
      </w:r>
      <w:ins w:id="1867" w:author="Nicholas Morrison" w:date="2022-02-27T20:15:00Z">
        <w:r w:rsidR="7F82E757">
          <w:t xml:space="preserve">the </w:t>
        </w:r>
      </w:ins>
      <w:r w:rsidR="7F82E757">
        <w:t>vice president for extension</w:t>
      </w:r>
      <w:del w:id="1868" w:author="Nicholas Morrison" w:date="2021-04-15T15:54:00Z">
        <w:r w:rsidR="00EF3961" w:rsidDel="7F82E757">
          <w:delText>, and, where appropriate, the chancellor or regional campus dean</w:delText>
        </w:r>
      </w:del>
      <w:r w:rsidR="7F82E757">
        <w:t xml:space="preserve"> </w:t>
      </w:r>
      <w:del w:id="1869" w:author="Nicholas Morrison" w:date="2021-04-15T15:54:00Z">
        <w:r w:rsidR="00EF3961" w:rsidDel="7F82E757">
          <w:delText xml:space="preserve">is </w:delText>
        </w:r>
      </w:del>
      <w:ins w:id="1870" w:author="Nicholas Morrison" w:date="2021-04-15T15:54:00Z">
        <w:r w:rsidR="7F82E757">
          <w:t xml:space="preserve">are </w:t>
        </w:r>
      </w:ins>
      <w:r w:rsidR="7F82E757">
        <w:t>to take into consideration the most current and all previous reports from the Tenure Advisory Committee</w:t>
      </w:r>
      <w:del w:id="1871" w:author="Nicholas Morrison" w:date="2021-04-15T15:55:00Z">
        <w:r w:rsidR="00EF3961" w:rsidDel="7F82E757">
          <w:delText xml:space="preserve"> when making a decision regarding non-renewal</w:delText>
        </w:r>
      </w:del>
      <w:r w:rsidR="7F82E757">
        <w:t xml:space="preserve"> (Policy 405.6.2</w:t>
      </w:r>
      <w:ins w:id="1872" w:author="John Ferguson" w:date="2021-02-28T21:35:00Z">
        <w:r w:rsidR="7F82E757">
          <w:t>.</w:t>
        </w:r>
      </w:ins>
      <w:del w:id="1873" w:author="John Ferguson" w:date="2021-02-28T21:35:00Z">
        <w:r w:rsidR="00EF3961" w:rsidDel="7F82E757">
          <w:delText>(</w:delText>
        </w:r>
      </w:del>
      <w:r w:rsidR="7F82E757">
        <w:t>1</w:t>
      </w:r>
      <w:ins w:id="1874" w:author="John Ferguson" w:date="2021-02-28T21:35:00Z">
        <w:r w:rsidR="7F82E757">
          <w:t xml:space="preserve"> </w:t>
        </w:r>
      </w:ins>
      <w:del w:id="1875" w:author="John Ferguson" w:date="2021-02-28T21:35:00Z">
        <w:r w:rsidR="00EF3961" w:rsidDel="7F82E757">
          <w:delText>)</w:delText>
        </w:r>
      </w:del>
      <w:del w:id="1876" w:author="Nicholas Morrison" w:date="2021-04-15T18:47:00Z">
        <w:r w:rsidR="00EF3961" w:rsidRPr="7F82E757" w:rsidDel="7F82E757">
          <w:rPr>
            <w:rPrChange w:id="1877" w:author="John Ferguson" w:date="2021-02-28T21:37:00Z">
              <w:rPr>
                <w:highlight w:val="yellow"/>
              </w:rPr>
            </w:rPrChange>
          </w:rPr>
          <w:delText xml:space="preserve">TENURE, PROMOTION, AND REVIEW: GENERAL PROCEDURES – Advisory Committees – </w:delText>
        </w:r>
      </w:del>
      <w:ins w:id="1878" w:author="John Ferguson" w:date="2021-02-28T21:36:00Z">
        <w:r w:rsidR="7F82E757" w:rsidRPr="7F82E757">
          <w:rPr>
            <w:rPrChange w:id="1879" w:author="John Ferguson" w:date="2021-02-28T21:37:00Z">
              <w:rPr>
                <w:highlight w:val="yellow"/>
              </w:rPr>
            </w:rPrChange>
          </w:rPr>
          <w:t xml:space="preserve">Tenure </w:t>
        </w:r>
      </w:ins>
      <w:ins w:id="1880" w:author="John Ferguson" w:date="2021-02-28T21:37:00Z">
        <w:r w:rsidR="7F82E757">
          <w:t>Advisory Committee (TAC)</w:t>
        </w:r>
      </w:ins>
      <w:r w:rsidR="7F82E757">
        <w:t>).</w:t>
      </w:r>
    </w:p>
    <w:p w14:paraId="64DDF678" w14:textId="77777777" w:rsidR="00223CB7" w:rsidRDefault="00223CB7">
      <w:pPr>
        <w:pStyle w:val="BodyText"/>
        <w:ind w:left="107" w:right="134"/>
        <w:rPr>
          <w:ins w:id="1881" w:author="Nikki Kendrick" w:date="2024-02-21T18:21:00Z"/>
        </w:rPr>
      </w:pPr>
    </w:p>
    <w:p w14:paraId="07F8B7B6" w14:textId="06BC405D" w:rsidR="00E40FC5" w:rsidRDefault="00223CB7">
      <w:pPr>
        <w:pStyle w:val="BodyText"/>
        <w:ind w:left="107" w:right="134"/>
        <w:pPrChange w:id="1882" w:author="Nicholas Morrison" w:date="2021-04-15T15:55:00Z">
          <w:pPr>
            <w:pStyle w:val="BodyText"/>
            <w:ind w:left="108" w:right="134"/>
          </w:pPr>
        </w:pPrChange>
      </w:pPr>
      <w:ins w:id="1883" w:author="Nikki Kendrick" w:date="2024-02-21T18:21:00Z">
        <w:r>
          <w:t>If a tenure-eligible or term faculty member believes</w:t>
        </w:r>
      </w:ins>
      <w:ins w:id="1884" w:author="Nikki Kendrick" w:date="2024-02-21T18:22:00Z">
        <w:r>
          <w:t xml:space="preserve"> their appointment was </w:t>
        </w:r>
        <w:proofErr w:type="gramStart"/>
        <w:r>
          <w:t>nonrenewed</w:t>
        </w:r>
        <w:proofErr w:type="gramEnd"/>
        <w:r>
          <w:t xml:space="preserve"> for a reason that violates their academic freedom or legal rights, the faculty member can choose to grieve the decision. </w:t>
        </w:r>
      </w:ins>
      <w:del w:id="1885" w:author="Nikki Kendrick" w:date="2024-02-21T18:22:00Z">
        <w:r w:rsidR="7215E003" w:rsidDel="00223CB7">
          <w:delText>Tenure-eligible and term appointment faculty members may not have their appointments non- renewed for reasons that violate their academic freedom or legal rights.</w:delText>
        </w:r>
      </w:del>
    </w:p>
    <w:p w14:paraId="709E88E4" w14:textId="77777777" w:rsidR="00E40FC5" w:rsidRDefault="00E40FC5">
      <w:pPr>
        <w:pStyle w:val="BodyText"/>
        <w:spacing w:before="4"/>
      </w:pPr>
    </w:p>
    <w:p w14:paraId="5F0A8880" w14:textId="204EB57E" w:rsidR="00E40FC5" w:rsidRDefault="6A5FA13C">
      <w:pPr>
        <w:pStyle w:val="Heading1"/>
        <w:tabs>
          <w:tab w:val="left" w:pos="468"/>
        </w:tabs>
        <w:spacing w:before="1"/>
        <w:pPrChange w:id="1886" w:author="Nikki Kendrick" w:date="2024-02-21T18:23:00Z">
          <w:pPr>
            <w:pStyle w:val="Heading1"/>
            <w:numPr>
              <w:ilvl w:val="1"/>
              <w:numId w:val="16"/>
            </w:numPr>
            <w:tabs>
              <w:tab w:val="left" w:pos="468"/>
            </w:tabs>
            <w:spacing w:before="1"/>
            <w:ind w:hanging="361"/>
          </w:pPr>
        </w:pPrChange>
      </w:pPr>
      <w:ins w:id="1887" w:author="Nikki Kendrick" w:date="2024-02-21T18:23:00Z">
        <w:r>
          <w:t>2.</w:t>
        </w:r>
      </w:ins>
      <w:ins w:id="1888" w:author="Nikki Kendrick" w:date="2024-02-27T22:33:00Z">
        <w:r>
          <w:t>8</w:t>
        </w:r>
      </w:ins>
      <w:ins w:id="1889" w:author="Nikki Kendrick" w:date="2024-02-21T18:23:00Z">
        <w:r>
          <w:t xml:space="preserve">.2 </w:t>
        </w:r>
      </w:ins>
      <w:r w:rsidR="00EF3961">
        <w:t>Notice of</w:t>
      </w:r>
      <w:r w:rsidR="00EF3961">
        <w:rPr>
          <w:spacing w:val="-1"/>
        </w:rPr>
        <w:t xml:space="preserve"> </w:t>
      </w:r>
      <w:del w:id="1890" w:author="Nikki Kendrick" w:date="2024-02-27T16:01:00Z">
        <w:r w:rsidR="00EF3961" w:rsidDel="00565C9E">
          <w:delText>Non</w:delText>
        </w:r>
      </w:del>
      <w:del w:id="1891" w:author="Nikki Kendrick" w:date="2024-02-21T18:24:00Z">
        <w:r w:rsidR="00223CB7" w:rsidDel="6A5FA13C">
          <w:delText>-</w:delText>
        </w:r>
      </w:del>
      <w:del w:id="1892" w:author="Nikki Kendrick" w:date="2024-02-27T16:01:00Z">
        <w:r w:rsidR="00EF3961" w:rsidDel="00565C9E">
          <w:delText>Renewal</w:delText>
        </w:r>
      </w:del>
      <w:ins w:id="1893" w:author="Nikki Kendrick" w:date="2024-02-27T16:01:00Z">
        <w:r w:rsidR="00565C9E">
          <w:t>Nonrenewal</w:t>
        </w:r>
      </w:ins>
    </w:p>
    <w:p w14:paraId="508C98E9" w14:textId="46615CF7" w:rsidR="00E40FC5" w:rsidRPr="00565C9E" w:rsidRDefault="00223CB7">
      <w:pPr>
        <w:pStyle w:val="BodyText"/>
        <w:spacing w:before="6"/>
        <w:rPr>
          <w:ins w:id="1894" w:author="Nikki Kendrick" w:date="2024-02-21T18:24:00Z"/>
          <w:bCs/>
          <w:rPrChange w:id="1895" w:author="Nikki Kendrick" w:date="2024-02-27T16:01:00Z">
            <w:rPr>
              <w:ins w:id="1896" w:author="Nikki Kendrick" w:date="2024-02-21T18:24:00Z"/>
              <w:bCs/>
              <w:sz w:val="23"/>
            </w:rPr>
          </w:rPrChange>
        </w:rPr>
      </w:pPr>
      <w:ins w:id="1897" w:author="Nikki Kendrick" w:date="2024-02-21T18:23:00Z">
        <w:r w:rsidRPr="00565C9E">
          <w:rPr>
            <w:bCs/>
            <w:rPrChange w:id="1898" w:author="Nikki Kendrick" w:date="2024-02-27T16:01:00Z">
              <w:rPr>
                <w:bCs/>
                <w:sz w:val="23"/>
              </w:rPr>
            </w:rPrChange>
          </w:rPr>
          <w:t>The following describes the procedures for n</w:t>
        </w:r>
      </w:ins>
      <w:ins w:id="1899" w:author="Nikki Kendrick" w:date="2024-02-21T18:24:00Z">
        <w:r w:rsidRPr="00565C9E">
          <w:rPr>
            <w:bCs/>
            <w:rPrChange w:id="1900" w:author="Nikki Kendrick" w:date="2024-02-27T16:01:00Z">
              <w:rPr>
                <w:bCs/>
                <w:sz w:val="23"/>
              </w:rPr>
            </w:rPrChange>
          </w:rPr>
          <w:t>otifying a faculty member of nonrenewal.</w:t>
        </w:r>
      </w:ins>
    </w:p>
    <w:p w14:paraId="5360F512" w14:textId="77777777" w:rsidR="00223CB7" w:rsidRPr="00223CB7" w:rsidRDefault="00223CB7">
      <w:pPr>
        <w:pStyle w:val="BodyText"/>
        <w:spacing w:before="6"/>
        <w:rPr>
          <w:bCs/>
          <w:sz w:val="23"/>
          <w:rPrChange w:id="1901" w:author="Nikki Kendrick" w:date="2024-02-21T18:23:00Z">
            <w:rPr>
              <w:b/>
              <w:sz w:val="23"/>
            </w:rPr>
          </w:rPrChange>
        </w:rPr>
      </w:pPr>
    </w:p>
    <w:p w14:paraId="4B1C61A0" w14:textId="52B6586D" w:rsidR="00E40FC5" w:rsidRPr="00223CB7" w:rsidRDefault="6A5FA13C">
      <w:pPr>
        <w:tabs>
          <w:tab w:val="left" w:pos="447"/>
        </w:tabs>
        <w:rPr>
          <w:sz w:val="24"/>
          <w:szCs w:val="24"/>
          <w:rPrChange w:id="1902" w:author="Nikki Kendrick" w:date="2024-02-21T18:23:00Z">
            <w:rPr/>
          </w:rPrChange>
        </w:rPr>
        <w:pPrChange w:id="1903" w:author="Nikki Kendrick" w:date="2024-02-21T18:23:00Z">
          <w:pPr>
            <w:pStyle w:val="ListParagraph"/>
            <w:numPr>
              <w:numId w:val="15"/>
            </w:numPr>
            <w:tabs>
              <w:tab w:val="left" w:pos="447"/>
            </w:tabs>
            <w:ind w:hanging="340"/>
          </w:pPr>
        </w:pPrChange>
      </w:pPr>
      <w:ins w:id="1904" w:author="Nikki Kendrick" w:date="2024-02-21T18:23:00Z">
        <w:r w:rsidRPr="6A5FA13C">
          <w:rPr>
            <w:sz w:val="24"/>
            <w:szCs w:val="24"/>
          </w:rPr>
          <w:t>2.</w:t>
        </w:r>
      </w:ins>
      <w:ins w:id="1905" w:author="Nikki Kendrick" w:date="2024-02-27T22:33:00Z">
        <w:r w:rsidRPr="6A5FA13C">
          <w:rPr>
            <w:sz w:val="24"/>
            <w:szCs w:val="24"/>
          </w:rPr>
          <w:t>8</w:t>
        </w:r>
      </w:ins>
      <w:ins w:id="1906" w:author="Nikki Kendrick" w:date="2024-02-21T18:23:00Z">
        <w:r w:rsidRPr="6A5FA13C">
          <w:rPr>
            <w:sz w:val="24"/>
            <w:szCs w:val="24"/>
          </w:rPr>
          <w:t xml:space="preserve">.2.1 </w:t>
        </w:r>
      </w:ins>
      <w:r w:rsidR="00EF3961" w:rsidRPr="6A5FA13C">
        <w:rPr>
          <w:sz w:val="24"/>
          <w:szCs w:val="24"/>
          <w:rPrChange w:id="1907" w:author="Nikki Kendrick" w:date="2024-02-21T18:23:00Z">
            <w:rPr/>
          </w:rPrChange>
        </w:rPr>
        <w:t>Delivery of</w:t>
      </w:r>
      <w:r w:rsidR="00EF3961" w:rsidRPr="6A5FA13C">
        <w:rPr>
          <w:spacing w:val="-6"/>
          <w:sz w:val="24"/>
          <w:szCs w:val="24"/>
          <w:rPrChange w:id="1908" w:author="Nikki Kendrick" w:date="2024-02-21T18:23:00Z">
            <w:rPr>
              <w:spacing w:val="-6"/>
            </w:rPr>
          </w:rPrChange>
        </w:rPr>
        <w:t xml:space="preserve"> </w:t>
      </w:r>
      <w:r w:rsidR="00EF3961" w:rsidRPr="6A5FA13C">
        <w:rPr>
          <w:sz w:val="24"/>
          <w:szCs w:val="24"/>
          <w:rPrChange w:id="1909" w:author="Nikki Kendrick" w:date="2024-02-21T18:23:00Z">
            <w:rPr/>
          </w:rPrChange>
        </w:rPr>
        <w:t>notice.</w:t>
      </w:r>
    </w:p>
    <w:p w14:paraId="779F8E76" w14:textId="77777777" w:rsidR="00E40FC5" w:rsidRDefault="00E40FC5">
      <w:pPr>
        <w:pStyle w:val="BodyText"/>
      </w:pPr>
    </w:p>
    <w:p w14:paraId="0461B59C" w14:textId="79BA4077" w:rsidR="00E40FC5" w:rsidRDefault="7BBF1102">
      <w:pPr>
        <w:pStyle w:val="BodyText"/>
        <w:ind w:left="107" w:right="96"/>
      </w:pPr>
      <w:r>
        <w:t xml:space="preserve">The president or the president’s designee </w:t>
      </w:r>
      <w:del w:id="1910" w:author="Nikki Kendrick" w:date="2024-02-21T17:50:00Z">
        <w:r w:rsidDel="00516588">
          <w:delText>shall</w:delText>
        </w:r>
      </w:del>
      <w:ins w:id="1911" w:author="Nikki Kendrick" w:date="2024-02-21T17:50:00Z">
        <w:r w:rsidR="00516588">
          <w:t>will</w:t>
        </w:r>
      </w:ins>
      <w:r>
        <w:t xml:space="preserve"> prepare written notice of non</w:t>
      </w:r>
      <w:del w:id="1912" w:author="Nikki Kendrick" w:date="2024-02-21T18:24:00Z">
        <w:r w:rsidDel="00223CB7">
          <w:delText>-</w:delText>
        </w:r>
      </w:del>
      <w:r>
        <w:t xml:space="preserve">renewal and </w:t>
      </w:r>
      <w:del w:id="1913" w:author="Nikki Kendrick" w:date="2024-02-21T17:50:00Z">
        <w:r w:rsidDel="00516588">
          <w:delText>shall</w:delText>
        </w:r>
      </w:del>
      <w:ins w:id="1914" w:author="Nikki Kendrick" w:date="2024-02-21T17:50:00Z">
        <w:r w:rsidR="00516588">
          <w:t>will</w:t>
        </w:r>
      </w:ins>
      <w:r>
        <w:t xml:space="preserve"> </w:t>
      </w:r>
      <w:ins w:id="1915" w:author="Nikki Kendrick" w:date="2024-02-21T18:24:00Z">
        <w:r w:rsidR="00223CB7">
          <w:t>arrange for</w:t>
        </w:r>
        <w:r w:rsidR="001F49DE">
          <w:t xml:space="preserve"> written notice to be </w:t>
        </w:r>
      </w:ins>
      <w:r>
        <w:t>deliver</w:t>
      </w:r>
      <w:ins w:id="1916" w:author="Nikki Kendrick" w:date="2024-02-21T18:24:00Z">
        <w:r w:rsidR="001F49DE">
          <w:t>ed</w:t>
        </w:r>
      </w:ins>
      <w:r>
        <w:t xml:space="preserve"> </w:t>
      </w:r>
      <w:del w:id="1917" w:author="Nikki Kendrick" w:date="2024-02-21T18:24:00Z">
        <w:r w:rsidDel="001F49DE">
          <w:delText xml:space="preserve">the notice </w:delText>
        </w:r>
      </w:del>
      <w:r>
        <w:t>personally</w:t>
      </w:r>
      <w:del w:id="1918" w:author="Nikki Kendrick" w:date="2024-02-21T18:24:00Z">
        <w:r w:rsidDel="001F49DE">
          <w:delText xml:space="preserve"> to the faculty </w:delText>
        </w:r>
      </w:del>
      <w:del w:id="1919" w:author="Nikki Kendrick" w:date="2024-02-21T18:25:00Z">
        <w:r w:rsidDel="001F49DE">
          <w:delText>member</w:delText>
        </w:r>
        <w:r w:rsidR="00EF3961" w:rsidDel="001F49DE">
          <w:delText>,</w:delText>
        </w:r>
      </w:del>
      <w:r>
        <w:t xml:space="preserve"> or </w:t>
      </w:r>
      <w:del w:id="1920" w:author="Nikki Kendrick" w:date="2024-02-21T17:50:00Z">
        <w:r w:rsidDel="00516588">
          <w:delText>shall</w:delText>
        </w:r>
      </w:del>
      <w:del w:id="1921" w:author="Nikki Kendrick" w:date="2024-02-21T18:25:00Z">
        <w:r w:rsidDel="001F49DE">
          <w:delText xml:space="preserve"> have the notice delivered</w:delText>
        </w:r>
      </w:del>
      <w:r>
        <w:t xml:space="preserve"> by certified mail, return receipt requested</w:t>
      </w:r>
      <w:ins w:id="1922" w:author="Nikki Kendrick" w:date="2024-02-21T18:25:00Z">
        <w:r w:rsidR="001F49DE">
          <w:t>, to the faculty member</w:t>
        </w:r>
      </w:ins>
      <w:r>
        <w:t xml:space="preserve">. </w:t>
      </w:r>
      <w:del w:id="1923" w:author="Nikki Kendrick" w:date="2024-02-21T18:25:00Z">
        <w:r w:rsidDel="001F49DE">
          <w:delText>If the notice is thus mailed, it is deemed effective for all purposes.</w:delText>
        </w:r>
      </w:del>
      <w:ins w:id="1924" w:author="Nikki Kendrick" w:date="2024-02-21T18:26:00Z">
        <w:r w:rsidR="001F49DE">
          <w:t xml:space="preserve">The written notice may include the reasons for nonrenewal and reference letters from the department head or immediate supervisor, </w:t>
        </w:r>
        <w:proofErr w:type="gramStart"/>
        <w:r w:rsidR="001F49DE">
          <w:t>dean</w:t>
        </w:r>
        <w:proofErr w:type="gramEnd"/>
        <w:r w:rsidR="001F49DE">
          <w:t xml:space="preserve"> or vice president for extension, at the president’s discretion.</w:t>
        </w:r>
      </w:ins>
    </w:p>
    <w:p w14:paraId="7818863E" w14:textId="77777777" w:rsidR="00E40FC5" w:rsidRDefault="00E40FC5">
      <w:pPr>
        <w:pStyle w:val="BodyText"/>
      </w:pPr>
    </w:p>
    <w:p w14:paraId="29377BFA" w14:textId="339AEE63" w:rsidR="00E40FC5" w:rsidRPr="001F49DE" w:rsidRDefault="6A5FA13C">
      <w:pPr>
        <w:tabs>
          <w:tab w:val="left" w:pos="447"/>
        </w:tabs>
        <w:spacing w:before="1"/>
        <w:rPr>
          <w:sz w:val="24"/>
          <w:szCs w:val="24"/>
          <w:rPrChange w:id="1925" w:author="Nikki Kendrick" w:date="2024-02-21T18:26:00Z">
            <w:rPr/>
          </w:rPrChange>
        </w:rPr>
        <w:pPrChange w:id="1926" w:author="Nikki Kendrick" w:date="2024-02-21T18:26:00Z">
          <w:pPr>
            <w:pStyle w:val="ListParagraph"/>
            <w:numPr>
              <w:numId w:val="15"/>
            </w:numPr>
            <w:tabs>
              <w:tab w:val="left" w:pos="447"/>
            </w:tabs>
            <w:spacing w:before="1"/>
            <w:ind w:hanging="340"/>
          </w:pPr>
        </w:pPrChange>
      </w:pPr>
      <w:ins w:id="1927" w:author="Nikki Kendrick" w:date="2024-02-21T18:26:00Z">
        <w:r w:rsidRPr="6A5FA13C">
          <w:rPr>
            <w:sz w:val="24"/>
            <w:szCs w:val="24"/>
          </w:rPr>
          <w:t>2.</w:t>
        </w:r>
      </w:ins>
      <w:ins w:id="1928" w:author="Nikki Kendrick" w:date="2024-02-27T22:33:00Z">
        <w:r w:rsidRPr="6A5FA13C">
          <w:rPr>
            <w:sz w:val="24"/>
            <w:szCs w:val="24"/>
          </w:rPr>
          <w:t>8</w:t>
        </w:r>
      </w:ins>
      <w:ins w:id="1929" w:author="Nikki Kendrick" w:date="2024-02-21T18:26:00Z">
        <w:r w:rsidRPr="6A5FA13C">
          <w:rPr>
            <w:sz w:val="24"/>
            <w:szCs w:val="24"/>
          </w:rPr>
          <w:t xml:space="preserve">.2.2 </w:t>
        </w:r>
      </w:ins>
      <w:r w:rsidR="00EF3961" w:rsidRPr="6A5FA13C">
        <w:rPr>
          <w:sz w:val="24"/>
          <w:szCs w:val="24"/>
          <w:rPrChange w:id="1930" w:author="Nikki Kendrick" w:date="2024-02-21T18:26:00Z">
            <w:rPr/>
          </w:rPrChange>
        </w:rPr>
        <w:t>Notification</w:t>
      </w:r>
      <w:r w:rsidR="00EF3961" w:rsidRPr="6A5FA13C">
        <w:rPr>
          <w:spacing w:val="-1"/>
          <w:sz w:val="24"/>
          <w:szCs w:val="24"/>
          <w:rPrChange w:id="1931" w:author="Nikki Kendrick" w:date="2024-02-21T18:26:00Z">
            <w:rPr>
              <w:spacing w:val="-1"/>
            </w:rPr>
          </w:rPrChange>
        </w:rPr>
        <w:t xml:space="preserve"> </w:t>
      </w:r>
      <w:r w:rsidR="00EF3961" w:rsidRPr="6A5FA13C">
        <w:rPr>
          <w:sz w:val="24"/>
          <w:szCs w:val="24"/>
          <w:rPrChange w:id="1932" w:author="Nikki Kendrick" w:date="2024-02-21T18:26:00Z">
            <w:rPr/>
          </w:rPrChange>
        </w:rPr>
        <w:t>schedule</w:t>
      </w:r>
      <w:ins w:id="1933" w:author="Nikki Kendrick" w:date="2024-02-21T18:26:00Z">
        <w:r w:rsidRPr="6A5FA13C">
          <w:rPr>
            <w:sz w:val="24"/>
            <w:szCs w:val="24"/>
          </w:rPr>
          <w:t xml:space="preserve"> for tenure-eligible and term appointment faculty</w:t>
        </w:r>
      </w:ins>
      <w:r w:rsidR="00EF3961" w:rsidRPr="6A5FA13C">
        <w:rPr>
          <w:sz w:val="24"/>
          <w:szCs w:val="24"/>
          <w:rPrChange w:id="1934" w:author="Nikki Kendrick" w:date="2024-02-21T18:26:00Z">
            <w:rPr/>
          </w:rPrChange>
        </w:rPr>
        <w:t>.</w:t>
      </w:r>
    </w:p>
    <w:p w14:paraId="44F69B9A" w14:textId="77777777" w:rsidR="00E40FC5" w:rsidRDefault="00E40FC5">
      <w:pPr>
        <w:pStyle w:val="BodyText"/>
        <w:spacing w:before="11"/>
        <w:rPr>
          <w:sz w:val="23"/>
        </w:rPr>
      </w:pPr>
    </w:p>
    <w:p w14:paraId="152F373D" w14:textId="523664CB" w:rsidR="00E40FC5" w:rsidRDefault="00EF3961">
      <w:pPr>
        <w:pStyle w:val="BodyText"/>
        <w:ind w:left="107" w:right="169"/>
      </w:pPr>
      <w:r>
        <w:t>For tenure-eligible faculty appointments, non</w:t>
      </w:r>
      <w:del w:id="1935" w:author="Nikki Kendrick" w:date="2024-02-21T18:27:00Z">
        <w:r w:rsidDel="001F49DE">
          <w:delText>-</w:delText>
        </w:r>
      </w:del>
      <w:r>
        <w:t xml:space="preserve">renewal must first be preceded by the following minimum notice (a) not later than March 1 for first-year and second-year appointees; (b) not later than December 10 </w:t>
      </w:r>
      <w:ins w:id="1936" w:author="Nikki Kendrick" w:date="2024-02-21T18:27:00Z">
        <w:r w:rsidR="001F49DE">
          <w:t>of the year the interim co</w:t>
        </w:r>
      </w:ins>
      <w:ins w:id="1937" w:author="Nikki Kendrick" w:date="2024-02-21T18:28:00Z">
        <w:r w:rsidR="001F49DE">
          <w:t xml:space="preserve">mprehensive review is conducted; and </w:t>
        </w:r>
      </w:ins>
      <w:del w:id="1938" w:author="Nikki Kendrick" w:date="2024-02-21T18:28:00Z">
        <w:r w:rsidDel="001F49DE">
          <w:delText>for third-year appointees;</w:delText>
        </w:r>
      </w:del>
      <w:r>
        <w:t xml:space="preserve"> (c) no later than January 29 prior to the issuance of </w:t>
      </w:r>
      <w:r>
        <w:lastRenderedPageBreak/>
        <w:t xml:space="preserve">a terminal year appointment for fourth-year and fifth-year appointees, except in the case of denial of tenure </w:t>
      </w:r>
      <w:r w:rsidRPr="2B5C16AC">
        <w:t>(see Policy 4</w:t>
      </w:r>
      <w:ins w:id="1939" w:author="Nikki Kendrick" w:date="2024-02-27T15:52:00Z">
        <w:r w:rsidR="004C73CB">
          <w:t>10</w:t>
        </w:r>
      </w:ins>
      <w:del w:id="1940" w:author="Nikki Kendrick" w:date="2024-02-27T15:52:00Z">
        <w:r w:rsidRPr="2B5C16AC" w:rsidDel="004C73CB">
          <w:delText>07</w:delText>
        </w:r>
      </w:del>
      <w:r w:rsidRPr="2B5C16AC">
        <w:t>.</w:t>
      </w:r>
      <w:ins w:id="1941" w:author="Nikki Kendrick" w:date="2024-02-27T15:52:00Z">
        <w:r w:rsidR="004C73CB">
          <w:t>2.8</w:t>
        </w:r>
      </w:ins>
      <w:del w:id="1942" w:author="Nikki Kendrick" w:date="2024-02-27T15:52:00Z">
        <w:r w:rsidRPr="2B5C16AC" w:rsidDel="004C73CB">
          <w:delText>6.1</w:delText>
        </w:r>
      </w:del>
      <w:ins w:id="1943" w:author="John Ferguson" w:date="2021-02-28T21:37:00Z">
        <w:r w:rsidRPr="2B5C16AC">
          <w:rPr>
            <w:rPrChange w:id="1944" w:author="John Ferguson" w:date="2021-02-28T21:38:00Z">
              <w:rPr>
                <w:highlight w:val="yellow"/>
              </w:rPr>
            </w:rPrChange>
          </w:rPr>
          <w:t xml:space="preserve"> NON</w:t>
        </w:r>
        <w:del w:id="1945" w:author="Nikki Kendrick" w:date="2024-02-27T15:52:00Z">
          <w:r w:rsidRPr="2B5C16AC" w:rsidDel="004C73CB">
            <w:rPr>
              <w:rPrChange w:id="1946" w:author="John Ferguson" w:date="2021-02-28T21:38:00Z">
                <w:rPr>
                  <w:highlight w:val="yellow"/>
                </w:rPr>
              </w:rPrChange>
            </w:rPr>
            <w:delText>-</w:delText>
          </w:r>
        </w:del>
        <w:r w:rsidRPr="2B5C16AC">
          <w:rPr>
            <w:rPrChange w:id="1947" w:author="John Ferguson" w:date="2021-02-28T21:38:00Z">
              <w:rPr>
                <w:highlight w:val="yellow"/>
              </w:rPr>
            </w:rPrChange>
          </w:rPr>
          <w:t>RENEWAL</w:t>
        </w:r>
      </w:ins>
      <w:ins w:id="1948" w:author="John Ferguson" w:date="2021-02-28T21:38:00Z">
        <w:del w:id="1949" w:author="Nikki Kendrick" w:date="2024-02-27T15:52:00Z">
          <w:r w:rsidRPr="2B5C16AC" w:rsidDel="004C73CB">
            <w:delText xml:space="preserve"> – Definition of Non-Renewal</w:delText>
          </w:r>
        </w:del>
      </w:ins>
      <w:r w:rsidRPr="2B5C16AC">
        <w:t>)</w:t>
      </w:r>
      <w:r>
        <w:t xml:space="preserve">, where minimum notice </w:t>
      </w:r>
      <w:del w:id="1950" w:author="Nikki Kendrick" w:date="2024-02-21T17:50:00Z">
        <w:r w:rsidDel="00516588">
          <w:delText>shall</w:delText>
        </w:r>
      </w:del>
      <w:ins w:id="1951" w:author="Nikki Kendrick" w:date="2024-02-21T18:28:00Z">
        <w:r w:rsidR="001F49DE">
          <w:t>is</w:t>
        </w:r>
      </w:ins>
      <w:del w:id="1952" w:author="Nikki Kendrick" w:date="2024-02-21T18:28:00Z">
        <w:r w:rsidDel="001F49DE">
          <w:delText xml:space="preserve"> be</w:delText>
        </w:r>
      </w:del>
      <w:r>
        <w:t xml:space="preserve"> no</w:t>
      </w:r>
      <w:del w:id="1953" w:author="Nikki Kendrick" w:date="2024-02-21T18:28:00Z">
        <w:r w:rsidDel="001F49DE">
          <w:delText>t</w:delText>
        </w:r>
      </w:del>
      <w:r>
        <w:t xml:space="preserve"> later than April</w:t>
      </w:r>
      <w:r>
        <w:rPr>
          <w:spacing w:val="-3"/>
        </w:rPr>
        <w:t xml:space="preserve"> </w:t>
      </w:r>
      <w:r>
        <w:t>15.</w:t>
      </w:r>
    </w:p>
    <w:p w14:paraId="5F07D11E" w14:textId="77777777" w:rsidR="00E40FC5" w:rsidRDefault="00E40FC5">
      <w:pPr>
        <w:pStyle w:val="BodyText"/>
      </w:pPr>
    </w:p>
    <w:p w14:paraId="335008B2" w14:textId="0B3E8E8C" w:rsidR="00E40FC5" w:rsidRDefault="7F82E757">
      <w:pPr>
        <w:pStyle w:val="BodyText"/>
        <w:ind w:left="107" w:right="222"/>
      </w:pPr>
      <w:r>
        <w:t>For term appointments commencing at times other than the beginning of the academic year, notice of non</w:t>
      </w:r>
      <w:del w:id="1954" w:author="Nikki Kendrick" w:date="2024-02-21T18:29:00Z">
        <w:r w:rsidDel="001F49DE">
          <w:delText>-</w:delText>
        </w:r>
      </w:del>
      <w:r>
        <w:t>renewal must be no later than</w:t>
      </w:r>
      <w:del w:id="1955" w:author="Nikki Kendrick" w:date="2024-02-21T18:29:00Z">
        <w:r w:rsidDel="001F49DE">
          <w:delText>:</w:delText>
        </w:r>
      </w:del>
      <w:r>
        <w:t xml:space="preserve"> (a) 60 days prior to the end of the first year of service; (b) 130 days prior to the end of the second year of service; or (c) 30 days prior to the issuance of a terminal year appointment after two or more years of service.</w:t>
      </w:r>
    </w:p>
    <w:p w14:paraId="41508A3C" w14:textId="77777777" w:rsidR="00E40FC5" w:rsidRDefault="00E40FC5">
      <w:pPr>
        <w:pStyle w:val="BodyText"/>
        <w:spacing w:before="5"/>
      </w:pPr>
    </w:p>
    <w:p w14:paraId="26D3380D" w14:textId="52B3BCB6" w:rsidR="00E40FC5" w:rsidDel="001F49DE" w:rsidRDefault="00EF3961">
      <w:pPr>
        <w:pStyle w:val="Heading1"/>
        <w:numPr>
          <w:ilvl w:val="1"/>
          <w:numId w:val="16"/>
        </w:numPr>
        <w:tabs>
          <w:tab w:val="left" w:pos="468"/>
        </w:tabs>
        <w:ind w:hanging="361"/>
        <w:rPr>
          <w:del w:id="1956" w:author="Nikki Kendrick" w:date="2024-02-21T18:29:00Z"/>
        </w:rPr>
      </w:pPr>
      <w:commentRangeStart w:id="1957"/>
      <w:del w:id="1958" w:author="Nikki Kendrick" w:date="2024-02-21T18:29:00Z">
        <w:r w:rsidDel="001F49DE">
          <w:delText>Procedures</w:delText>
        </w:r>
      </w:del>
    </w:p>
    <w:p w14:paraId="43D6B1D6" w14:textId="545B6E0E" w:rsidR="00E40FC5" w:rsidDel="001F49DE" w:rsidRDefault="00E40FC5">
      <w:pPr>
        <w:pStyle w:val="BodyText"/>
        <w:spacing w:before="7"/>
        <w:rPr>
          <w:del w:id="1959" w:author="Nikki Kendrick" w:date="2024-02-21T18:29:00Z"/>
          <w:b/>
          <w:sz w:val="23"/>
        </w:rPr>
      </w:pPr>
    </w:p>
    <w:p w14:paraId="3125CD58" w14:textId="721E930C" w:rsidR="00E40FC5" w:rsidDel="001F49DE" w:rsidRDefault="00EF3961">
      <w:pPr>
        <w:pStyle w:val="ListParagraph"/>
        <w:numPr>
          <w:ilvl w:val="0"/>
          <w:numId w:val="14"/>
        </w:numPr>
        <w:tabs>
          <w:tab w:val="left" w:pos="447"/>
        </w:tabs>
        <w:ind w:hanging="340"/>
        <w:rPr>
          <w:del w:id="1960" w:author="Nikki Kendrick" w:date="2024-02-21T18:29:00Z"/>
          <w:sz w:val="24"/>
        </w:rPr>
      </w:pPr>
      <w:del w:id="1961" w:author="Nikki Kendrick" w:date="2024-02-21T18:29:00Z">
        <w:r w:rsidDel="001F49DE">
          <w:rPr>
            <w:sz w:val="24"/>
          </w:rPr>
          <w:delText>Statement of reasons for</w:delText>
        </w:r>
        <w:r w:rsidDel="001F49DE">
          <w:rPr>
            <w:spacing w:val="-1"/>
            <w:sz w:val="24"/>
          </w:rPr>
          <w:delText xml:space="preserve"> </w:delText>
        </w:r>
        <w:r w:rsidDel="001F49DE">
          <w:rPr>
            <w:sz w:val="24"/>
          </w:rPr>
          <w:delText>non-renewal.</w:delText>
        </w:r>
      </w:del>
    </w:p>
    <w:p w14:paraId="17DBC151" w14:textId="19FC2434" w:rsidR="00E40FC5" w:rsidDel="001F49DE" w:rsidRDefault="00E40FC5">
      <w:pPr>
        <w:pStyle w:val="BodyText"/>
        <w:rPr>
          <w:del w:id="1962" w:author="Nikki Kendrick" w:date="2024-02-21T18:29:00Z"/>
        </w:rPr>
      </w:pPr>
    </w:p>
    <w:p w14:paraId="2ED8160B" w14:textId="41CB40C3" w:rsidR="00E40FC5" w:rsidDel="001F49DE" w:rsidRDefault="4F108813">
      <w:pPr>
        <w:pStyle w:val="BodyText"/>
        <w:ind w:left="107" w:right="849"/>
        <w:rPr>
          <w:del w:id="1963" w:author="Nikki Kendrick" w:date="2024-02-21T18:29:00Z"/>
        </w:rPr>
      </w:pPr>
      <w:del w:id="1964" w:author="Nikki Kendrick" w:date="2024-02-21T18:29:00Z">
        <w:r w:rsidDel="001F49DE">
          <w:delText>Reasons for non-renewal may be stated in the notice of non-renewal, at the president’s discretion.</w:delText>
        </w:r>
      </w:del>
      <w:commentRangeEnd w:id="1957"/>
      <w:r w:rsidR="001F49DE">
        <w:rPr>
          <w:rStyle w:val="CommentReference"/>
        </w:rPr>
        <w:commentReference w:id="1957"/>
      </w:r>
    </w:p>
    <w:p w14:paraId="6F8BD81B" w14:textId="77777777" w:rsidR="00E40FC5" w:rsidRDefault="00E40FC5">
      <w:pPr>
        <w:pStyle w:val="BodyText"/>
      </w:pPr>
    </w:p>
    <w:p w14:paraId="3AB3B89E" w14:textId="3C3552E2" w:rsidR="00E40FC5" w:rsidRPr="001F49DE" w:rsidRDefault="6A5FA13C">
      <w:pPr>
        <w:tabs>
          <w:tab w:val="left" w:pos="447"/>
        </w:tabs>
        <w:rPr>
          <w:sz w:val="24"/>
          <w:szCs w:val="24"/>
          <w:rPrChange w:id="1965" w:author="Nikki Kendrick" w:date="2024-02-21T18:30:00Z">
            <w:rPr/>
          </w:rPrChange>
        </w:rPr>
        <w:pPrChange w:id="1966" w:author="Nikki Kendrick" w:date="2024-02-21T18:30:00Z">
          <w:pPr>
            <w:pStyle w:val="ListParagraph"/>
            <w:numPr>
              <w:numId w:val="14"/>
            </w:numPr>
            <w:tabs>
              <w:tab w:val="left" w:pos="447"/>
            </w:tabs>
            <w:ind w:hanging="340"/>
          </w:pPr>
        </w:pPrChange>
      </w:pPr>
      <w:ins w:id="1967" w:author="Nikki Kendrick" w:date="2024-02-21T18:30:00Z">
        <w:r w:rsidRPr="6A5FA13C">
          <w:rPr>
            <w:sz w:val="24"/>
            <w:szCs w:val="24"/>
          </w:rPr>
          <w:t>2.</w:t>
        </w:r>
      </w:ins>
      <w:ins w:id="1968" w:author="Nikki Kendrick" w:date="2024-02-27T22:33:00Z">
        <w:r w:rsidRPr="6A5FA13C">
          <w:rPr>
            <w:sz w:val="24"/>
            <w:szCs w:val="24"/>
          </w:rPr>
          <w:t>8</w:t>
        </w:r>
      </w:ins>
      <w:ins w:id="1969" w:author="Nikki Kendrick" w:date="2024-02-21T18:30:00Z">
        <w:r w:rsidRPr="6A5FA13C">
          <w:rPr>
            <w:sz w:val="24"/>
            <w:szCs w:val="24"/>
          </w:rPr>
          <w:t xml:space="preserve">.2.3 </w:t>
        </w:r>
      </w:ins>
      <w:r w:rsidRPr="6A5FA13C">
        <w:rPr>
          <w:sz w:val="24"/>
          <w:szCs w:val="24"/>
          <w:rPrChange w:id="1970" w:author="Nikki Kendrick" w:date="2024-02-21T18:30:00Z">
            <w:rPr/>
          </w:rPrChange>
        </w:rPr>
        <w:t>Conference.</w:t>
      </w:r>
    </w:p>
    <w:p w14:paraId="2613E9C1" w14:textId="77777777" w:rsidR="00E40FC5" w:rsidRDefault="00E40FC5">
      <w:pPr>
        <w:pStyle w:val="BodyText"/>
      </w:pPr>
    </w:p>
    <w:p w14:paraId="70AA243F" w14:textId="26DDB994" w:rsidR="00E40FC5" w:rsidRDefault="0A885DF2">
      <w:pPr>
        <w:pStyle w:val="BodyText"/>
        <w:ind w:left="107" w:right="329"/>
      </w:pPr>
      <w:r>
        <w:t xml:space="preserve">Within </w:t>
      </w:r>
      <w:ins w:id="1971" w:author="Nicholas Morrison" w:date="2022-02-27T20:24:00Z">
        <w:r>
          <w:t>five (</w:t>
        </w:r>
      </w:ins>
      <w:r>
        <w:t>5</w:t>
      </w:r>
      <w:ins w:id="1972" w:author="Nicholas Morrison" w:date="2022-02-27T20:24:00Z">
        <w:r>
          <w:t>)</w:t>
        </w:r>
      </w:ins>
      <w:r>
        <w:t xml:space="preserve"> days of the receipt of the notice of non</w:t>
      </w:r>
      <w:del w:id="1973" w:author="Nikki Kendrick" w:date="2024-02-21T18:30:00Z">
        <w:r w:rsidDel="001F49DE">
          <w:delText>-</w:delText>
        </w:r>
      </w:del>
      <w:r>
        <w:t>renewal, at the faculty member’s request, a conference to discuss the non</w:t>
      </w:r>
      <w:del w:id="1974" w:author="Nikki Kendrick" w:date="2024-02-21T18:30:00Z">
        <w:r w:rsidDel="001F49DE">
          <w:delText>-</w:delText>
        </w:r>
      </w:del>
      <w:r>
        <w:t xml:space="preserve">renewal </w:t>
      </w:r>
      <w:del w:id="1975" w:author="Nikki Kendrick" w:date="2024-02-21T17:50:00Z">
        <w:r w:rsidDel="00516588">
          <w:delText>shall</w:delText>
        </w:r>
      </w:del>
      <w:ins w:id="1976" w:author="Nikki Kendrick" w:date="2024-02-21T17:50:00Z">
        <w:r w:rsidR="00516588">
          <w:t>will</w:t>
        </w:r>
      </w:ins>
      <w:r>
        <w:t xml:space="preserve"> occur between the department head and the faculty member who received notice of nonrenewal.</w:t>
      </w:r>
    </w:p>
    <w:p w14:paraId="1037B8A3" w14:textId="77777777" w:rsidR="00E40FC5" w:rsidRDefault="00E40FC5">
      <w:pPr>
        <w:pStyle w:val="BodyText"/>
      </w:pPr>
    </w:p>
    <w:p w14:paraId="5D22C35B" w14:textId="455DEFD2" w:rsidR="00E40FC5" w:rsidRPr="001F49DE" w:rsidRDefault="6A5FA13C">
      <w:pPr>
        <w:tabs>
          <w:tab w:val="left" w:pos="447"/>
        </w:tabs>
        <w:rPr>
          <w:sz w:val="24"/>
          <w:szCs w:val="24"/>
          <w:rPrChange w:id="1977" w:author="Nikki Kendrick" w:date="2024-02-21T18:31:00Z">
            <w:rPr/>
          </w:rPrChange>
        </w:rPr>
        <w:pPrChange w:id="1978" w:author="Nikki Kendrick" w:date="2024-02-21T18:31:00Z">
          <w:pPr>
            <w:pStyle w:val="ListParagraph"/>
            <w:numPr>
              <w:numId w:val="14"/>
            </w:numPr>
            <w:tabs>
              <w:tab w:val="left" w:pos="447"/>
            </w:tabs>
            <w:ind w:hanging="340"/>
          </w:pPr>
        </w:pPrChange>
      </w:pPr>
      <w:ins w:id="1979" w:author="Nikki Kendrick" w:date="2024-02-21T18:31:00Z">
        <w:r w:rsidRPr="6A5FA13C">
          <w:rPr>
            <w:sz w:val="24"/>
            <w:szCs w:val="24"/>
          </w:rPr>
          <w:t>2.</w:t>
        </w:r>
      </w:ins>
      <w:ins w:id="1980" w:author="Nikki Kendrick" w:date="2024-02-27T22:33:00Z">
        <w:r w:rsidRPr="6A5FA13C">
          <w:rPr>
            <w:sz w:val="24"/>
            <w:szCs w:val="24"/>
          </w:rPr>
          <w:t>8</w:t>
        </w:r>
      </w:ins>
      <w:ins w:id="1981" w:author="Nikki Kendrick" w:date="2024-02-21T18:31:00Z">
        <w:r w:rsidRPr="6A5FA13C">
          <w:rPr>
            <w:sz w:val="24"/>
            <w:szCs w:val="24"/>
          </w:rPr>
          <w:t xml:space="preserve">.2.4 </w:t>
        </w:r>
      </w:ins>
      <w:r w:rsidR="00EF3961" w:rsidRPr="6A5FA13C">
        <w:rPr>
          <w:sz w:val="24"/>
          <w:szCs w:val="24"/>
          <w:rPrChange w:id="1982" w:author="Nikki Kendrick" w:date="2024-02-21T18:31:00Z">
            <w:rPr/>
          </w:rPrChange>
        </w:rPr>
        <w:t>Review by higher administrative</w:t>
      </w:r>
      <w:r w:rsidR="00EF3961" w:rsidRPr="6A5FA13C">
        <w:rPr>
          <w:spacing w:val="-9"/>
          <w:sz w:val="24"/>
          <w:szCs w:val="24"/>
          <w:rPrChange w:id="1983" w:author="Nikki Kendrick" w:date="2024-02-21T18:31:00Z">
            <w:rPr>
              <w:spacing w:val="-9"/>
            </w:rPr>
          </w:rPrChange>
        </w:rPr>
        <w:t xml:space="preserve"> </w:t>
      </w:r>
      <w:r w:rsidR="00EF3961" w:rsidRPr="6A5FA13C">
        <w:rPr>
          <w:sz w:val="24"/>
          <w:szCs w:val="24"/>
          <w:rPrChange w:id="1984" w:author="Nikki Kendrick" w:date="2024-02-21T18:31:00Z">
            <w:rPr/>
          </w:rPrChange>
        </w:rPr>
        <w:t>level.</w:t>
      </w:r>
    </w:p>
    <w:p w14:paraId="5B2F9378" w14:textId="77777777" w:rsidR="00E40FC5" w:rsidRDefault="00E40FC5">
      <w:pPr>
        <w:pStyle w:val="BodyText"/>
        <w:spacing w:before="3"/>
        <w:rPr>
          <w:sz w:val="10"/>
        </w:rPr>
      </w:pPr>
    </w:p>
    <w:p w14:paraId="468EDA2A" w14:textId="68D0DCFE" w:rsidR="00E40FC5" w:rsidRDefault="00EF3961">
      <w:pPr>
        <w:pStyle w:val="BodyText"/>
        <w:spacing w:before="90"/>
        <w:ind w:left="107" w:right="110"/>
      </w:pPr>
      <w:r>
        <w:t xml:space="preserve">Within </w:t>
      </w:r>
      <w:ins w:id="1985" w:author="Nicholas Morrison" w:date="2022-02-27T20:24:00Z">
        <w:r w:rsidR="0A885DF2">
          <w:t>fifteen (</w:t>
        </w:r>
      </w:ins>
      <w:r>
        <w:t>15</w:t>
      </w:r>
      <w:ins w:id="1986" w:author="Nicholas Morrison" w:date="2022-02-27T20:24:00Z">
        <w:r w:rsidR="0A885DF2">
          <w:t>)</w:t>
        </w:r>
      </w:ins>
      <w:r>
        <w:t xml:space="preserve"> days of the notice of non</w:t>
      </w:r>
      <w:del w:id="1987" w:author="Nikki Kendrick" w:date="2024-02-21T18:31:00Z">
        <w:r w:rsidDel="001F49DE">
          <w:delText>-</w:delText>
        </w:r>
      </w:del>
      <w:r>
        <w:t>renewal, at the faculty member’s request, the</w:t>
      </w:r>
      <w:r>
        <w:rPr>
          <w:spacing w:val="-21"/>
        </w:rPr>
        <w:t xml:space="preserve"> </w:t>
      </w:r>
      <w:r>
        <w:t>non</w:t>
      </w:r>
      <w:del w:id="1988" w:author="Nikki Kendrick" w:date="2024-02-21T18:31:00Z">
        <w:r w:rsidDel="001F49DE">
          <w:delText>-</w:delText>
        </w:r>
      </w:del>
      <w:r>
        <w:t xml:space="preserve">renewal and relevant documentation </w:t>
      </w:r>
      <w:del w:id="1989" w:author="Nikki Kendrick" w:date="2024-02-21T17:50:00Z">
        <w:r w:rsidDel="00516588">
          <w:delText>shall</w:delText>
        </w:r>
      </w:del>
      <w:ins w:id="1990" w:author="Nikki Kendrick" w:date="2024-02-21T17:50:00Z">
        <w:r w:rsidR="00516588">
          <w:t>will</w:t>
        </w:r>
      </w:ins>
      <w:r>
        <w:t xml:space="preserve"> be reviewed in a conference including the faculty member and the </w:t>
      </w:r>
      <w:del w:id="1991" w:author="Nicholas Morrison" w:date="2022-05-18T23:09:00Z">
        <w:r w:rsidDel="0A885DF2">
          <w:delText xml:space="preserve">academic </w:delText>
        </w:r>
      </w:del>
      <w:r>
        <w:t xml:space="preserve">dean or vice president for extension, and, where appropriate, the </w:t>
      </w:r>
      <w:del w:id="1992" w:author="John Ferguson" w:date="2021-02-25T18:42:00Z">
        <w:r w:rsidDel="0A885DF2">
          <w:delText>chancellor or regional campus dean</w:delText>
        </w:r>
      </w:del>
      <w:ins w:id="1993" w:author="John Ferguson" w:date="2021-02-25T18:42:00Z">
        <w:r w:rsidR="0A885DF2">
          <w:t>associate vice president for statewide campuses</w:t>
        </w:r>
      </w:ins>
      <w:r>
        <w:t xml:space="preserve">. Unless specifically requested by the faculty member, this conference </w:t>
      </w:r>
      <w:del w:id="1994" w:author="Nikki Kendrick" w:date="2024-02-21T17:50:00Z">
        <w:r w:rsidDel="00516588">
          <w:delText>shall</w:delText>
        </w:r>
      </w:del>
      <w:ins w:id="1995" w:author="Nikki Kendrick" w:date="2024-02-21T17:50:00Z">
        <w:r w:rsidR="00516588">
          <w:t>will</w:t>
        </w:r>
      </w:ins>
      <w:r>
        <w:t xml:space="preserve"> not include the department head or</w:t>
      </w:r>
      <w:r>
        <w:rPr>
          <w:spacing w:val="-3"/>
        </w:rPr>
        <w:t xml:space="preserve"> </w:t>
      </w:r>
      <w:r>
        <w:t>supervisor.</w:t>
      </w:r>
    </w:p>
    <w:p w14:paraId="58E6DD4E" w14:textId="77777777" w:rsidR="00E40FC5" w:rsidRDefault="00E40FC5">
      <w:pPr>
        <w:pStyle w:val="BodyText"/>
        <w:rPr>
          <w:sz w:val="26"/>
        </w:rPr>
      </w:pPr>
    </w:p>
    <w:p w14:paraId="7D3BEE8F" w14:textId="77777777" w:rsidR="00E40FC5" w:rsidRDefault="00E40FC5">
      <w:pPr>
        <w:pStyle w:val="BodyText"/>
        <w:spacing w:before="4"/>
        <w:rPr>
          <w:sz w:val="22"/>
        </w:rPr>
      </w:pPr>
    </w:p>
    <w:p w14:paraId="05934D32" w14:textId="12B72B18" w:rsidR="001F49DE" w:rsidRDefault="6A5FA13C">
      <w:pPr>
        <w:pStyle w:val="Heading1"/>
        <w:spacing w:before="1"/>
        <w:ind w:left="107" w:right="1085" w:firstLine="0"/>
        <w:rPr>
          <w:ins w:id="1996" w:author="Nikki Kendrick" w:date="2024-02-21T18:32:00Z"/>
        </w:rPr>
      </w:pPr>
      <w:commentRangeStart w:id="1997"/>
      <w:ins w:id="1998" w:author="Nikki Kendrick" w:date="2024-02-21T18:32:00Z">
        <w:r>
          <w:t>410.2.</w:t>
        </w:r>
      </w:ins>
      <w:ins w:id="1999" w:author="Nikki Kendrick" w:date="2024-02-27T22:33:00Z">
        <w:r>
          <w:t>9</w:t>
        </w:r>
      </w:ins>
      <w:ins w:id="2000" w:author="Nikki Kendrick" w:date="2024-02-21T18:32:00Z">
        <w:r>
          <w:t xml:space="preserve"> ADDRESSING ALLEGATIONS OF RESEARCH MISCONDUCT</w:t>
        </w:r>
      </w:ins>
      <w:commentRangeEnd w:id="1997"/>
      <w:r w:rsidR="001F49DE">
        <w:rPr>
          <w:rStyle w:val="CommentReference"/>
        </w:rPr>
        <w:commentReference w:id="1997"/>
      </w:r>
    </w:p>
    <w:p w14:paraId="1938B2CE" w14:textId="7BE18F2B" w:rsidR="00E40FC5" w:rsidRDefault="00EF3961">
      <w:pPr>
        <w:pStyle w:val="Heading1"/>
        <w:spacing w:before="1"/>
        <w:ind w:left="107" w:right="1085" w:firstLine="0"/>
      </w:pPr>
      <w:del w:id="2001" w:author="Nikki Kendrick" w:date="2024-02-21T18:32:00Z">
        <w:r w:rsidDel="001F49DE">
          <w:delText>4</w:delText>
        </w:r>
      </w:del>
      <w:del w:id="2002" w:author="Nikki Kendrick" w:date="2024-02-21T18:31:00Z">
        <w:r w:rsidDel="001F49DE">
          <w:delText>07.7</w:delText>
        </w:r>
      </w:del>
      <w:del w:id="2003" w:author="Nikki Kendrick" w:date="2024-02-21T18:32:00Z">
        <w:r w:rsidDel="001F49DE">
          <w:delText xml:space="preserve"> INQUIRY INTO ALLEGATIONS OF SCIENTIFIC MISCONDUCT IN RESEARCH AND IMPOSING SANCTIONS FOR RESEARCH FRAUD</w:delText>
        </w:r>
      </w:del>
    </w:p>
    <w:p w14:paraId="3B88899E" w14:textId="77777777" w:rsidR="00E40FC5" w:rsidRDefault="00E40FC5">
      <w:pPr>
        <w:pStyle w:val="BodyText"/>
        <w:spacing w:before="6"/>
        <w:rPr>
          <w:b/>
          <w:sz w:val="23"/>
        </w:rPr>
      </w:pPr>
    </w:p>
    <w:p w14:paraId="4AFA3FB4" w14:textId="77777777" w:rsidR="001F49DE" w:rsidRDefault="001F49DE" w:rsidP="001F49DE">
      <w:pPr>
        <w:pStyle w:val="BodyText"/>
        <w:ind w:left="107" w:right="109"/>
        <w:rPr>
          <w:ins w:id="2004" w:author="Nikki Kendrick" w:date="2024-02-21T18:33:00Z"/>
        </w:rPr>
      </w:pPr>
      <w:ins w:id="2005" w:author="Nikki Kendrick" w:date="2024-02-21T18:32:00Z">
        <w:r>
          <w:t>Research misconduct mean</w:t>
        </w:r>
      </w:ins>
      <w:ins w:id="2006" w:author="Nikki Kendrick" w:date="2024-02-21T18:33:00Z">
        <w:r>
          <w:t xml:space="preserve">s fabrication, falsification, or plagiarism in proposing, performing, or reviewing research, or in reporting research results. Research Misconduct does not include honest error or differences of opinion.  </w:t>
        </w:r>
      </w:ins>
    </w:p>
    <w:p w14:paraId="348887B8" w14:textId="1ECB66FD" w:rsidR="001F49DE" w:rsidRDefault="001F49DE">
      <w:pPr>
        <w:pStyle w:val="BodyText"/>
        <w:ind w:right="109"/>
        <w:rPr>
          <w:ins w:id="2007" w:author="Nikki Kendrick" w:date="2024-02-21T18:33:00Z"/>
        </w:rPr>
        <w:pPrChange w:id="2008" w:author="Nikki Kendrick" w:date="2024-02-21T18:33:00Z">
          <w:pPr>
            <w:pStyle w:val="BodyText"/>
            <w:ind w:left="107" w:right="109"/>
          </w:pPr>
        </w:pPrChange>
      </w:pPr>
    </w:p>
    <w:p w14:paraId="39FDE5CD" w14:textId="07E7E7B8" w:rsidR="001F49DE" w:rsidRDefault="001F49DE" w:rsidP="00442B40">
      <w:pPr>
        <w:pStyle w:val="BodyText"/>
        <w:ind w:left="107" w:right="109"/>
        <w:rPr>
          <w:ins w:id="2009" w:author="Nikki Kendrick" w:date="2024-02-21T18:33:00Z"/>
        </w:rPr>
      </w:pPr>
      <w:proofErr w:type="gramStart"/>
      <w:ins w:id="2010" w:author="Nikki Kendrick" w:date="2024-02-21T18:33:00Z">
        <w:r>
          <w:t>In order to</w:t>
        </w:r>
        <w:proofErr w:type="gramEnd"/>
        <w:r>
          <w:t xml:space="preserve"> distinguish research misconduct from honest error and ambiguities of interpretation that are inherent in research, and to provide an environment that promotes integrity, the university has adopted procedures for assessing allegations and conducting inquiries and investigations related to possible research misconduct. These procedures are contained in the most recent version of “</w:t>
        </w:r>
      </w:ins>
      <w:ins w:id="2011" w:author="Nikki Kendrick" w:date="2024-02-21T18:35:00Z">
        <w:r w:rsidR="00442B40">
          <w:fldChar w:fldCharType="begin"/>
        </w:r>
        <w:r w:rsidR="00442B40">
          <w:instrText>HYPERLINK "https://research.usu.edu/compliance/research-misconduct"</w:instrText>
        </w:r>
        <w:r w:rsidR="00442B40">
          <w:fldChar w:fldCharType="separate"/>
        </w:r>
        <w:r w:rsidRPr="00442B40">
          <w:rPr>
            <w:rStyle w:val="Hyperlink"/>
          </w:rPr>
          <w:t>Utah State University Research Misconduct Procedures</w:t>
        </w:r>
        <w:r w:rsidR="00442B40">
          <w:fldChar w:fldCharType="end"/>
        </w:r>
      </w:ins>
      <w:ins w:id="2012" w:author="Nikki Kendrick" w:date="2024-02-21T18:33:00Z">
        <w:r>
          <w:t xml:space="preserve">” (USU-RMP). The USU-RMP procedures primarily follow the standards provided by the Office of Research Integrity of the U.S. Department of Health and Human </w:t>
        </w:r>
        <w:r>
          <w:lastRenderedPageBreak/>
          <w:t xml:space="preserve">Services. The USU-RMP, including definitions, are </w:t>
        </w:r>
        <w:proofErr w:type="gramStart"/>
        <w:r>
          <w:t>maintained</w:t>
        </w:r>
        <w:proofErr w:type="gramEnd"/>
        <w:r>
          <w:t xml:space="preserve"> and made available by the Vice President for Research.  </w:t>
        </w:r>
      </w:ins>
    </w:p>
    <w:p w14:paraId="482D9849" w14:textId="77F9F6BC" w:rsidR="001F49DE" w:rsidRDefault="001F49DE" w:rsidP="001F49DE">
      <w:pPr>
        <w:pStyle w:val="BodyText"/>
        <w:ind w:left="107" w:right="109"/>
        <w:rPr>
          <w:ins w:id="2013" w:author="Nikki Kendrick" w:date="2024-02-21T18:33:00Z"/>
        </w:rPr>
      </w:pPr>
    </w:p>
    <w:p w14:paraId="1837FB51" w14:textId="0C148A2A" w:rsidR="001F49DE" w:rsidRDefault="6A5FA13C" w:rsidP="001F49DE">
      <w:pPr>
        <w:pStyle w:val="BodyText"/>
        <w:ind w:left="107" w:right="109"/>
        <w:rPr>
          <w:ins w:id="2014" w:author="Nikki Kendrick" w:date="2024-02-21T18:33:00Z"/>
        </w:rPr>
      </w:pPr>
      <w:ins w:id="2015" w:author="Nikki Kendrick" w:date="2024-02-21T18:33:00Z">
        <w:r>
          <w:t>2.</w:t>
        </w:r>
      </w:ins>
      <w:ins w:id="2016" w:author="Nikki Kendrick" w:date="2024-02-27T22:33:00Z">
        <w:r>
          <w:t>9</w:t>
        </w:r>
      </w:ins>
      <w:ins w:id="2017" w:author="Nikki Kendrick" w:date="2024-02-21T18:33:00Z">
        <w:r>
          <w:t xml:space="preserve">.1 Applicability </w:t>
        </w:r>
      </w:ins>
    </w:p>
    <w:p w14:paraId="36B12140" w14:textId="77777777" w:rsidR="001F49DE" w:rsidRDefault="001F49DE" w:rsidP="001F49DE">
      <w:pPr>
        <w:pStyle w:val="BodyText"/>
        <w:ind w:left="107" w:right="109"/>
        <w:rPr>
          <w:ins w:id="2018" w:author="Nikki Kendrick" w:date="2024-02-21T18:33:00Z"/>
        </w:rPr>
      </w:pPr>
    </w:p>
    <w:p w14:paraId="44557163" w14:textId="77777777" w:rsidR="001F49DE" w:rsidRDefault="001F49DE" w:rsidP="001F49DE">
      <w:pPr>
        <w:pStyle w:val="BodyText"/>
        <w:ind w:left="107" w:right="109"/>
        <w:rPr>
          <w:ins w:id="2019" w:author="Nikki Kendrick" w:date="2024-02-21T18:33:00Z"/>
        </w:rPr>
      </w:pPr>
      <w:ins w:id="2020" w:author="Nikki Kendrick" w:date="2024-02-21T18:33:00Z">
        <w:r>
          <w:t xml:space="preserve">The Research Misconduct Procedures apply to all faculty, professional employees, graduate and undergraduate researchers, trainees, technicians, staff members, fellows, guest researchers or collaborators conducting funded research at USU.  </w:t>
        </w:r>
      </w:ins>
    </w:p>
    <w:p w14:paraId="4BED22F8" w14:textId="39033B08" w:rsidR="001F49DE" w:rsidRDefault="001F49DE">
      <w:pPr>
        <w:pStyle w:val="BodyText"/>
        <w:ind w:right="109"/>
        <w:rPr>
          <w:ins w:id="2021" w:author="Nikki Kendrick" w:date="2024-02-21T18:33:00Z"/>
        </w:rPr>
        <w:pPrChange w:id="2022" w:author="Nikki Kendrick" w:date="2024-02-21T18:34:00Z">
          <w:pPr>
            <w:pStyle w:val="BodyText"/>
            <w:ind w:left="107" w:right="109"/>
          </w:pPr>
        </w:pPrChange>
      </w:pPr>
    </w:p>
    <w:p w14:paraId="087E1E90" w14:textId="052E1246" w:rsidR="001F49DE" w:rsidRDefault="001F49DE" w:rsidP="001F49DE">
      <w:pPr>
        <w:pStyle w:val="BodyText"/>
        <w:ind w:left="107" w:right="109"/>
        <w:rPr>
          <w:ins w:id="2023" w:author="Nikki Kendrick" w:date="2024-02-21T18:34:00Z"/>
        </w:rPr>
      </w:pPr>
      <w:ins w:id="2024" w:author="Nikki Kendrick" w:date="2024-02-21T18:33:00Z">
        <w:r>
          <w:t xml:space="preserve">If the imposition of a sanction is recommended for a member of the faculty </w:t>
        </w:r>
        <w:proofErr w:type="gramStart"/>
        <w:r>
          <w:t>as a result of</w:t>
        </w:r>
        <w:proofErr w:type="gramEnd"/>
        <w:r>
          <w:t xml:space="preserve"> a finding of research misconduct the sanctions outlined in Policy 410.2.</w:t>
        </w:r>
      </w:ins>
      <w:ins w:id="2025" w:author="Nikki Kendrick" w:date="2024-02-27T15:55:00Z">
        <w:r w:rsidR="004C73CB">
          <w:t>6</w:t>
        </w:r>
      </w:ins>
      <w:ins w:id="2026" w:author="Nikki Kendrick" w:date="2024-02-21T18:33:00Z">
        <w:r>
          <w:t xml:space="preserve"> </w:t>
        </w:r>
      </w:ins>
      <w:ins w:id="2027" w:author="Nikki Kendrick" w:date="2024-02-27T15:53:00Z">
        <w:r w:rsidR="004C73CB">
          <w:t>apply and</w:t>
        </w:r>
      </w:ins>
      <w:ins w:id="2028" w:author="Nikki Kendrick" w:date="2024-02-21T18:33:00Z">
        <w:r>
          <w:t xml:space="preserve"> will be governed by the procedures described in Policy 410.2.</w:t>
        </w:r>
      </w:ins>
      <w:ins w:id="2029" w:author="Nikki Kendrick" w:date="2024-02-27T15:55:00Z">
        <w:r w:rsidR="004C73CB">
          <w:t>6</w:t>
        </w:r>
      </w:ins>
      <w:ins w:id="2030" w:author="Nikki Kendrick" w:date="2024-02-27T16:00:00Z">
        <w:r w:rsidR="00565C9E">
          <w:t>.4</w:t>
        </w:r>
      </w:ins>
      <w:ins w:id="2031" w:author="Nikki Kendrick" w:date="2024-02-21T18:33:00Z">
        <w:r>
          <w:t>.</w:t>
        </w:r>
      </w:ins>
    </w:p>
    <w:p w14:paraId="7A305092" w14:textId="77777777" w:rsidR="001F49DE" w:rsidRDefault="001F49DE" w:rsidP="001F49DE">
      <w:pPr>
        <w:pStyle w:val="BodyText"/>
        <w:ind w:left="107" w:right="109"/>
        <w:rPr>
          <w:ins w:id="2032" w:author="Nikki Kendrick" w:date="2024-02-21T18:32:00Z"/>
        </w:rPr>
      </w:pPr>
    </w:p>
    <w:p w14:paraId="08F6D16A" w14:textId="3E9558D0" w:rsidR="00E40FC5" w:rsidDel="001F49DE" w:rsidRDefault="572302AE">
      <w:pPr>
        <w:pStyle w:val="BodyText"/>
        <w:ind w:left="107" w:right="109"/>
        <w:rPr>
          <w:del w:id="2033" w:author="Nikki Kendrick" w:date="2024-02-21T18:34:00Z"/>
        </w:rPr>
      </w:pPr>
      <w:del w:id="2034" w:author="Nikki Kendrick" w:date="2024-02-21T18:34:00Z">
        <w:r w:rsidDel="001F49DE">
          <w:delText>In order to distinguish misconduct from honest error and ambiguities of interpretation that are inherent in scientific research</w:delText>
        </w:r>
        <w:r w:rsidR="00EF3961" w:rsidDel="001F49DE">
          <w:delText>,</w:delText>
        </w:r>
        <w:r w:rsidDel="001F49DE">
          <w:delText xml:space="preserve"> and to provide an environment that promotes integrity, the university has adopted procedures for assessing allegations and conducting inquiries and investigations related to possible scientific misconduct in research. These procedures are contained in the most recent version of “UTAH STATE UNIVERSITY Scientific Misconduct Procedures” (USU-SMP). The USU-SMP procedures were recommended by the Office of Research Integrity of the U. S. Department of Health and Human Services and modified by USU. The USU-SMP are maintained and made available by the vice president for research </w:delText>
        </w:r>
        <w:r w:rsidR="00EF3961" w:rsidDel="001F49DE">
          <w:delText>and dean of the school of graduate studies</w:delText>
        </w:r>
        <w:r w:rsidDel="001F49DE">
          <w:delText xml:space="preserve">. They </w:delText>
        </w:r>
      </w:del>
      <w:del w:id="2035" w:author="Nikki Kendrick" w:date="2024-02-21T17:50:00Z">
        <w:r w:rsidDel="00516588">
          <w:delText>shall</w:delText>
        </w:r>
      </w:del>
      <w:del w:id="2036" w:author="Nikki Kendrick" w:date="2024-02-21T18:34:00Z">
        <w:r w:rsidDel="001F49DE">
          <w:delText xml:space="preserve"> also be included in the Faculty Handbook.</w:delText>
        </w:r>
      </w:del>
    </w:p>
    <w:p w14:paraId="69E2BB2B" w14:textId="77777777" w:rsidR="00E40FC5" w:rsidRDefault="00E40FC5">
      <w:pPr>
        <w:pStyle w:val="BodyText"/>
        <w:spacing w:before="5"/>
      </w:pPr>
    </w:p>
    <w:p w14:paraId="05588160" w14:textId="749FFF12" w:rsidR="00E40FC5" w:rsidDel="001F49DE" w:rsidRDefault="00EF3961">
      <w:pPr>
        <w:pStyle w:val="Heading1"/>
        <w:numPr>
          <w:ilvl w:val="1"/>
          <w:numId w:val="13"/>
        </w:numPr>
        <w:tabs>
          <w:tab w:val="left" w:pos="468"/>
        </w:tabs>
        <w:rPr>
          <w:del w:id="2037" w:author="Nikki Kendrick" w:date="2024-02-21T18:34:00Z"/>
        </w:rPr>
      </w:pPr>
      <w:del w:id="2038" w:author="Nikki Kendrick" w:date="2024-02-21T18:34:00Z">
        <w:r w:rsidDel="001F49DE">
          <w:delText>Applicability</w:delText>
        </w:r>
      </w:del>
    </w:p>
    <w:p w14:paraId="57C0D796" w14:textId="390951EC" w:rsidR="00E40FC5" w:rsidDel="001F49DE" w:rsidRDefault="00E40FC5">
      <w:pPr>
        <w:pStyle w:val="BodyText"/>
        <w:spacing w:before="7"/>
        <w:rPr>
          <w:del w:id="2039" w:author="Nikki Kendrick" w:date="2024-02-21T18:34:00Z"/>
          <w:b/>
          <w:sz w:val="23"/>
        </w:rPr>
      </w:pPr>
    </w:p>
    <w:p w14:paraId="4832A3FC" w14:textId="1EBC89AD" w:rsidR="00E40FC5" w:rsidDel="001F49DE" w:rsidRDefault="572302AE">
      <w:pPr>
        <w:pStyle w:val="BodyText"/>
        <w:ind w:left="108" w:right="89"/>
        <w:rPr>
          <w:del w:id="2040" w:author="Nikki Kendrick" w:date="2024-02-21T18:34:00Z"/>
        </w:rPr>
      </w:pPr>
      <w:del w:id="2041" w:author="Nikki Kendrick" w:date="2024-02-21T18:34:00Z">
        <w:r w:rsidDel="001F49DE">
          <w:delText>The Scientific Misconduct Procedures apply to all faculty, professional employees, graduate and undergraduate researchers, trainees, technicians, staff members, fellows, guest researchers or collaborators conducting funded research at USU.</w:delText>
        </w:r>
      </w:del>
    </w:p>
    <w:p w14:paraId="0D142F6F" w14:textId="41FA7FEC" w:rsidR="00E40FC5" w:rsidDel="001F49DE" w:rsidRDefault="00E40FC5">
      <w:pPr>
        <w:pStyle w:val="BodyText"/>
        <w:rPr>
          <w:del w:id="2042" w:author="Nikki Kendrick" w:date="2024-02-21T18:34:00Z"/>
        </w:rPr>
      </w:pPr>
    </w:p>
    <w:p w14:paraId="1E73074F" w14:textId="551CADC5" w:rsidR="00E40FC5" w:rsidDel="001F49DE" w:rsidRDefault="2B5C16AC">
      <w:pPr>
        <w:pStyle w:val="BodyText"/>
        <w:ind w:left="108" w:right="154"/>
        <w:rPr>
          <w:del w:id="2043" w:author="Nikki Kendrick" w:date="2024-02-21T18:34:00Z"/>
        </w:rPr>
      </w:pPr>
      <w:del w:id="2044" w:author="Nikki Kendrick" w:date="2024-02-21T18:34:00Z">
        <w:r w:rsidDel="001F49DE">
          <w:delText xml:space="preserve">If the imposition of a sanction is recommended for a member of the faculty as a result of such inquiry and investigation, these sanctions </w:delText>
        </w:r>
      </w:del>
      <w:del w:id="2045" w:author="Nikki Kendrick" w:date="2024-02-21T17:50:00Z">
        <w:r w:rsidDel="00516588">
          <w:delText>shall</w:delText>
        </w:r>
      </w:del>
      <w:del w:id="2046" w:author="Nikki Kendrick" w:date="2024-02-21T18:34:00Z">
        <w:r w:rsidDel="001F49DE">
          <w:delText xml:space="preserve"> apply for research fraud as defined in Policy 407.7.2</w:delText>
        </w:r>
      </w:del>
      <w:ins w:id="2047" w:author="John Ferguson" w:date="2021-02-28T21:41:00Z">
        <w:del w:id="2048" w:author="Nikki Kendrick" w:date="2024-02-21T18:34:00Z">
          <w:r w:rsidDel="001F49DE">
            <w:delText>.2</w:delText>
          </w:r>
        </w:del>
      </w:ins>
      <w:del w:id="2049" w:author="Nikki Kendrick" w:date="2024-02-21T18:34:00Z">
        <w:r w:rsidR="00EF3961" w:rsidDel="001F49DE">
          <w:delText>(</w:delText>
        </w:r>
        <w:r w:rsidDel="001F49DE">
          <w:delText>2</w:delText>
        </w:r>
      </w:del>
      <w:ins w:id="2050" w:author="John Ferguson" w:date="2021-02-28T21:41:00Z">
        <w:del w:id="2051" w:author="Nikki Kendrick" w:date="2024-02-21T18:34:00Z">
          <w:r w:rsidDel="001F49DE">
            <w:delText xml:space="preserve"> </w:delText>
          </w:r>
        </w:del>
      </w:ins>
      <w:del w:id="2052" w:author="Nikki Kendrick" w:date="2024-02-21T18:34:00Z">
        <w:r w:rsidR="00EF3961" w:rsidDel="001F49DE">
          <w:delText>)</w:delText>
        </w:r>
      </w:del>
      <w:ins w:id="2053" w:author="John Ferguson" w:date="2021-02-28T21:42:00Z">
        <w:del w:id="2054" w:author="Nikki Kendrick" w:date="2024-02-21T18:34:00Z">
          <w:r w:rsidRPr="2B5C16AC" w:rsidDel="001F49DE">
            <w:rPr>
              <w:color w:val="000000" w:themeColor="text1"/>
              <w:rPrChange w:id="2055" w:author="John Ferguson" w:date="2021-02-28T21:42:00Z">
                <w:rPr>
                  <w:b/>
                  <w:bCs/>
                  <w:color w:val="000000" w:themeColor="text1"/>
                </w:rPr>
              </w:rPrChange>
            </w:rPr>
            <w:delText xml:space="preserve"> INQUIRY INTO ALLEGATIONS OF SCIENTIFIC MISCONDUCT IN RESEARCH AND IMPOSING SANCTIONS FOR RESEARCH FRAUD</w:delText>
          </w:r>
        </w:del>
      </w:ins>
      <w:ins w:id="2056" w:author="John Ferguson" w:date="2021-02-28T21:43:00Z">
        <w:del w:id="2057" w:author="Nikki Kendrick" w:date="2024-02-21T18:34:00Z">
          <w:r w:rsidRPr="2B5C16AC" w:rsidDel="001F49DE">
            <w:rPr>
              <w:color w:val="000000" w:themeColor="text1"/>
            </w:rPr>
            <w:delText xml:space="preserve"> – </w:delText>
          </w:r>
        </w:del>
      </w:ins>
      <w:ins w:id="2058" w:author="John Ferguson" w:date="2021-02-28T21:42:00Z">
        <w:del w:id="2059" w:author="Nikki Kendrick" w:date="2024-02-21T18:34:00Z">
          <w:r w:rsidRPr="2B5C16AC" w:rsidDel="001F49DE">
            <w:rPr>
              <w:color w:val="000000" w:themeColor="text1"/>
            </w:rPr>
            <w:delText>Definiti</w:delText>
          </w:r>
        </w:del>
      </w:ins>
      <w:ins w:id="2060" w:author="John Ferguson" w:date="2021-02-28T21:43:00Z">
        <w:del w:id="2061" w:author="Nikki Kendrick" w:date="2024-02-21T18:34:00Z">
          <w:r w:rsidRPr="2B5C16AC" w:rsidDel="001F49DE">
            <w:rPr>
              <w:color w:val="000000" w:themeColor="text1"/>
            </w:rPr>
            <w:delText>ons – Definition of Research Fraud for the Imposition of a Sanction</w:delText>
          </w:r>
        </w:del>
      </w:ins>
      <w:del w:id="2062" w:author="Nikki Kendrick" w:date="2024-02-21T18:34:00Z">
        <w:r w:rsidDel="001F49DE">
          <w:delText xml:space="preserve"> and </w:delText>
        </w:r>
      </w:del>
      <w:del w:id="2063" w:author="Nikki Kendrick" w:date="2024-02-21T17:50:00Z">
        <w:r w:rsidDel="00516588">
          <w:delText>shall</w:delText>
        </w:r>
      </w:del>
      <w:del w:id="2064" w:author="Nikki Kendrick" w:date="2024-02-21T18:34:00Z">
        <w:r w:rsidDel="001F49DE">
          <w:delText xml:space="preserve"> be governed by the procedures in described in Policy 407.4</w:delText>
        </w:r>
      </w:del>
      <w:ins w:id="2065" w:author="John Ferguson" w:date="2021-02-28T21:41:00Z">
        <w:del w:id="2066" w:author="Nikki Kendrick" w:date="2024-02-21T18:34:00Z">
          <w:r w:rsidRPr="2B5C16AC" w:rsidDel="001F49DE">
            <w:rPr>
              <w:rPrChange w:id="2067" w:author="John Ferguson" w:date="2021-02-28T21:41:00Z">
                <w:rPr>
                  <w:highlight w:val="yellow"/>
                </w:rPr>
              </w:rPrChange>
            </w:rPr>
            <w:delText xml:space="preserve"> PROCEDURES FOR SANCTIONS OTHER THAN REPRIMANDS</w:delText>
          </w:r>
        </w:del>
      </w:ins>
      <w:del w:id="2068" w:author="Nikki Kendrick" w:date="2024-02-21T18:34:00Z">
        <w:r w:rsidDel="001F49DE">
          <w:delText>.</w:delText>
        </w:r>
      </w:del>
    </w:p>
    <w:p w14:paraId="4475AD14" w14:textId="4843419F" w:rsidR="00E40FC5" w:rsidDel="001F49DE" w:rsidRDefault="00E40FC5">
      <w:pPr>
        <w:pStyle w:val="BodyText"/>
        <w:spacing w:before="5"/>
        <w:rPr>
          <w:del w:id="2069" w:author="Nikki Kendrick" w:date="2024-02-21T18:34:00Z"/>
        </w:rPr>
      </w:pPr>
    </w:p>
    <w:p w14:paraId="32E1BFAF" w14:textId="4CAD7F15" w:rsidR="00E40FC5" w:rsidDel="001F49DE" w:rsidRDefault="00EF3961">
      <w:pPr>
        <w:pStyle w:val="Heading1"/>
        <w:numPr>
          <w:ilvl w:val="1"/>
          <w:numId w:val="13"/>
        </w:numPr>
        <w:tabs>
          <w:tab w:val="left" w:pos="468"/>
        </w:tabs>
        <w:rPr>
          <w:del w:id="2070" w:author="Nikki Kendrick" w:date="2024-02-21T18:34:00Z"/>
        </w:rPr>
      </w:pPr>
      <w:del w:id="2071" w:author="Nikki Kendrick" w:date="2024-02-21T18:34:00Z">
        <w:r w:rsidDel="001F49DE">
          <w:delText>Definitions</w:delText>
        </w:r>
      </w:del>
    </w:p>
    <w:p w14:paraId="120C4E94" w14:textId="36F11E93" w:rsidR="00E40FC5" w:rsidDel="001F49DE" w:rsidRDefault="00E40FC5">
      <w:pPr>
        <w:pStyle w:val="BodyText"/>
        <w:spacing w:before="7"/>
        <w:rPr>
          <w:del w:id="2072" w:author="Nikki Kendrick" w:date="2024-02-21T18:34:00Z"/>
          <w:b/>
          <w:sz w:val="23"/>
        </w:rPr>
      </w:pPr>
    </w:p>
    <w:p w14:paraId="22F9B8C7" w14:textId="7263FB7A" w:rsidR="00E40FC5" w:rsidDel="001F49DE" w:rsidRDefault="00EF3961">
      <w:pPr>
        <w:pStyle w:val="ListParagraph"/>
        <w:numPr>
          <w:ilvl w:val="0"/>
          <w:numId w:val="12"/>
        </w:numPr>
        <w:tabs>
          <w:tab w:val="left" w:pos="447"/>
        </w:tabs>
        <w:rPr>
          <w:del w:id="2073" w:author="Nikki Kendrick" w:date="2024-02-21T18:34:00Z"/>
          <w:sz w:val="24"/>
        </w:rPr>
      </w:pPr>
      <w:del w:id="2074" w:author="Nikki Kendrick" w:date="2024-02-21T18:34:00Z">
        <w:r w:rsidDel="001F49DE">
          <w:rPr>
            <w:sz w:val="24"/>
          </w:rPr>
          <w:delText>Definitions of Scientific Misconduct in</w:delText>
        </w:r>
        <w:r w:rsidDel="001F49DE">
          <w:rPr>
            <w:spacing w:val="-3"/>
            <w:sz w:val="24"/>
          </w:rPr>
          <w:delText xml:space="preserve"> </w:delText>
        </w:r>
        <w:r w:rsidDel="001F49DE">
          <w:rPr>
            <w:sz w:val="24"/>
          </w:rPr>
          <w:delText>Research</w:delText>
        </w:r>
      </w:del>
    </w:p>
    <w:p w14:paraId="42AFC42D" w14:textId="00B366F8" w:rsidR="00E40FC5" w:rsidDel="001F49DE" w:rsidRDefault="00E40FC5">
      <w:pPr>
        <w:pStyle w:val="BodyText"/>
        <w:rPr>
          <w:del w:id="2075" w:author="Nikki Kendrick" w:date="2024-02-21T18:34:00Z"/>
        </w:rPr>
      </w:pPr>
    </w:p>
    <w:p w14:paraId="53DE22D2" w14:textId="5E2CE3BA" w:rsidR="00E40FC5" w:rsidDel="001F49DE" w:rsidRDefault="00EF3961">
      <w:pPr>
        <w:pStyle w:val="BodyText"/>
        <w:ind w:left="108" w:right="394"/>
        <w:rPr>
          <w:del w:id="2076" w:author="Nikki Kendrick" w:date="2024-02-21T18:34:00Z"/>
        </w:rPr>
      </w:pPr>
      <w:del w:id="2077" w:author="Nikki Kendrick" w:date="2024-02-21T18:34:00Z">
        <w:r w:rsidDel="001F49DE">
          <w:delText>Scientific misconduct or misconduct in science means fabrication, falsification, plagiarism, using data generated by someone else without permission, or other practices that seriously deviate from those that are commonly accepted within the scientific community for proposing, conducting, or reporting research. It does not include honest error or honest differences in interpretations or judgments of data.</w:delText>
        </w:r>
      </w:del>
    </w:p>
    <w:p w14:paraId="271CA723" w14:textId="7B292D1C" w:rsidR="00E40FC5" w:rsidDel="001F49DE" w:rsidRDefault="00E40FC5">
      <w:pPr>
        <w:pStyle w:val="BodyText"/>
        <w:rPr>
          <w:del w:id="2078" w:author="Nikki Kendrick" w:date="2024-02-21T18:34:00Z"/>
        </w:rPr>
      </w:pPr>
    </w:p>
    <w:p w14:paraId="566C78F8" w14:textId="11F9C2D7" w:rsidR="00E40FC5" w:rsidDel="001F49DE" w:rsidRDefault="00EF3961">
      <w:pPr>
        <w:pStyle w:val="ListParagraph"/>
        <w:numPr>
          <w:ilvl w:val="0"/>
          <w:numId w:val="12"/>
        </w:numPr>
        <w:tabs>
          <w:tab w:val="left" w:pos="447"/>
        </w:tabs>
        <w:rPr>
          <w:del w:id="2079" w:author="Nikki Kendrick" w:date="2024-02-21T18:34:00Z"/>
          <w:sz w:val="24"/>
        </w:rPr>
      </w:pPr>
      <w:del w:id="2080" w:author="Nikki Kendrick" w:date="2024-02-21T18:34:00Z">
        <w:r w:rsidDel="001F49DE">
          <w:rPr>
            <w:sz w:val="24"/>
          </w:rPr>
          <w:delText>Definition of Research Fraud for the Imposition of a</w:delText>
        </w:r>
        <w:r w:rsidDel="001F49DE">
          <w:rPr>
            <w:spacing w:val="-4"/>
            <w:sz w:val="24"/>
          </w:rPr>
          <w:delText xml:space="preserve"> </w:delText>
        </w:r>
        <w:r w:rsidDel="001F49DE">
          <w:rPr>
            <w:sz w:val="24"/>
          </w:rPr>
          <w:delText>Sanction</w:delText>
        </w:r>
      </w:del>
    </w:p>
    <w:p w14:paraId="75FBE423" w14:textId="35B46CA0" w:rsidR="00E40FC5" w:rsidDel="001F49DE" w:rsidRDefault="00E40FC5">
      <w:pPr>
        <w:pStyle w:val="BodyText"/>
        <w:rPr>
          <w:del w:id="2081" w:author="Nikki Kendrick" w:date="2024-02-21T18:34:00Z"/>
        </w:rPr>
      </w:pPr>
    </w:p>
    <w:p w14:paraId="5A857AB1" w14:textId="06992651" w:rsidR="00E40FC5" w:rsidRPr="00163FC9" w:rsidDel="001F49DE" w:rsidRDefault="2B5C16AC" w:rsidP="00163FC9">
      <w:pPr>
        <w:pStyle w:val="BodyText"/>
        <w:ind w:left="108" w:right="248"/>
        <w:rPr>
          <w:del w:id="2082" w:author="Nikki Kendrick" w:date="2024-02-21T18:34:00Z"/>
        </w:rPr>
      </w:pPr>
      <w:del w:id="2083" w:author="Nikki Kendrick" w:date="2024-02-21T18:34:00Z">
        <w:r w:rsidDel="001F49DE">
          <w:delText>Research fraud is an act of deception which that is different from unintentional error. For the purposes of imposing a sanction under Policy 407.4</w:delText>
        </w:r>
      </w:del>
      <w:ins w:id="2084" w:author="John Ferguson" w:date="2021-02-28T21:44:00Z">
        <w:del w:id="2085" w:author="Nikki Kendrick" w:date="2024-02-21T18:34:00Z">
          <w:r w:rsidRPr="2B5C16AC" w:rsidDel="001F49DE">
            <w:rPr>
              <w:rPrChange w:id="2086" w:author="John Ferguson" w:date="2021-02-28T21:44:00Z">
                <w:rPr>
                  <w:highlight w:val="yellow"/>
                </w:rPr>
              </w:rPrChange>
            </w:rPr>
            <w:delText xml:space="preserve"> PROCEDURES FOR SANCTIONS OTHER THAN REPRIMANDS</w:delText>
          </w:r>
        </w:del>
      </w:ins>
      <w:del w:id="2087" w:author="Nikki Kendrick" w:date="2024-02-21T18:34:00Z">
        <w:r w:rsidDel="001F49DE">
          <w:delText>, research fraud is considered to be a</w:delText>
        </w:r>
        <w:r w:rsidR="00163FC9" w:rsidDel="001F49DE">
          <w:delText xml:space="preserve"> </w:delText>
        </w:r>
        <w:r w:rsidDel="001F49DE">
          <w:delText xml:space="preserve">violation of the standards of conduct set forth </w:delText>
        </w:r>
        <w:r w:rsidRPr="00442B40" w:rsidDel="001F49DE">
          <w:delText xml:space="preserve">in </w:delText>
        </w:r>
        <w:r w:rsidR="00EF3961" w:rsidRPr="00442B40" w:rsidDel="001F49DE">
          <w:delText>Policy 403</w:delText>
        </w:r>
      </w:del>
      <w:ins w:id="2088" w:author="John Ferguson" w:date="2021-02-28T20:44:00Z">
        <w:del w:id="2089" w:author="Nikki Kendrick" w:date="2024-02-21T18:34:00Z">
          <w:r w:rsidRPr="00442B40" w:rsidDel="001F49DE">
            <w:rPr>
              <w:rPrChange w:id="2090" w:author="Nikki Kendrick" w:date="2024-02-21T18:36:00Z">
                <w:rPr>
                  <w:highlight w:val="yellow"/>
                </w:rPr>
              </w:rPrChange>
            </w:rPr>
            <w:delText>Policy 403 ACADEMIC FREEDOM AND PROFESSIONAL RESPONSIBILITY</w:delText>
          </w:r>
        </w:del>
      </w:ins>
      <w:del w:id="2091" w:author="Nikki Kendrick" w:date="2024-02-21T18:34:00Z">
        <w:r w:rsidRPr="00442B40" w:rsidDel="001F49DE">
          <w:delText xml:space="preserve"> which occurs within a research setting and involves one or more of the following deceptive practices: plagiarism (Policy 403.3.2</w:delText>
        </w:r>
      </w:del>
      <w:ins w:id="2092" w:author="John Ferguson" w:date="2021-02-28T21:46:00Z">
        <w:del w:id="2093" w:author="Nikki Kendrick" w:date="2024-02-21T18:34:00Z">
          <w:r w:rsidRPr="00442B40" w:rsidDel="001F49DE">
            <w:rPr>
              <w:rPrChange w:id="2094" w:author="Nikki Kendrick" w:date="2024-02-21T18:36:00Z">
                <w:rPr>
                  <w:highlight w:val="yellow"/>
                </w:rPr>
              </w:rPrChange>
            </w:rPr>
            <w:delText>.</w:delText>
          </w:r>
        </w:del>
      </w:ins>
      <w:del w:id="2095" w:author="Nikki Kendrick" w:date="2024-02-21T18:34:00Z">
        <w:r w:rsidR="00EF3961" w:rsidRPr="00442B40" w:rsidDel="001F49DE">
          <w:delText>(</w:delText>
        </w:r>
        <w:r w:rsidRPr="00442B40" w:rsidDel="001F49DE">
          <w:delText>1</w:delText>
        </w:r>
      </w:del>
      <w:ins w:id="2096" w:author="John Ferguson" w:date="2021-02-28T21:46:00Z">
        <w:del w:id="2097" w:author="Nikki Kendrick" w:date="2024-02-21T18:34:00Z">
          <w:r w:rsidRPr="00442B40" w:rsidDel="001F49DE">
            <w:rPr>
              <w:rPrChange w:id="2098" w:author="Nikki Kendrick" w:date="2024-02-21T18:36:00Z">
                <w:rPr>
                  <w:highlight w:val="yellow"/>
                </w:rPr>
              </w:rPrChange>
            </w:rPr>
            <w:delText xml:space="preserve"> PROFESSIONAL RESPONSIBILITY; STANDARDS OF CONDUCT</w:delText>
          </w:r>
        </w:del>
      </w:ins>
      <w:ins w:id="2099" w:author="John Ferguson" w:date="2021-02-28T21:47:00Z">
        <w:del w:id="2100" w:author="Nikki Kendrick" w:date="2024-02-21T18:34:00Z">
          <w:r w:rsidRPr="00442B40" w:rsidDel="001F49DE">
            <w:rPr>
              <w:rPrChange w:id="2101" w:author="Nikki Kendrick" w:date="2024-02-21T18:36:00Z">
                <w:rPr>
                  <w:highlight w:val="yellow"/>
                </w:rPr>
              </w:rPrChange>
            </w:rPr>
            <w:delText xml:space="preserve"> – Standards of Conduct – Professional Obligations</w:delText>
          </w:r>
        </w:del>
      </w:ins>
      <w:del w:id="2102" w:author="Nikki Kendrick" w:date="2024-02-21T18:34:00Z">
        <w:r w:rsidR="00EF3961" w:rsidRPr="00442B40" w:rsidDel="001F49DE">
          <w:delText>)</w:delText>
        </w:r>
        <w:r w:rsidRPr="00442B40" w:rsidDel="001F49DE">
          <w:delText>); falsification of data (Policy 403.3.2</w:delText>
        </w:r>
      </w:del>
      <w:ins w:id="2103" w:author="John Ferguson" w:date="2021-02-28T21:47:00Z">
        <w:del w:id="2104" w:author="Nikki Kendrick" w:date="2024-02-21T18:34:00Z">
          <w:r w:rsidRPr="00442B40" w:rsidDel="001F49DE">
            <w:rPr>
              <w:rPrChange w:id="2105" w:author="Nikki Kendrick" w:date="2024-02-21T18:36:00Z">
                <w:rPr>
                  <w:highlight w:val="yellow"/>
                </w:rPr>
              </w:rPrChange>
            </w:rPr>
            <w:delText>.</w:delText>
          </w:r>
        </w:del>
      </w:ins>
      <w:del w:id="2106" w:author="Nikki Kendrick" w:date="2024-02-21T18:34:00Z">
        <w:r w:rsidR="00EF3961" w:rsidRPr="00442B40" w:rsidDel="001F49DE">
          <w:delText>(</w:delText>
        </w:r>
        <w:r w:rsidRPr="00442B40" w:rsidDel="001F49DE">
          <w:delText>2</w:delText>
        </w:r>
      </w:del>
      <w:ins w:id="2107" w:author="John Ferguson" w:date="2021-02-28T21:47:00Z">
        <w:del w:id="2108" w:author="Nikki Kendrick" w:date="2024-02-21T18:34:00Z">
          <w:r w:rsidRPr="00442B40" w:rsidDel="001F49DE">
            <w:rPr>
              <w:rPrChange w:id="2109" w:author="Nikki Kendrick" w:date="2024-02-21T18:36:00Z">
                <w:rPr>
                  <w:highlight w:val="yellow"/>
                </w:rPr>
              </w:rPrChange>
            </w:rPr>
            <w:delText xml:space="preserve"> PROFESSIONAL RESPONSIBILITY; STANDARDS OF CONDUCT – Standards of Conduct – Professional Obligations </w:delText>
          </w:r>
        </w:del>
      </w:ins>
      <w:del w:id="2110" w:author="Nikki Kendrick" w:date="2024-02-21T18:34:00Z">
        <w:r w:rsidR="00EF3961" w:rsidRPr="00442B40" w:rsidDel="001F49DE">
          <w:delText>)</w:delText>
        </w:r>
        <w:r w:rsidRPr="00442B40" w:rsidDel="001F49DE">
          <w:delText>); misappropriation of other’s ideas (Policy 403.3.2</w:delText>
        </w:r>
      </w:del>
      <w:ins w:id="2111" w:author="John Ferguson" w:date="2021-02-28T21:47:00Z">
        <w:del w:id="2112" w:author="Nikki Kendrick" w:date="2024-02-21T18:34:00Z">
          <w:r w:rsidRPr="00442B40" w:rsidDel="001F49DE">
            <w:rPr>
              <w:rPrChange w:id="2113" w:author="Nikki Kendrick" w:date="2024-02-21T18:36:00Z">
                <w:rPr>
                  <w:highlight w:val="yellow"/>
                </w:rPr>
              </w:rPrChange>
            </w:rPr>
            <w:delText>.</w:delText>
          </w:r>
        </w:del>
      </w:ins>
      <w:del w:id="2114" w:author="Nikki Kendrick" w:date="2024-02-21T18:34:00Z">
        <w:r w:rsidR="00EF3961" w:rsidRPr="00442B40" w:rsidDel="001F49DE">
          <w:delText>(</w:delText>
        </w:r>
        <w:r w:rsidRPr="00442B40" w:rsidDel="001F49DE">
          <w:delText>3</w:delText>
        </w:r>
      </w:del>
      <w:ins w:id="2115" w:author="John Ferguson" w:date="2021-02-28T21:48:00Z">
        <w:del w:id="2116" w:author="Nikki Kendrick" w:date="2024-02-21T18:34:00Z">
          <w:r w:rsidRPr="00442B40" w:rsidDel="001F49DE">
            <w:rPr>
              <w:rPrChange w:id="2117" w:author="Nikki Kendrick" w:date="2024-02-21T18:36:00Z">
                <w:rPr>
                  <w:highlight w:val="yellow"/>
                </w:rPr>
              </w:rPrChange>
            </w:rPr>
            <w:delText xml:space="preserve"> PROFESSIONAL RESPONSIBILITY; STANDARDS OF CONDUCT – Standards of Conduct – Professional Obligations</w:delText>
          </w:r>
        </w:del>
      </w:ins>
      <w:del w:id="2118" w:author="Nikki Kendrick" w:date="2024-02-21T18:34:00Z">
        <w:r w:rsidR="00EF3961" w:rsidRPr="00442B40" w:rsidDel="001F49DE">
          <w:delText>)</w:delText>
        </w:r>
        <w:r w:rsidRPr="00442B40" w:rsidDel="001F49DE">
          <w:delText>); failure to exercise “reasonable care” where appropriate in research (Policy 403.3.2</w:delText>
        </w:r>
      </w:del>
      <w:ins w:id="2119" w:author="John Ferguson" w:date="2021-02-28T21:48:00Z">
        <w:del w:id="2120" w:author="Nikki Kendrick" w:date="2024-02-21T18:34:00Z">
          <w:r w:rsidRPr="00442B40" w:rsidDel="001F49DE">
            <w:rPr>
              <w:rPrChange w:id="2121" w:author="Nikki Kendrick" w:date="2024-02-21T18:36:00Z">
                <w:rPr>
                  <w:highlight w:val="yellow"/>
                </w:rPr>
              </w:rPrChange>
            </w:rPr>
            <w:delText>.</w:delText>
          </w:r>
        </w:del>
      </w:ins>
      <w:del w:id="2122" w:author="Nikki Kendrick" w:date="2024-02-21T18:34:00Z">
        <w:r w:rsidR="00EF3961" w:rsidRPr="00442B40" w:rsidDel="001F49DE">
          <w:delText>(</w:delText>
        </w:r>
        <w:r w:rsidRPr="00442B40" w:rsidDel="001F49DE">
          <w:delText>7</w:delText>
        </w:r>
      </w:del>
      <w:ins w:id="2123" w:author="John Ferguson" w:date="2021-02-28T21:48:00Z">
        <w:del w:id="2124" w:author="Nikki Kendrick" w:date="2024-02-21T18:34:00Z">
          <w:r w:rsidRPr="00442B40" w:rsidDel="001F49DE">
            <w:rPr>
              <w:rPrChange w:id="2125" w:author="Nikki Kendrick" w:date="2024-02-21T18:36:00Z">
                <w:rPr>
                  <w:highlight w:val="yellow"/>
                </w:rPr>
              </w:rPrChange>
            </w:rPr>
            <w:delText xml:space="preserve"> PROFESSIONAL RESPONSIBILITY; STANDARDS OF CONDUCT – Standards of Conduct – Professional Obligations</w:delText>
          </w:r>
        </w:del>
      </w:ins>
      <w:del w:id="2126" w:author="Nikki Kendrick" w:date="2024-02-21T18:34:00Z">
        <w:r w:rsidR="00EF3961" w:rsidRPr="00442B40" w:rsidDel="001F49DE">
          <w:delText>)</w:delText>
        </w:r>
        <w:r w:rsidRPr="00442B40" w:rsidDel="001F49DE">
          <w:delText xml:space="preserve"> and 403</w:delText>
        </w:r>
      </w:del>
      <w:ins w:id="2127" w:author="John Ferguson" w:date="2021-02-28T21:49:00Z">
        <w:del w:id="2128" w:author="Nikki Kendrick" w:date="2024-02-21T18:34:00Z">
          <w:r w:rsidRPr="00442B40" w:rsidDel="001F49DE">
            <w:rPr>
              <w:rPrChange w:id="2129" w:author="Nikki Kendrick" w:date="2024-02-21T18:36:00Z">
                <w:rPr>
                  <w:highlight w:val="yellow"/>
                </w:rPr>
              </w:rPrChange>
            </w:rPr>
            <w:delText>.3</w:delText>
          </w:r>
        </w:del>
      </w:ins>
      <w:del w:id="2130" w:author="Nikki Kendrick" w:date="2024-02-21T18:34:00Z">
        <w:r w:rsidRPr="00442B40" w:rsidDel="001F49DE">
          <w:delText>.5</w:delText>
        </w:r>
        <w:r w:rsidR="00EF3961" w:rsidRPr="00442B40" w:rsidDel="001F49DE">
          <w:delText>)</w:delText>
        </w:r>
      </w:del>
      <w:ins w:id="2131" w:author="John Ferguson" w:date="2021-02-28T21:49:00Z">
        <w:del w:id="2132" w:author="Nikki Kendrick" w:date="2024-02-21T18:34:00Z">
          <w:r w:rsidRPr="00442B40" w:rsidDel="001F49DE">
            <w:rPr>
              <w:rPrChange w:id="2133" w:author="Nikki Kendrick" w:date="2024-02-21T18:36:00Z">
                <w:rPr>
                  <w:highlight w:val="yellow"/>
                </w:rPr>
              </w:rPrChange>
            </w:rPr>
            <w:delText xml:space="preserve"> PROFESSIONAL RESPONSIBILITY; STANDARDS OF CONDUCT – </w:delText>
          </w:r>
        </w:del>
      </w:ins>
      <w:ins w:id="2134" w:author="John Ferguson" w:date="2021-02-28T21:50:00Z">
        <w:del w:id="2135" w:author="Nikki Kendrick" w:date="2024-02-21T18:34:00Z">
          <w:r w:rsidRPr="00442B40" w:rsidDel="001F49DE">
            <w:rPr>
              <w:rPrChange w:id="2136" w:author="Nikki Kendrick" w:date="2024-02-21T18:36:00Z">
                <w:rPr>
                  <w:highlight w:val="yellow"/>
                </w:rPr>
              </w:rPrChange>
            </w:rPr>
            <w:delText>Definition of Reasonable Care</w:delText>
          </w:r>
        </w:del>
      </w:ins>
      <w:del w:id="2137" w:author="Nikki Kendrick" w:date="2024-02-21T18:34:00Z">
        <w:r w:rsidRPr="00442B40" w:rsidDel="001F49DE">
          <w:delText>); and misuse of confidential or privileged information (Policy 403.3.2</w:delText>
        </w:r>
      </w:del>
      <w:ins w:id="2138" w:author="John Ferguson" w:date="2021-02-28T21:50:00Z">
        <w:del w:id="2139" w:author="Nikki Kendrick" w:date="2024-02-21T18:34:00Z">
          <w:r w:rsidRPr="00442B40" w:rsidDel="001F49DE">
            <w:rPr>
              <w:rPrChange w:id="2140" w:author="Nikki Kendrick" w:date="2024-02-21T18:36:00Z">
                <w:rPr>
                  <w:highlight w:val="yellow"/>
                </w:rPr>
              </w:rPrChange>
            </w:rPr>
            <w:delText>.</w:delText>
          </w:r>
        </w:del>
      </w:ins>
      <w:del w:id="2141" w:author="Nikki Kendrick" w:date="2024-02-21T18:34:00Z">
        <w:r w:rsidR="00EF3961" w:rsidRPr="00442B40" w:rsidDel="001F49DE">
          <w:delText>(</w:delText>
        </w:r>
        <w:r w:rsidRPr="00442B40" w:rsidDel="001F49DE">
          <w:delText>4</w:delText>
        </w:r>
      </w:del>
      <w:ins w:id="2142" w:author="John Ferguson" w:date="2021-02-28T21:50:00Z">
        <w:del w:id="2143" w:author="Nikki Kendrick" w:date="2024-02-21T18:34:00Z">
          <w:r w:rsidRPr="00442B40" w:rsidDel="001F49DE">
            <w:rPr>
              <w:rPrChange w:id="2144" w:author="Nikki Kendrick" w:date="2024-02-21T18:36:00Z">
                <w:rPr>
                  <w:highlight w:val="yellow"/>
                </w:rPr>
              </w:rPrChange>
            </w:rPr>
            <w:delText xml:space="preserve"> </w:delText>
          </w:r>
        </w:del>
      </w:ins>
      <w:ins w:id="2145" w:author="John Ferguson" w:date="2021-02-28T21:51:00Z">
        <w:del w:id="2146" w:author="Nikki Kendrick" w:date="2024-02-21T18:34:00Z">
          <w:r w:rsidRPr="00442B40" w:rsidDel="001F49DE">
            <w:rPr>
              <w:rPrChange w:id="2147" w:author="Nikki Kendrick" w:date="2024-02-21T18:36:00Z">
                <w:rPr>
                  <w:highlight w:val="yellow"/>
                </w:rPr>
              </w:rPrChange>
            </w:rPr>
            <w:delText>PROFESSIONAL RESPONSIBILITY; STANDARDS OF CONDUCT – Standards of Conduct – Professional Obligations</w:delText>
          </w:r>
        </w:del>
      </w:ins>
      <w:del w:id="2148" w:author="Nikki Kendrick" w:date="2024-02-21T18:34:00Z">
        <w:r w:rsidR="00EF3961" w:rsidRPr="00442B40" w:rsidDel="001F49DE">
          <w:delText>)</w:delText>
        </w:r>
        <w:r w:rsidRPr="00442B40" w:rsidDel="001F49DE">
          <w:delText>).</w:delText>
        </w:r>
      </w:del>
    </w:p>
    <w:p w14:paraId="75CF4315" w14:textId="3C5FB2B0" w:rsidR="00E40FC5" w:rsidDel="001F49DE" w:rsidRDefault="00E40FC5">
      <w:pPr>
        <w:pStyle w:val="BodyText"/>
        <w:rPr>
          <w:del w:id="2149" w:author="Nikki Kendrick" w:date="2024-02-21T18:34:00Z"/>
        </w:rPr>
      </w:pPr>
    </w:p>
    <w:p w14:paraId="3B01BA45" w14:textId="61BDAC2E" w:rsidR="00E40FC5" w:rsidDel="001F49DE" w:rsidRDefault="00EF3961">
      <w:pPr>
        <w:pStyle w:val="ListParagraph"/>
        <w:numPr>
          <w:ilvl w:val="0"/>
          <w:numId w:val="12"/>
        </w:numPr>
        <w:tabs>
          <w:tab w:val="left" w:pos="447"/>
        </w:tabs>
        <w:rPr>
          <w:del w:id="2150" w:author="Nikki Kendrick" w:date="2024-02-21T18:34:00Z"/>
          <w:sz w:val="24"/>
        </w:rPr>
      </w:pPr>
      <w:del w:id="2151" w:author="Nikki Kendrick" w:date="2024-02-21T18:34:00Z">
        <w:r w:rsidDel="001F49DE">
          <w:rPr>
            <w:sz w:val="24"/>
          </w:rPr>
          <w:delText>Definition of the Accuser in Scientific</w:delText>
        </w:r>
        <w:r w:rsidDel="001F49DE">
          <w:rPr>
            <w:spacing w:val="-5"/>
            <w:sz w:val="24"/>
          </w:rPr>
          <w:delText xml:space="preserve"> </w:delText>
        </w:r>
        <w:r w:rsidDel="001F49DE">
          <w:rPr>
            <w:sz w:val="24"/>
          </w:rPr>
          <w:delText>Misconduct</w:delText>
        </w:r>
      </w:del>
    </w:p>
    <w:p w14:paraId="3CB648E9" w14:textId="448359A5" w:rsidR="00E40FC5" w:rsidDel="001F49DE" w:rsidRDefault="00E40FC5">
      <w:pPr>
        <w:pStyle w:val="BodyText"/>
        <w:rPr>
          <w:del w:id="2152" w:author="Nikki Kendrick" w:date="2024-02-21T18:34:00Z"/>
        </w:rPr>
      </w:pPr>
    </w:p>
    <w:p w14:paraId="35C38659" w14:textId="37704735" w:rsidR="00E40FC5" w:rsidDel="001F49DE" w:rsidRDefault="00EF3961">
      <w:pPr>
        <w:pStyle w:val="BodyText"/>
        <w:ind w:left="108"/>
        <w:rPr>
          <w:del w:id="2153" w:author="Nikki Kendrick" w:date="2024-02-21T18:34:00Z"/>
        </w:rPr>
      </w:pPr>
      <w:del w:id="2154" w:author="Nikki Kendrick" w:date="2024-02-21T18:34:00Z">
        <w:r w:rsidDel="001F49DE">
          <w:delText>The accuser is a person who makes an allegation of scientific misconduct.</w:delText>
        </w:r>
      </w:del>
    </w:p>
    <w:p w14:paraId="0C178E9E" w14:textId="69688C80" w:rsidR="00E40FC5" w:rsidDel="001F49DE" w:rsidRDefault="00E40FC5">
      <w:pPr>
        <w:pStyle w:val="BodyText"/>
        <w:rPr>
          <w:del w:id="2155" w:author="Nikki Kendrick" w:date="2024-02-21T18:34:00Z"/>
        </w:rPr>
      </w:pPr>
    </w:p>
    <w:p w14:paraId="1EA35A56" w14:textId="01B1B0EF" w:rsidR="00E40FC5" w:rsidDel="001F49DE" w:rsidRDefault="00EF3961">
      <w:pPr>
        <w:pStyle w:val="ListParagraph"/>
        <w:numPr>
          <w:ilvl w:val="0"/>
          <w:numId w:val="12"/>
        </w:numPr>
        <w:tabs>
          <w:tab w:val="left" w:pos="447"/>
        </w:tabs>
        <w:rPr>
          <w:del w:id="2156" w:author="Nikki Kendrick" w:date="2024-02-21T18:34:00Z"/>
          <w:sz w:val="24"/>
        </w:rPr>
      </w:pPr>
      <w:del w:id="2157" w:author="Nikki Kendrick" w:date="2024-02-21T18:34:00Z">
        <w:r w:rsidDel="001F49DE">
          <w:rPr>
            <w:sz w:val="24"/>
          </w:rPr>
          <w:delText>Definition of the Respondent in Scientific</w:delText>
        </w:r>
        <w:r w:rsidDel="001F49DE">
          <w:rPr>
            <w:spacing w:val="-4"/>
            <w:sz w:val="24"/>
          </w:rPr>
          <w:delText xml:space="preserve"> </w:delText>
        </w:r>
        <w:r w:rsidDel="001F49DE">
          <w:rPr>
            <w:sz w:val="24"/>
          </w:rPr>
          <w:delText>Misconduct</w:delText>
        </w:r>
      </w:del>
    </w:p>
    <w:p w14:paraId="3C0395D3" w14:textId="18DD7F18" w:rsidR="00E40FC5" w:rsidDel="001F49DE" w:rsidRDefault="00E40FC5">
      <w:pPr>
        <w:pStyle w:val="BodyText"/>
        <w:rPr>
          <w:del w:id="2158" w:author="Nikki Kendrick" w:date="2024-02-21T18:34:00Z"/>
        </w:rPr>
      </w:pPr>
    </w:p>
    <w:p w14:paraId="487CF1BD" w14:textId="2B333E9A" w:rsidR="00E40FC5" w:rsidDel="001F49DE" w:rsidRDefault="00EF3961">
      <w:pPr>
        <w:pStyle w:val="BodyText"/>
        <w:ind w:left="108" w:right="281"/>
        <w:rPr>
          <w:del w:id="2159" w:author="Nikki Kendrick" w:date="2024-02-21T18:34:00Z"/>
        </w:rPr>
      </w:pPr>
      <w:del w:id="2160" w:author="Nikki Kendrick" w:date="2024-02-21T18:34:00Z">
        <w:r w:rsidDel="001F49DE">
          <w:delText>The respondent is the person against whom an allegation of scientific misconduct is directed or the person who is subject of the inquiry or investigation.</w:delText>
        </w:r>
      </w:del>
    </w:p>
    <w:p w14:paraId="3254BC2F" w14:textId="67F55E21" w:rsidR="00E40FC5" w:rsidDel="001F49DE" w:rsidRDefault="00E40FC5">
      <w:pPr>
        <w:pStyle w:val="BodyText"/>
        <w:spacing w:before="5"/>
        <w:rPr>
          <w:del w:id="2161" w:author="Nikki Kendrick" w:date="2024-02-21T18:34:00Z"/>
        </w:rPr>
      </w:pPr>
    </w:p>
    <w:p w14:paraId="26E0B451" w14:textId="7B5A933A" w:rsidR="00E40FC5" w:rsidDel="001F49DE" w:rsidRDefault="00EF3961">
      <w:pPr>
        <w:pStyle w:val="Heading1"/>
        <w:numPr>
          <w:ilvl w:val="1"/>
          <w:numId w:val="13"/>
        </w:numPr>
        <w:tabs>
          <w:tab w:val="left" w:pos="468"/>
        </w:tabs>
        <w:rPr>
          <w:del w:id="2162" w:author="Nikki Kendrick" w:date="2024-02-21T18:34:00Z"/>
        </w:rPr>
      </w:pPr>
      <w:del w:id="2163" w:author="Nikki Kendrick" w:date="2024-02-21T18:34:00Z">
        <w:r w:rsidDel="001F49DE">
          <w:delText>Research Integrity</w:delText>
        </w:r>
        <w:r w:rsidDel="001F49DE">
          <w:rPr>
            <w:spacing w:val="1"/>
          </w:rPr>
          <w:delText xml:space="preserve"> </w:delText>
        </w:r>
        <w:r w:rsidDel="001F49DE">
          <w:delText>Officer</w:delText>
        </w:r>
      </w:del>
    </w:p>
    <w:p w14:paraId="651E9592" w14:textId="5CCF19FF" w:rsidR="00E40FC5" w:rsidDel="001F49DE" w:rsidRDefault="00E40FC5">
      <w:pPr>
        <w:pStyle w:val="BodyText"/>
        <w:spacing w:before="6"/>
        <w:rPr>
          <w:del w:id="2164" w:author="Nikki Kendrick" w:date="2024-02-21T18:34:00Z"/>
          <w:b/>
          <w:sz w:val="23"/>
        </w:rPr>
      </w:pPr>
    </w:p>
    <w:p w14:paraId="2B6E6029" w14:textId="12F743D1" w:rsidR="00E40FC5" w:rsidDel="001F49DE" w:rsidRDefault="572302AE">
      <w:pPr>
        <w:pStyle w:val="BodyText"/>
        <w:spacing w:before="1"/>
        <w:ind w:left="108" w:right="294"/>
        <w:rPr>
          <w:del w:id="2165" w:author="Nikki Kendrick" w:date="2024-02-21T18:34:00Z"/>
        </w:rPr>
      </w:pPr>
      <w:del w:id="2166" w:author="Nikki Kendrick" w:date="2024-02-21T18:34:00Z">
        <w:r w:rsidDel="001F49DE">
          <w:delText>The Research Integrity Officer is responsible for assessing allegations of scientific misconduct and determining when such allocations warrant inquiries and for overseeing any inquiries and investigations. This officer will be the vice president for research</w:delText>
        </w:r>
        <w:r w:rsidR="00EF3961" w:rsidDel="001F49DE">
          <w:delText xml:space="preserve"> and dean of the school of graduate studies</w:delText>
        </w:r>
        <w:r w:rsidDel="001F49DE">
          <w:delText>.</w:delText>
        </w:r>
      </w:del>
    </w:p>
    <w:p w14:paraId="269E314A" w14:textId="32F16744" w:rsidR="00E40FC5" w:rsidDel="001F49DE" w:rsidRDefault="00E40FC5">
      <w:pPr>
        <w:pStyle w:val="BodyText"/>
        <w:spacing w:before="4"/>
        <w:rPr>
          <w:del w:id="2167" w:author="Nikki Kendrick" w:date="2024-02-21T18:34:00Z"/>
        </w:rPr>
      </w:pPr>
    </w:p>
    <w:p w14:paraId="6C9F47E8" w14:textId="7D0DEC1B" w:rsidR="00E40FC5" w:rsidDel="001F49DE" w:rsidRDefault="00EF3961">
      <w:pPr>
        <w:pStyle w:val="Heading1"/>
        <w:numPr>
          <w:ilvl w:val="1"/>
          <w:numId w:val="13"/>
        </w:numPr>
        <w:tabs>
          <w:tab w:val="left" w:pos="468"/>
        </w:tabs>
        <w:rPr>
          <w:del w:id="2168" w:author="Nikki Kendrick" w:date="2024-02-21T18:34:00Z"/>
        </w:rPr>
      </w:pPr>
      <w:del w:id="2169" w:author="Nikki Kendrick" w:date="2024-02-21T18:34:00Z">
        <w:r w:rsidDel="001F49DE">
          <w:delText>Inquiry into Allegations of Scientific</w:delText>
        </w:r>
        <w:r w:rsidDel="001F49DE">
          <w:rPr>
            <w:spacing w:val="-4"/>
          </w:rPr>
          <w:delText xml:space="preserve"> </w:delText>
        </w:r>
        <w:r w:rsidDel="001F49DE">
          <w:delText>Misconduct</w:delText>
        </w:r>
      </w:del>
    </w:p>
    <w:p w14:paraId="47341341" w14:textId="1A27BD73" w:rsidR="00E40FC5" w:rsidDel="001F49DE" w:rsidRDefault="00E40FC5">
      <w:pPr>
        <w:pStyle w:val="BodyText"/>
        <w:spacing w:before="7"/>
        <w:rPr>
          <w:del w:id="2170" w:author="Nikki Kendrick" w:date="2024-02-21T18:34:00Z"/>
          <w:b/>
          <w:sz w:val="23"/>
        </w:rPr>
      </w:pPr>
    </w:p>
    <w:p w14:paraId="28BE5954" w14:textId="2EC2F500" w:rsidR="00E40FC5" w:rsidDel="001F49DE" w:rsidRDefault="572302AE">
      <w:pPr>
        <w:pStyle w:val="BodyText"/>
        <w:ind w:left="108" w:right="162"/>
        <w:rPr>
          <w:del w:id="2171" w:author="Nikki Kendrick" w:date="2024-02-21T18:34:00Z"/>
        </w:rPr>
      </w:pPr>
      <w:del w:id="2172" w:author="Nikki Kendrick" w:date="2024-02-21T18:34:00Z">
        <w:r w:rsidDel="001F49DE">
          <w:delText>The procedures detailed in the USU-SMP will be followed when an allegation of possible misconduct in science is received by an academic or administrative officer. Special circumstances in an individual case may dictate a variation from the normal procedure when doing so is deemed to be in the best interest of the university. Any change from the normal procedure must ensure fair treatment to the subject of the inquiry or investigation. Any significant variation must be approved in advance by the vice president for research</w:delText>
        </w:r>
        <w:r w:rsidR="00EF3961" w:rsidDel="001F49DE">
          <w:delText xml:space="preserve"> and dean of the school of graduate studies</w:delText>
        </w:r>
        <w:r w:rsidDel="001F49DE">
          <w:delText>.</w:delText>
        </w:r>
      </w:del>
    </w:p>
    <w:p w14:paraId="42EF2083" w14:textId="083DD9B8" w:rsidR="00E40FC5" w:rsidDel="001F49DE" w:rsidRDefault="00E40FC5">
      <w:pPr>
        <w:pStyle w:val="BodyText"/>
        <w:spacing w:before="5"/>
        <w:rPr>
          <w:del w:id="2173" w:author="Nikki Kendrick" w:date="2024-02-21T18:34:00Z"/>
        </w:rPr>
      </w:pPr>
    </w:p>
    <w:p w14:paraId="28D952E8" w14:textId="48D3DAC4" w:rsidR="00E40FC5" w:rsidDel="001F49DE" w:rsidRDefault="00EF3961">
      <w:pPr>
        <w:pStyle w:val="Heading1"/>
        <w:numPr>
          <w:ilvl w:val="1"/>
          <w:numId w:val="13"/>
        </w:numPr>
        <w:tabs>
          <w:tab w:val="left" w:pos="468"/>
        </w:tabs>
        <w:rPr>
          <w:del w:id="2174" w:author="Nikki Kendrick" w:date="2024-02-21T18:34:00Z"/>
        </w:rPr>
      </w:pPr>
      <w:del w:id="2175" w:author="Nikki Kendrick" w:date="2024-02-21T18:34:00Z">
        <w:r w:rsidDel="001F49DE">
          <w:delText>Protection of the Good Faith Accuser and the</w:delText>
        </w:r>
        <w:r w:rsidDel="001F49DE">
          <w:rPr>
            <w:spacing w:val="-5"/>
          </w:rPr>
          <w:delText xml:space="preserve"> </w:delText>
        </w:r>
        <w:r w:rsidDel="001F49DE">
          <w:delText>Respondent</w:delText>
        </w:r>
      </w:del>
    </w:p>
    <w:p w14:paraId="7B40C951" w14:textId="027C6653" w:rsidR="00E40FC5" w:rsidDel="001F49DE" w:rsidRDefault="00E40FC5">
      <w:pPr>
        <w:pStyle w:val="BodyText"/>
        <w:spacing w:before="7"/>
        <w:rPr>
          <w:del w:id="2176" w:author="Nikki Kendrick" w:date="2024-02-21T18:34:00Z"/>
          <w:b/>
          <w:sz w:val="23"/>
        </w:rPr>
      </w:pPr>
    </w:p>
    <w:p w14:paraId="449D3596" w14:textId="07B9779A" w:rsidR="00E40FC5" w:rsidDel="001F49DE" w:rsidRDefault="00EF3961">
      <w:pPr>
        <w:pStyle w:val="BodyText"/>
        <w:ind w:left="107" w:right="122"/>
        <w:rPr>
          <w:del w:id="2177" w:author="Nikki Kendrick" w:date="2024-02-21T18:34:00Z"/>
        </w:rPr>
      </w:pPr>
      <w:del w:id="2178" w:author="Nikki Kendrick" w:date="2024-02-21T18:34:00Z">
        <w:r w:rsidDel="001F49DE">
          <w:delText>University employees who receive or learn of an allegation of scientific misconduct will treat the accuser with fairness and respect and, when the allegation has been made in good faith, will take reasonable steps to protect the position, confidentiality, and reputation of the accuser and other individuals who cooperate with the university against retaliation. Likewise, university employees who receive or learn of an allegation of scientific misconduct will treat the respondent with fairness and respect. In both instances, university employees will protect, to the maximum extent possible, the confidentiality of information regarding the accuser, the respondent, and other affected individuals.</w:delText>
        </w:r>
      </w:del>
    </w:p>
    <w:p w14:paraId="5F8AA241" w14:textId="77777777" w:rsidR="00442B40" w:rsidRDefault="00442B40" w:rsidP="00442B40"/>
    <w:p w14:paraId="16882617" w14:textId="2FABF205" w:rsidR="00442B40" w:rsidRPr="00442B40" w:rsidRDefault="6A5FA13C" w:rsidP="00442B40">
      <w:pPr>
        <w:rPr>
          <w:ins w:id="2179" w:author="Nikki Kendrick" w:date="2024-02-21T18:40:00Z"/>
          <w:b/>
          <w:bCs/>
          <w:sz w:val="24"/>
          <w:szCs w:val="24"/>
          <w:rPrChange w:id="2180" w:author="Nikki Kendrick" w:date="2024-02-21T18:40:00Z">
            <w:rPr>
              <w:ins w:id="2181" w:author="Nikki Kendrick" w:date="2024-02-21T18:40:00Z"/>
              <w:b/>
              <w:bCs/>
            </w:rPr>
          </w:rPrChange>
        </w:rPr>
      </w:pPr>
      <w:commentRangeStart w:id="2182"/>
      <w:ins w:id="2183" w:author="Nikki Kendrick" w:date="2024-02-21T18:40:00Z">
        <w:r w:rsidRPr="6A5FA13C">
          <w:rPr>
            <w:b/>
            <w:bCs/>
            <w:sz w:val="24"/>
            <w:szCs w:val="24"/>
            <w:rPrChange w:id="2184" w:author="Nikki Kendrick" w:date="2024-02-21T18:40:00Z">
              <w:rPr>
                <w:b/>
                <w:bCs/>
              </w:rPr>
            </w:rPrChange>
          </w:rPr>
          <w:t>410.2.</w:t>
        </w:r>
      </w:ins>
      <w:ins w:id="2185" w:author="Nikki Kendrick" w:date="2024-02-27T22:33:00Z">
        <w:r w:rsidRPr="6A5FA13C">
          <w:rPr>
            <w:b/>
            <w:bCs/>
            <w:sz w:val="24"/>
            <w:szCs w:val="24"/>
          </w:rPr>
          <w:t>10</w:t>
        </w:r>
      </w:ins>
      <w:ins w:id="2186" w:author="Nikki Kendrick" w:date="2024-02-21T18:40:00Z">
        <w:r w:rsidRPr="6A5FA13C">
          <w:rPr>
            <w:b/>
            <w:bCs/>
            <w:sz w:val="24"/>
            <w:szCs w:val="24"/>
            <w:rPrChange w:id="2187" w:author="Nikki Kendrick" w:date="2024-02-21T18:40:00Z">
              <w:rPr>
                <w:b/>
                <w:bCs/>
              </w:rPr>
            </w:rPrChange>
          </w:rPr>
          <w:t xml:space="preserve"> ALLEGATIONS OF DISCRIMINATION AND SEXUAL MISCONDUCT</w:t>
        </w:r>
      </w:ins>
      <w:commentRangeEnd w:id="2182"/>
      <w:r w:rsidR="00442B40">
        <w:rPr>
          <w:rStyle w:val="CommentReference"/>
        </w:rPr>
        <w:commentReference w:id="2182"/>
      </w:r>
    </w:p>
    <w:p w14:paraId="2805061C" w14:textId="0A313C97" w:rsidR="00442B40" w:rsidRDefault="6A5FA13C" w:rsidP="00442B40">
      <w:pPr>
        <w:rPr>
          <w:ins w:id="2188" w:author="Nikki Kendrick" w:date="2024-02-21T18:41:00Z"/>
          <w:sz w:val="24"/>
          <w:szCs w:val="24"/>
        </w:rPr>
      </w:pPr>
      <w:ins w:id="2189" w:author="Nikki Kendrick" w:date="2024-02-21T18:40:00Z">
        <w:r w:rsidRPr="6A5FA13C">
          <w:rPr>
            <w:sz w:val="24"/>
            <w:szCs w:val="24"/>
            <w:rPrChange w:id="2190" w:author="Nikki Kendrick" w:date="2024-02-21T18:41:00Z">
              <w:rPr/>
            </w:rPrChange>
          </w:rPr>
          <w:t>2.</w:t>
        </w:r>
      </w:ins>
      <w:ins w:id="2191" w:author="Nikki Kendrick" w:date="2024-02-27T22:33:00Z">
        <w:r w:rsidRPr="6A5FA13C">
          <w:rPr>
            <w:sz w:val="24"/>
            <w:szCs w:val="24"/>
          </w:rPr>
          <w:t>10</w:t>
        </w:r>
      </w:ins>
      <w:ins w:id="2192" w:author="Nikki Kendrick" w:date="2024-02-21T18:40:00Z">
        <w:r w:rsidRPr="6A5FA13C">
          <w:rPr>
            <w:sz w:val="24"/>
            <w:szCs w:val="24"/>
            <w:rPrChange w:id="2193" w:author="Nikki Kendrick" w:date="2024-02-21T18:41:00Z">
              <w:rPr/>
            </w:rPrChange>
          </w:rPr>
          <w:t>.1 Discrimination and Sexual Misconduct Compl</w:t>
        </w:r>
      </w:ins>
      <w:ins w:id="2194" w:author="Nikki Kendrick" w:date="2024-02-21T18:41:00Z">
        <w:r w:rsidRPr="6A5FA13C">
          <w:rPr>
            <w:sz w:val="24"/>
            <w:szCs w:val="24"/>
            <w:rPrChange w:id="2195" w:author="Nikki Kendrick" w:date="2024-02-21T18:41:00Z">
              <w:rPr/>
            </w:rPrChange>
          </w:rPr>
          <w:t>aint Adjudication</w:t>
        </w:r>
      </w:ins>
    </w:p>
    <w:p w14:paraId="6076AEFF" w14:textId="277D2B2E" w:rsidR="00442B40" w:rsidRDefault="00442B40" w:rsidP="00442B40">
      <w:pPr>
        <w:rPr>
          <w:ins w:id="2196" w:author="Nikki Kendrick" w:date="2024-02-21T18:42:00Z"/>
          <w:sz w:val="24"/>
          <w:szCs w:val="24"/>
        </w:rPr>
      </w:pPr>
      <w:ins w:id="2197" w:author="Nikki Kendrick" w:date="2024-02-21T18:41:00Z">
        <w:r>
          <w:rPr>
            <w:sz w:val="24"/>
            <w:szCs w:val="24"/>
          </w:rPr>
          <w:t>Complaints alleging that a faculty member engaged in discrimination or retaliation in violation of any provision(s) of Policy 305 shall in all respects be processed, investigated, heard, and sanctioned pursuant to the procedures set forth in Policy 305. Likewise,</w:t>
        </w:r>
      </w:ins>
      <w:ins w:id="2198" w:author="Nikki Kendrick" w:date="2024-02-21T18:42:00Z">
        <w:r>
          <w:rPr>
            <w:sz w:val="24"/>
            <w:szCs w:val="24"/>
          </w:rPr>
          <w:t xml:space="preserve"> complaints alleging that a faculty member engaged in sexual misconduct in violation of Policy </w:t>
        </w:r>
      </w:ins>
      <w:ins w:id="2199" w:author="Nikki Kendrick" w:date="2024-02-27T15:51:00Z">
        <w:r w:rsidR="004C73CB">
          <w:rPr>
            <w:sz w:val="24"/>
            <w:szCs w:val="24"/>
          </w:rPr>
          <w:t>339,</w:t>
        </w:r>
      </w:ins>
      <w:ins w:id="2200" w:author="Nikki Kendrick" w:date="2024-02-21T18:42:00Z">
        <w:r>
          <w:rPr>
            <w:sz w:val="24"/>
            <w:szCs w:val="24"/>
          </w:rPr>
          <w:t xml:space="preserve"> or its sub-policies shall in all respects be processed, investigated, heard, and sanctioned pursuant to the procedures set forth in Policy 339 and its sub-policies. </w:t>
        </w:r>
      </w:ins>
    </w:p>
    <w:p w14:paraId="1E63D8EB" w14:textId="77777777" w:rsidR="00442B40" w:rsidRDefault="00442B40" w:rsidP="00442B40">
      <w:pPr>
        <w:rPr>
          <w:ins w:id="2201" w:author="Nikki Kendrick" w:date="2024-02-21T18:42:00Z"/>
          <w:sz w:val="24"/>
          <w:szCs w:val="24"/>
        </w:rPr>
      </w:pPr>
    </w:p>
    <w:p w14:paraId="34A8281B" w14:textId="636650C6" w:rsidR="00442B40" w:rsidRDefault="6A5FA13C" w:rsidP="00442B40">
      <w:pPr>
        <w:rPr>
          <w:ins w:id="2202" w:author="Nikki Kendrick" w:date="2024-02-21T18:43:00Z"/>
          <w:sz w:val="24"/>
          <w:szCs w:val="24"/>
        </w:rPr>
      </w:pPr>
      <w:ins w:id="2203" w:author="Nikki Kendrick" w:date="2024-02-21T18:42:00Z">
        <w:r w:rsidRPr="6A5FA13C">
          <w:rPr>
            <w:sz w:val="24"/>
            <w:szCs w:val="24"/>
          </w:rPr>
          <w:t>2.</w:t>
        </w:r>
      </w:ins>
      <w:ins w:id="2204" w:author="Nikki Kendrick" w:date="2024-02-27T22:34:00Z">
        <w:r w:rsidRPr="6A5FA13C">
          <w:rPr>
            <w:sz w:val="24"/>
            <w:szCs w:val="24"/>
          </w:rPr>
          <w:t>10</w:t>
        </w:r>
      </w:ins>
      <w:ins w:id="2205" w:author="Nikki Kendrick" w:date="2024-02-21T18:42:00Z">
        <w:r w:rsidRPr="6A5FA13C">
          <w:rPr>
            <w:sz w:val="24"/>
            <w:szCs w:val="24"/>
          </w:rPr>
          <w:t>.2 Appeals of D</w:t>
        </w:r>
      </w:ins>
      <w:ins w:id="2206" w:author="Nikki Kendrick" w:date="2024-02-21T18:43:00Z">
        <w:r w:rsidRPr="6A5FA13C">
          <w:rPr>
            <w:sz w:val="24"/>
            <w:szCs w:val="24"/>
          </w:rPr>
          <w:t>iscrimination and Sexual Misconduct Determinations or Sanctions</w:t>
        </w:r>
      </w:ins>
    </w:p>
    <w:p w14:paraId="642A9D36" w14:textId="76FA9E87" w:rsidR="00442B40" w:rsidRDefault="00442B40" w:rsidP="00442B40">
      <w:pPr>
        <w:rPr>
          <w:ins w:id="2207" w:author="Nikki Kendrick" w:date="2024-02-21T18:44:00Z"/>
          <w:sz w:val="24"/>
          <w:szCs w:val="24"/>
        </w:rPr>
      </w:pPr>
      <w:ins w:id="2208" w:author="Nikki Kendrick" w:date="2024-02-21T18:43:00Z">
        <w:r>
          <w:rPr>
            <w:sz w:val="24"/>
            <w:szCs w:val="24"/>
          </w:rPr>
          <w:t xml:space="preserve">Allegations involving potential violations of Policy 305 or Policy 339 or Policy 339A are adjudicated pursuant to a hearing panel composed of members of the Equity Hearing Council as described in the procedures </w:t>
        </w:r>
      </w:ins>
      <w:ins w:id="2209" w:author="Nikki Kendrick" w:date="2024-02-21T18:44:00Z">
        <w:r>
          <w:rPr>
            <w:sz w:val="24"/>
            <w:szCs w:val="24"/>
          </w:rPr>
          <w:t>for Policy 305, Policy 339, and Policy 339A respectively. Any appeal to the determination or sanction resulting from Policy 305, Policy 339, or Policy 339A violation will include at least one faculty member on the appeal panel.</w:t>
        </w:r>
      </w:ins>
    </w:p>
    <w:p w14:paraId="0FF3CBA1" w14:textId="77777777" w:rsidR="00442B40" w:rsidRDefault="00442B40" w:rsidP="00442B40">
      <w:pPr>
        <w:rPr>
          <w:ins w:id="2210" w:author="Nikki Kendrick" w:date="2024-02-21T18:44:00Z"/>
          <w:sz w:val="24"/>
          <w:szCs w:val="24"/>
        </w:rPr>
      </w:pPr>
    </w:p>
    <w:p w14:paraId="03A56B39" w14:textId="40C1114A" w:rsidR="00442B40" w:rsidRDefault="6A5FA13C" w:rsidP="00442B40">
      <w:pPr>
        <w:rPr>
          <w:ins w:id="2211" w:author="Nikki Kendrick" w:date="2024-02-21T18:45:00Z"/>
          <w:sz w:val="24"/>
          <w:szCs w:val="24"/>
        </w:rPr>
      </w:pPr>
      <w:ins w:id="2212" w:author="Nikki Kendrick" w:date="2024-02-21T18:44:00Z">
        <w:r w:rsidRPr="6A5FA13C">
          <w:rPr>
            <w:sz w:val="24"/>
            <w:szCs w:val="24"/>
          </w:rPr>
          <w:t>2.</w:t>
        </w:r>
      </w:ins>
      <w:ins w:id="2213" w:author="Nikki Kendrick" w:date="2024-02-27T22:34:00Z">
        <w:r w:rsidRPr="6A5FA13C">
          <w:rPr>
            <w:sz w:val="24"/>
            <w:szCs w:val="24"/>
          </w:rPr>
          <w:t>10</w:t>
        </w:r>
      </w:ins>
      <w:ins w:id="2214" w:author="Nikki Kendrick" w:date="2024-02-21T18:44:00Z">
        <w:r w:rsidRPr="6A5FA13C">
          <w:rPr>
            <w:sz w:val="24"/>
            <w:szCs w:val="24"/>
          </w:rPr>
          <w:t>.3 Report of Discrimination of Sexual Miscond</w:t>
        </w:r>
      </w:ins>
      <w:ins w:id="2215" w:author="Nikki Kendrick" w:date="2024-02-21T18:45:00Z">
        <w:r w:rsidRPr="6A5FA13C">
          <w:rPr>
            <w:sz w:val="24"/>
            <w:szCs w:val="24"/>
          </w:rPr>
          <w:t>uct to the Academic Freedom and Tenure Committee</w:t>
        </w:r>
      </w:ins>
    </w:p>
    <w:p w14:paraId="39D09B60" w14:textId="487872A5" w:rsidR="00442B40" w:rsidRDefault="009D482C" w:rsidP="00442B40">
      <w:pPr>
        <w:rPr>
          <w:ins w:id="2216" w:author="Nikki Kendrick" w:date="2024-02-21T18:49:00Z"/>
          <w:sz w:val="24"/>
          <w:szCs w:val="24"/>
        </w:rPr>
      </w:pPr>
      <w:ins w:id="2217" w:author="Nikki Kendrick" w:date="2024-02-21T18:45:00Z">
        <w:r>
          <w:rPr>
            <w:sz w:val="24"/>
            <w:szCs w:val="24"/>
          </w:rPr>
          <w:t xml:space="preserve">Whenever a referral has been made to the Office of Equity by </w:t>
        </w:r>
      </w:ins>
      <w:ins w:id="2218" w:author="Nikki Kendrick" w:date="2024-02-21T18:48:00Z">
        <w:r>
          <w:rPr>
            <w:sz w:val="24"/>
            <w:szCs w:val="24"/>
          </w:rPr>
          <w:t>the chair of the</w:t>
        </w:r>
      </w:ins>
      <w:ins w:id="2219" w:author="Nikki Kendrick" w:date="2024-02-21T18:45:00Z">
        <w:r>
          <w:rPr>
            <w:sz w:val="24"/>
            <w:szCs w:val="24"/>
          </w:rPr>
          <w:t xml:space="preserve"> AFT </w:t>
        </w:r>
      </w:ins>
      <w:ins w:id="2220" w:author="Nikki Kendrick" w:date="2024-02-21T18:47:00Z">
        <w:r>
          <w:rPr>
            <w:sz w:val="24"/>
            <w:szCs w:val="24"/>
          </w:rPr>
          <w:t>Committee</w:t>
        </w:r>
      </w:ins>
      <w:ins w:id="2221" w:author="Nikki Kendrick" w:date="2024-02-21T18:45:00Z">
        <w:r>
          <w:rPr>
            <w:sz w:val="24"/>
            <w:szCs w:val="24"/>
          </w:rPr>
          <w:t xml:space="preserve"> or</w:t>
        </w:r>
      </w:ins>
      <w:ins w:id="2222" w:author="Nikki Kendrick" w:date="2024-02-21T18:46:00Z">
        <w:r>
          <w:rPr>
            <w:sz w:val="24"/>
            <w:szCs w:val="24"/>
          </w:rPr>
          <w:t xml:space="preserve"> hearing panel chair related to a discrimination or sexual misconduct claim by a faculty member pursuant to Policy 410.2.6, the grievance process will be stayed until the conclusion of the Office of Equity process</w:t>
        </w:r>
      </w:ins>
      <w:ins w:id="2223" w:author="Nikki Kendrick" w:date="2024-02-21T18:47:00Z">
        <w:r>
          <w:rPr>
            <w:sz w:val="24"/>
            <w:szCs w:val="24"/>
          </w:rPr>
          <w:t xml:space="preserve">. Once concluded the Office of Equity will notify the </w:t>
        </w:r>
      </w:ins>
      <w:ins w:id="2224" w:author="Nikki Kendrick" w:date="2024-02-21T18:48:00Z">
        <w:r>
          <w:rPr>
            <w:sz w:val="24"/>
            <w:szCs w:val="24"/>
          </w:rPr>
          <w:t xml:space="preserve">chair of the </w:t>
        </w:r>
      </w:ins>
      <w:ins w:id="2225" w:author="Nikki Kendrick" w:date="2024-02-21T18:47:00Z">
        <w:r>
          <w:rPr>
            <w:sz w:val="24"/>
            <w:szCs w:val="24"/>
          </w:rPr>
          <w:t xml:space="preserve">AFT Committee </w:t>
        </w:r>
      </w:ins>
      <w:ins w:id="2226" w:author="Nikki Kendrick" w:date="2024-02-21T18:48:00Z">
        <w:r>
          <w:rPr>
            <w:sz w:val="24"/>
            <w:szCs w:val="24"/>
          </w:rPr>
          <w:t xml:space="preserve">and the </w:t>
        </w:r>
      </w:ins>
      <w:ins w:id="2227" w:author="Nikki Kendrick" w:date="2024-02-21T18:47:00Z">
        <w:r>
          <w:rPr>
            <w:sz w:val="24"/>
            <w:szCs w:val="24"/>
          </w:rPr>
          <w:t>chair</w:t>
        </w:r>
      </w:ins>
      <w:ins w:id="2228" w:author="Nikki Kendrick" w:date="2024-02-21T18:48:00Z">
        <w:r>
          <w:rPr>
            <w:sz w:val="24"/>
            <w:szCs w:val="24"/>
          </w:rPr>
          <w:t xml:space="preserve"> of the hearing panel of whether there will be an investigation and will meet with them to share the results of an</w:t>
        </w:r>
      </w:ins>
      <w:ins w:id="2229" w:author="Nikki Kendrick" w:date="2024-02-21T18:49:00Z">
        <w:r>
          <w:rPr>
            <w:sz w:val="24"/>
            <w:szCs w:val="24"/>
          </w:rPr>
          <w:t xml:space="preserve">y such investigation. </w:t>
        </w:r>
      </w:ins>
    </w:p>
    <w:p w14:paraId="56EE674D" w14:textId="77777777" w:rsidR="009D482C" w:rsidRDefault="009D482C" w:rsidP="00442B40">
      <w:pPr>
        <w:rPr>
          <w:ins w:id="2230" w:author="Nikki Kendrick" w:date="2024-02-21T18:49:00Z"/>
          <w:sz w:val="24"/>
          <w:szCs w:val="24"/>
        </w:rPr>
      </w:pPr>
    </w:p>
    <w:p w14:paraId="5F341402" w14:textId="2A53C080" w:rsidR="009D482C" w:rsidRDefault="6A5FA13C" w:rsidP="00442B40">
      <w:pPr>
        <w:rPr>
          <w:ins w:id="2231" w:author="Nikki Kendrick" w:date="2024-02-21T18:49:00Z"/>
          <w:sz w:val="24"/>
          <w:szCs w:val="24"/>
        </w:rPr>
      </w:pPr>
      <w:ins w:id="2232" w:author="Nikki Kendrick" w:date="2024-02-21T18:49:00Z">
        <w:r w:rsidRPr="6A5FA13C">
          <w:rPr>
            <w:sz w:val="24"/>
            <w:szCs w:val="24"/>
          </w:rPr>
          <w:t>2.</w:t>
        </w:r>
      </w:ins>
      <w:ins w:id="2233" w:author="Nikki Kendrick" w:date="2024-02-27T22:34:00Z">
        <w:r w:rsidRPr="6A5FA13C">
          <w:rPr>
            <w:sz w:val="24"/>
            <w:szCs w:val="24"/>
          </w:rPr>
          <w:t>10</w:t>
        </w:r>
      </w:ins>
      <w:ins w:id="2234" w:author="Nikki Kendrick" w:date="2024-02-21T18:49:00Z">
        <w:r w:rsidRPr="6A5FA13C">
          <w:rPr>
            <w:sz w:val="24"/>
            <w:szCs w:val="24"/>
          </w:rPr>
          <w:t>.4 Exclusive Action</w:t>
        </w:r>
      </w:ins>
    </w:p>
    <w:p w14:paraId="13B30DA3" w14:textId="70E09885" w:rsidR="009D482C" w:rsidRPr="00442B40" w:rsidRDefault="009D482C" w:rsidP="00442B40">
      <w:pPr>
        <w:rPr>
          <w:ins w:id="2235" w:author="Nikki Kendrick" w:date="2024-02-21T18:41:00Z"/>
          <w:sz w:val="24"/>
          <w:szCs w:val="24"/>
          <w:rPrChange w:id="2236" w:author="Nikki Kendrick" w:date="2024-02-21T18:41:00Z">
            <w:rPr>
              <w:ins w:id="2237" w:author="Nikki Kendrick" w:date="2024-02-21T18:41:00Z"/>
            </w:rPr>
          </w:rPrChange>
        </w:rPr>
      </w:pPr>
      <w:ins w:id="2238" w:author="Nikki Kendrick" w:date="2024-02-21T18:49:00Z">
        <w:r>
          <w:rPr>
            <w:sz w:val="24"/>
            <w:szCs w:val="24"/>
          </w:rPr>
          <w:t xml:space="preserve">A faculty member may not file a grievance under Policy 410.2.6 to challenge the proceedings under section 410.2.9, including without limitation proceedings under Policy 305, Policy 339, and Policy 339A. </w:t>
        </w:r>
      </w:ins>
    </w:p>
    <w:p w14:paraId="49B82A10" w14:textId="77777777" w:rsidR="00442B40" w:rsidRPr="00442B40" w:rsidRDefault="00442B40" w:rsidP="00442B40"/>
    <w:p w14:paraId="2E12512E" w14:textId="227AE407" w:rsidR="00E40FC5" w:rsidRPr="00442B40" w:rsidDel="00442B40" w:rsidRDefault="572302AE">
      <w:pPr>
        <w:rPr>
          <w:del w:id="2239" w:author="Nikki Kendrick" w:date="2024-02-21T18:36:00Z"/>
          <w:rPrChange w:id="2240" w:author="Nikki Kendrick" w:date="2024-02-21T18:36:00Z">
            <w:rPr>
              <w:del w:id="2241" w:author="Nikki Kendrick" w:date="2024-02-21T18:36:00Z"/>
              <w:highlight w:val="green"/>
            </w:rPr>
          </w:rPrChange>
        </w:rPr>
        <w:pPrChange w:id="2242" w:author="Nikki Kendrick" w:date="2024-02-21T18:37:00Z">
          <w:pPr>
            <w:pStyle w:val="Heading1"/>
            <w:numPr>
              <w:ilvl w:val="1"/>
              <w:numId w:val="11"/>
            </w:numPr>
            <w:tabs>
              <w:tab w:val="left" w:pos="708"/>
            </w:tabs>
            <w:ind w:left="708" w:hanging="600"/>
          </w:pPr>
        </w:pPrChange>
      </w:pPr>
      <w:del w:id="2243" w:author="Nikki Kendrick" w:date="2024-02-21T18:36:00Z">
        <w:r w:rsidRPr="00442B40" w:rsidDel="00442B40">
          <w:delText xml:space="preserve">DISCRIMINATION, SEXUAL </w:delText>
        </w:r>
      </w:del>
      <w:del w:id="2244" w:author="Nikki Kendrick" w:date="2021-02-25T22:39:00Z">
        <w:r w:rsidR="00EF3961" w:rsidRPr="00442B40" w:rsidDel="572302AE">
          <w:delText>HARASSMENT</w:delText>
        </w:r>
      </w:del>
      <w:del w:id="2245" w:author="Nikki Kendrick" w:date="2024-02-21T18:36:00Z">
        <w:r w:rsidRPr="00442B40" w:rsidDel="00442B40">
          <w:delText xml:space="preserve">, AND DISALLOWED </w:delText>
        </w:r>
      </w:del>
      <w:del w:id="2246" w:author="Nikki Kendrick" w:date="2021-02-25T22:39:00Z">
        <w:r w:rsidR="00EF3961" w:rsidRPr="00442B40" w:rsidDel="572302AE">
          <w:delText>CONSENSUAL</w:delText>
        </w:r>
      </w:del>
      <w:del w:id="2247" w:author="Nikki Kendrick" w:date="2024-02-21T18:36:00Z">
        <w:r w:rsidRPr="00442B40" w:rsidDel="00442B40">
          <w:delText xml:space="preserve"> RELATIONSHIPS</w:delText>
        </w:r>
      </w:del>
    </w:p>
    <w:p w14:paraId="16559D5D" w14:textId="163F5490" w:rsidR="00E40FC5" w:rsidRPr="00442B40" w:rsidDel="00442B40" w:rsidRDefault="00E40FC5">
      <w:pPr>
        <w:rPr>
          <w:del w:id="2248" w:author="Nikki Kendrick" w:date="2024-02-21T18:36:00Z"/>
        </w:rPr>
      </w:pPr>
    </w:p>
    <w:p w14:paraId="38288749" w14:textId="169BCA4B" w:rsidR="00E40FC5" w:rsidRPr="00442B40" w:rsidDel="00442B40" w:rsidRDefault="00E40FC5">
      <w:pPr>
        <w:pStyle w:val="BodyText"/>
        <w:spacing w:before="7"/>
        <w:rPr>
          <w:del w:id="2249" w:author="Nikki Kendrick" w:date="2024-02-21T18:36:00Z"/>
          <w:b/>
          <w:sz w:val="10"/>
        </w:rPr>
      </w:pPr>
    </w:p>
    <w:p w14:paraId="4F131F92" w14:textId="0E36012E" w:rsidR="00E40FC5" w:rsidRPr="00442B40" w:rsidDel="00442B40" w:rsidRDefault="00EF3961" w:rsidP="565EEBF7">
      <w:pPr>
        <w:pStyle w:val="ListParagraph"/>
        <w:numPr>
          <w:ilvl w:val="1"/>
          <w:numId w:val="10"/>
        </w:numPr>
        <w:tabs>
          <w:tab w:val="left" w:pos="468"/>
        </w:tabs>
        <w:spacing w:before="90"/>
        <w:jc w:val="both"/>
        <w:rPr>
          <w:del w:id="2250" w:author="Nikki Kendrick" w:date="2024-02-21T18:36:00Z"/>
          <w:b/>
          <w:bCs/>
          <w:sz w:val="24"/>
          <w:szCs w:val="24"/>
        </w:rPr>
      </w:pPr>
      <w:del w:id="2251" w:author="Nikki Kendrick" w:date="2021-02-25T22:40:00Z">
        <w:r w:rsidRPr="00442B40" w:rsidDel="572302AE">
          <w:rPr>
            <w:b/>
            <w:bCs/>
            <w:sz w:val="24"/>
            <w:szCs w:val="24"/>
          </w:rPr>
          <w:delText>Grievance and Sanction Protocols</w:delText>
        </w:r>
      </w:del>
    </w:p>
    <w:p w14:paraId="20BD9A1A" w14:textId="48D806A5" w:rsidR="00E40FC5" w:rsidRPr="00442B40" w:rsidDel="00442B40" w:rsidRDefault="00E40FC5" w:rsidP="572302AE">
      <w:pPr>
        <w:pStyle w:val="BodyText"/>
        <w:spacing w:before="7"/>
        <w:rPr>
          <w:del w:id="2252" w:author="Nikki Kendrick" w:date="2024-02-21T18:36:00Z"/>
          <w:b/>
          <w:bCs/>
          <w:sz w:val="23"/>
          <w:szCs w:val="23"/>
        </w:rPr>
      </w:pPr>
    </w:p>
    <w:p w14:paraId="7C90C8D3" w14:textId="344EE016" w:rsidR="00E365E2" w:rsidRPr="00442B40" w:rsidDel="00442B40" w:rsidRDefault="572302AE" w:rsidP="572302AE">
      <w:pPr>
        <w:pStyle w:val="BodyText"/>
        <w:numPr>
          <w:ilvl w:val="0"/>
          <w:numId w:val="26"/>
        </w:numPr>
        <w:spacing w:before="7"/>
        <w:rPr>
          <w:del w:id="2253" w:author="Nikki Kendrick" w:date="2024-02-21T18:36:00Z"/>
          <w:sz w:val="23"/>
          <w:szCs w:val="23"/>
        </w:rPr>
      </w:pPr>
      <w:del w:id="2254" w:author="Nikki Kendrick" w:date="2024-02-21T18:36:00Z">
        <w:r w:rsidRPr="00442B40" w:rsidDel="00442B40">
          <w:rPr>
            <w:sz w:val="23"/>
            <w:szCs w:val="23"/>
          </w:rPr>
          <w:delText>Initiation</w:delText>
        </w:r>
      </w:del>
    </w:p>
    <w:p w14:paraId="76DAC9F4" w14:textId="71CEB7B1" w:rsidR="00E365E2" w:rsidRPr="00442B40" w:rsidDel="00442B40" w:rsidRDefault="572302AE" w:rsidP="572302AE">
      <w:pPr>
        <w:pStyle w:val="BodyText"/>
        <w:spacing w:before="7"/>
        <w:ind w:left="720"/>
        <w:rPr>
          <w:del w:id="2255" w:author="Nikki Kendrick" w:date="2024-02-21T18:36:00Z"/>
          <w:sz w:val="23"/>
          <w:szCs w:val="23"/>
        </w:rPr>
      </w:pPr>
      <w:del w:id="2256" w:author="Nikki Kendrick" w:date="2024-02-21T18:36:00Z">
        <w:r w:rsidRPr="00442B40" w:rsidDel="00442B40">
          <w:rPr>
            <w:sz w:val="23"/>
            <w:szCs w:val="23"/>
          </w:rPr>
          <w:delText xml:space="preserve">Pursuant to </w:delText>
        </w:r>
        <w:r w:rsidR="00E365E2" w:rsidRPr="00442B40" w:rsidDel="00442B40">
          <w:rPr>
            <w:sz w:val="23"/>
            <w:szCs w:val="23"/>
          </w:rPr>
          <w:delText xml:space="preserve">University </w:delText>
        </w:r>
        <w:r w:rsidRPr="00442B40" w:rsidDel="00442B40">
          <w:rPr>
            <w:sz w:val="23"/>
            <w:szCs w:val="23"/>
          </w:rPr>
          <w:delText>Policy 305</w:delText>
        </w:r>
      </w:del>
      <w:ins w:id="2257" w:author="John Ferguson" w:date="2021-02-28T21:51:00Z">
        <w:del w:id="2258" w:author="Nikki Kendrick" w:date="2024-02-21T18:36:00Z">
          <w:r w:rsidRPr="00442B40" w:rsidDel="00442B40">
            <w:rPr>
              <w:sz w:val="23"/>
              <w:szCs w:val="23"/>
              <w:rPrChange w:id="2259" w:author="Nikki Kendrick" w:date="2024-02-21T18:36:00Z">
                <w:rPr>
                  <w:sz w:val="23"/>
                  <w:szCs w:val="23"/>
                  <w:highlight w:val="yellow"/>
                </w:rPr>
              </w:rPrChange>
            </w:rPr>
            <w:delText xml:space="preserve"> DISCRIMINATION COMPLAINTS</w:delText>
          </w:r>
        </w:del>
      </w:ins>
      <w:del w:id="2260" w:author="Nikki Kendrick" w:date="2024-02-21T18:36:00Z">
        <w:r w:rsidRPr="00442B40" w:rsidDel="00442B40">
          <w:rPr>
            <w:sz w:val="23"/>
            <w:szCs w:val="23"/>
          </w:rPr>
          <w:delText xml:space="preserve">, any Utah State University employee, job applicant, or student who feels </w:delText>
        </w:r>
        <w:r w:rsidR="00E365E2" w:rsidRPr="00442B40" w:rsidDel="00442B40">
          <w:rPr>
            <w:sz w:val="23"/>
            <w:szCs w:val="23"/>
          </w:rPr>
          <w:delText>he or she</w:delText>
        </w:r>
      </w:del>
      <w:ins w:id="2261" w:author="Nicholas Morrison" w:date="2022-02-27T20:27:00Z">
        <w:del w:id="2262" w:author="Nikki Kendrick" w:date="2024-02-21T18:36:00Z">
          <w:r w:rsidRPr="00442B40" w:rsidDel="00442B40">
            <w:rPr>
              <w:sz w:val="23"/>
              <w:szCs w:val="23"/>
            </w:rPr>
            <w:delText>they</w:delText>
          </w:r>
        </w:del>
      </w:ins>
      <w:del w:id="2263" w:author="Nikki Kendrick" w:date="2024-02-21T18:36:00Z">
        <w:r w:rsidRPr="00442B40" w:rsidDel="00442B40">
          <w:rPr>
            <w:sz w:val="23"/>
            <w:szCs w:val="23"/>
          </w:rPr>
          <w:delText xml:space="preserve"> may have been the victim of discrimination in employment and/or academic-related practices and decisions, unfair employment practice, or sexual harassment may file a Complaint with the Office of Equity.</w:delText>
        </w:r>
      </w:del>
    </w:p>
    <w:p w14:paraId="0C136CF1" w14:textId="2269F55E" w:rsidR="00E365E2" w:rsidRPr="00442B40" w:rsidDel="00442B40" w:rsidRDefault="00E365E2" w:rsidP="572302AE">
      <w:pPr>
        <w:pStyle w:val="BodyText"/>
        <w:spacing w:before="7"/>
        <w:ind w:left="720"/>
        <w:rPr>
          <w:del w:id="2264" w:author="Nikki Kendrick" w:date="2024-02-21T18:36:00Z"/>
          <w:sz w:val="23"/>
          <w:szCs w:val="23"/>
        </w:rPr>
      </w:pPr>
    </w:p>
    <w:p w14:paraId="2E66719E" w14:textId="79DED5BD" w:rsidR="00E365E2" w:rsidRPr="00442B40" w:rsidDel="00442B40" w:rsidRDefault="572302AE" w:rsidP="572302AE">
      <w:pPr>
        <w:pStyle w:val="BodyText"/>
        <w:numPr>
          <w:ilvl w:val="0"/>
          <w:numId w:val="26"/>
        </w:numPr>
        <w:spacing w:before="7"/>
        <w:rPr>
          <w:del w:id="2265" w:author="Nikki Kendrick" w:date="2024-02-21T18:36:00Z"/>
          <w:sz w:val="23"/>
          <w:szCs w:val="23"/>
        </w:rPr>
      </w:pPr>
      <w:del w:id="2266" w:author="Nikki Kendrick" w:date="2024-02-21T18:36:00Z">
        <w:r w:rsidRPr="00442B40" w:rsidDel="00442B40">
          <w:rPr>
            <w:sz w:val="23"/>
            <w:szCs w:val="23"/>
          </w:rPr>
          <w:delText>Procedures</w:delText>
        </w:r>
      </w:del>
    </w:p>
    <w:p w14:paraId="008591BB" w14:textId="4B2770D7" w:rsidR="00E365E2" w:rsidRPr="00442B40" w:rsidDel="00442B40" w:rsidRDefault="572302AE">
      <w:pPr>
        <w:pStyle w:val="BodyText"/>
        <w:spacing w:before="7"/>
        <w:ind w:left="810"/>
        <w:rPr>
          <w:del w:id="2267" w:author="Nikki Kendrick" w:date="2024-02-21T18:36:00Z"/>
          <w:sz w:val="23"/>
          <w:szCs w:val="23"/>
        </w:rPr>
      </w:pPr>
      <w:del w:id="2268" w:author="Nikki Kendrick" w:date="2024-02-21T18:36:00Z">
        <w:r w:rsidRPr="00442B40" w:rsidDel="00442B40">
          <w:rPr>
            <w:sz w:val="23"/>
            <w:szCs w:val="23"/>
          </w:rPr>
          <w:delText xml:space="preserve">All such Complaints, including Complaints alleging that a faculty member violated any provision(s) of </w:delText>
        </w:r>
        <w:r w:rsidR="00E365E2" w:rsidRPr="00442B40" w:rsidDel="00442B40">
          <w:rPr>
            <w:sz w:val="23"/>
            <w:szCs w:val="23"/>
          </w:rPr>
          <w:delText>Policy 403</w:delText>
        </w:r>
      </w:del>
      <w:ins w:id="2269" w:author="John Ferguson" w:date="2021-02-28T20:44:00Z">
        <w:del w:id="2270" w:author="Nikki Kendrick" w:date="2024-02-21T18:36:00Z">
          <w:r w:rsidRPr="00442B40" w:rsidDel="00442B40">
            <w:rPr>
              <w:sz w:val="23"/>
              <w:szCs w:val="23"/>
            </w:rPr>
            <w:delText>Policy 403 ACADEMIC FREEDOM AND PROFESSIONAL RESPONSIBILITY</w:delText>
          </w:r>
        </w:del>
      </w:ins>
      <w:del w:id="2271" w:author="Nikki Kendrick" w:date="2024-02-21T18:36:00Z">
        <w:r w:rsidRPr="00442B40" w:rsidDel="00442B40">
          <w:rPr>
            <w:sz w:val="23"/>
            <w:szCs w:val="23"/>
          </w:rPr>
          <w:delText xml:space="preserve"> or Policy 339</w:delText>
        </w:r>
      </w:del>
      <w:ins w:id="2272" w:author="John Ferguson" w:date="2021-02-28T21:52:00Z">
        <w:del w:id="2273" w:author="Nikki Kendrick" w:date="2024-02-21T18:36:00Z">
          <w:r w:rsidRPr="00442B40" w:rsidDel="00442B40">
            <w:rPr>
              <w:sz w:val="23"/>
              <w:szCs w:val="23"/>
              <w:rPrChange w:id="2274" w:author="Nikki Kendrick" w:date="2024-02-21T18:36:00Z">
                <w:rPr>
                  <w:sz w:val="23"/>
                  <w:szCs w:val="23"/>
                  <w:highlight w:val="yellow"/>
                </w:rPr>
              </w:rPrChange>
            </w:rPr>
            <w:delText xml:space="preserve"> SEXUAL MISCONDUCT IN AN EMPLOYMENT OR EDUCATION PROGRAM OR ACTIVITY</w:delText>
          </w:r>
        </w:del>
      </w:ins>
      <w:del w:id="2275" w:author="Nikki Kendrick" w:date="2024-02-21T18:36:00Z">
        <w:r w:rsidRPr="00442B40" w:rsidDel="00442B40">
          <w:rPr>
            <w:sz w:val="23"/>
            <w:szCs w:val="23"/>
          </w:rPr>
          <w:delText xml:space="preserve"> under the purview of the Office of Equity </w:delText>
        </w:r>
      </w:del>
      <w:del w:id="2276" w:author="Nikki Kendrick" w:date="2024-02-21T17:50:00Z">
        <w:r w:rsidRPr="00442B40" w:rsidDel="00516588">
          <w:rPr>
            <w:sz w:val="23"/>
            <w:szCs w:val="23"/>
          </w:rPr>
          <w:delText>shall</w:delText>
        </w:r>
      </w:del>
      <w:del w:id="2277" w:author="Nikki Kendrick" w:date="2024-02-21T18:36:00Z">
        <w:r w:rsidRPr="00442B40" w:rsidDel="00442B40">
          <w:rPr>
            <w:sz w:val="23"/>
            <w:szCs w:val="23"/>
          </w:rPr>
          <w:delText xml:space="preserve"> be processed and investigated pursuant to the protocols set forth in University Policy 305</w:delText>
        </w:r>
      </w:del>
      <w:ins w:id="2278" w:author="John Ferguson" w:date="2021-02-28T21:53:00Z">
        <w:del w:id="2279" w:author="Nikki Kendrick" w:date="2024-02-21T18:36:00Z">
          <w:r w:rsidRPr="00442B40" w:rsidDel="00442B40">
            <w:rPr>
              <w:sz w:val="23"/>
              <w:szCs w:val="23"/>
              <w:rPrChange w:id="2280" w:author="Nikki Kendrick" w:date="2024-02-21T18:36:00Z">
                <w:rPr>
                  <w:sz w:val="23"/>
                  <w:szCs w:val="23"/>
                  <w:highlight w:val="yellow"/>
                </w:rPr>
              </w:rPrChange>
            </w:rPr>
            <w:delText xml:space="preserve"> </w:delText>
          </w:r>
          <w:r w:rsidRPr="00442B40" w:rsidDel="00442B40">
            <w:rPr>
              <w:color w:val="D13438"/>
              <w:sz w:val="22"/>
              <w:szCs w:val="22"/>
              <w:u w:val="single"/>
            </w:rPr>
            <w:delText>SEXUAL MISCONDUCT IN AN EMPLOYMENT OR EDUCATION PROGRAM OR ACTIVITY</w:delText>
          </w:r>
        </w:del>
      </w:ins>
      <w:del w:id="2281" w:author="Nikki Kendrick" w:date="2024-02-21T18:36:00Z">
        <w:r w:rsidRPr="00442B40" w:rsidDel="00442B40">
          <w:rPr>
            <w:sz w:val="23"/>
            <w:szCs w:val="23"/>
          </w:rPr>
          <w:delText xml:space="preserve"> and/or pursuant to the applicable Office of Equity processes and procedures.  Any sanction sought following such an investigation must follow the procedures set forth in </w:delText>
        </w:r>
        <w:r w:rsidR="00E365E2" w:rsidRPr="00442B40" w:rsidDel="00442B40">
          <w:rPr>
            <w:sz w:val="23"/>
            <w:szCs w:val="23"/>
          </w:rPr>
          <w:delText xml:space="preserve">section </w:delText>
        </w:r>
      </w:del>
      <w:ins w:id="2282" w:author="John Ferguson" w:date="2021-02-28T22:05:00Z">
        <w:del w:id="2283" w:author="Nikki Kendrick" w:date="2024-02-21T18:36:00Z">
          <w:r w:rsidRPr="00442B40" w:rsidDel="00442B40">
            <w:rPr>
              <w:sz w:val="23"/>
              <w:szCs w:val="23"/>
            </w:rPr>
            <w:delText>P</w:delText>
          </w:r>
        </w:del>
      </w:ins>
      <w:ins w:id="2284" w:author="John Ferguson" w:date="2021-02-28T21:55:00Z">
        <w:del w:id="2285" w:author="Nikki Kendrick" w:date="2024-02-21T18:36:00Z">
          <w:r w:rsidRPr="00442B40" w:rsidDel="00442B40">
            <w:rPr>
              <w:sz w:val="23"/>
              <w:szCs w:val="23"/>
            </w:rPr>
            <w:delText xml:space="preserve">olicy </w:delText>
          </w:r>
        </w:del>
      </w:ins>
      <w:del w:id="2286" w:author="Nikki Kendrick" w:date="2024-02-21T18:36:00Z">
        <w:r w:rsidRPr="00442B40" w:rsidDel="00442B40">
          <w:rPr>
            <w:sz w:val="23"/>
            <w:szCs w:val="23"/>
          </w:rPr>
          <w:delText>407.3</w:delText>
        </w:r>
      </w:del>
      <w:ins w:id="2287" w:author="John Ferguson" w:date="2021-02-28T21:55:00Z">
        <w:del w:id="2288" w:author="Nikki Kendrick" w:date="2024-02-21T18:36:00Z">
          <w:r w:rsidRPr="00442B40" w:rsidDel="00442B40">
            <w:rPr>
              <w:sz w:val="23"/>
              <w:szCs w:val="23"/>
            </w:rPr>
            <w:delText xml:space="preserve"> PROCEDURES FOR REPRIMANDS</w:delText>
          </w:r>
        </w:del>
      </w:ins>
      <w:del w:id="2289" w:author="Nikki Kendrick" w:date="2024-02-21T18:36:00Z">
        <w:r w:rsidRPr="00442B40" w:rsidDel="00442B40">
          <w:rPr>
            <w:sz w:val="23"/>
            <w:szCs w:val="23"/>
          </w:rPr>
          <w:delText xml:space="preserve"> and/or</w:delText>
        </w:r>
      </w:del>
      <w:ins w:id="2290" w:author="John Ferguson" w:date="2021-02-28T21:55:00Z">
        <w:del w:id="2291" w:author="Nikki Kendrick" w:date="2024-02-21T18:36:00Z">
          <w:r w:rsidRPr="00442B40" w:rsidDel="00442B40">
            <w:rPr>
              <w:sz w:val="23"/>
              <w:szCs w:val="23"/>
            </w:rPr>
            <w:delText xml:space="preserve"> </w:delText>
          </w:r>
        </w:del>
      </w:ins>
      <w:ins w:id="2292" w:author="John Ferguson" w:date="2021-02-28T22:05:00Z">
        <w:del w:id="2293" w:author="Nikki Kendrick" w:date="2024-02-21T18:36:00Z">
          <w:r w:rsidRPr="00442B40" w:rsidDel="00442B40">
            <w:rPr>
              <w:sz w:val="23"/>
              <w:szCs w:val="23"/>
            </w:rPr>
            <w:delText>P</w:delText>
          </w:r>
        </w:del>
      </w:ins>
      <w:ins w:id="2294" w:author="John Ferguson" w:date="2021-02-28T21:55:00Z">
        <w:del w:id="2295" w:author="Nikki Kendrick" w:date="2024-02-21T18:36:00Z">
          <w:r w:rsidRPr="00442B40" w:rsidDel="00442B40">
            <w:rPr>
              <w:sz w:val="23"/>
              <w:szCs w:val="23"/>
            </w:rPr>
            <w:delText>olicy</w:delText>
          </w:r>
        </w:del>
      </w:ins>
      <w:del w:id="2296" w:author="Nikki Kendrick" w:date="2024-02-21T18:36:00Z">
        <w:r w:rsidRPr="00442B40" w:rsidDel="00442B40">
          <w:rPr>
            <w:sz w:val="23"/>
            <w:szCs w:val="23"/>
          </w:rPr>
          <w:delText xml:space="preserve"> 407.4</w:delText>
        </w:r>
      </w:del>
      <w:ins w:id="2297" w:author="John Ferguson" w:date="2021-02-28T21:55:00Z">
        <w:del w:id="2298" w:author="Nikki Kendrick" w:date="2024-02-21T18:36:00Z">
          <w:r w:rsidRPr="00442B40" w:rsidDel="00442B40">
            <w:rPr>
              <w:sz w:val="23"/>
              <w:szCs w:val="23"/>
              <w:rPrChange w:id="2299" w:author="Nikki Kendrick" w:date="2024-02-21T18:36:00Z">
                <w:rPr>
                  <w:sz w:val="23"/>
                  <w:szCs w:val="23"/>
                  <w:highlight w:val="yellow"/>
                </w:rPr>
              </w:rPrChange>
            </w:rPr>
            <w:delText xml:space="preserve"> PROCEDURES FOR SANCTIONS OTHER THAN REPRIMANDS</w:delText>
          </w:r>
        </w:del>
      </w:ins>
      <w:del w:id="2300" w:author="Nikki Kendrick" w:date="2024-02-21T18:36:00Z">
        <w:r w:rsidRPr="00442B40" w:rsidDel="00442B40">
          <w:rPr>
            <w:sz w:val="23"/>
            <w:szCs w:val="23"/>
          </w:rPr>
          <w:delText xml:space="preserve"> of this policy as applicable.  Faculty may appeal the final decision of the Equity Office investigation to a panel composed of members of the Equity Office Council as described in Policy 306</w:delText>
        </w:r>
      </w:del>
      <w:ins w:id="2301" w:author="John Ferguson" w:date="2021-02-28T21:56:00Z">
        <w:del w:id="2302" w:author="Nikki Kendrick" w:date="2024-02-21T18:36:00Z">
          <w:r w:rsidRPr="00442B40" w:rsidDel="00442B40">
            <w:rPr>
              <w:sz w:val="23"/>
              <w:szCs w:val="23"/>
              <w:rPrChange w:id="2303" w:author="Nikki Kendrick" w:date="2024-02-21T18:36:00Z">
                <w:rPr>
                  <w:sz w:val="23"/>
                  <w:szCs w:val="23"/>
                  <w:highlight w:val="yellow"/>
                </w:rPr>
              </w:rPrChange>
            </w:rPr>
            <w:delText xml:space="preserve"> </w:delText>
          </w:r>
        </w:del>
      </w:ins>
      <w:del w:id="2304" w:author="Nikki Kendrick" w:date="2024-02-21T18:36:00Z">
        <w:r w:rsidRPr="00442B40" w:rsidDel="00442B40">
          <w:rPr>
            <w:sz w:val="23"/>
            <w:szCs w:val="23"/>
          </w:rPr>
          <w:delText>.  A faculty member will serve as the Chair and at least two-thirds of the membership of the appeal hearing panel will consist of faculty members having tenure or term faculty at the penultimate rank or above.</w:delText>
        </w:r>
      </w:del>
    </w:p>
    <w:p w14:paraId="0A392C6A" w14:textId="4320B655" w:rsidR="00774AD6" w:rsidRPr="00442B40" w:rsidDel="00442B40" w:rsidRDefault="00774AD6" w:rsidP="572302AE">
      <w:pPr>
        <w:pStyle w:val="BodyText"/>
        <w:spacing w:before="7"/>
        <w:ind w:left="720"/>
        <w:rPr>
          <w:del w:id="2305" w:author="Nikki Kendrick" w:date="2024-02-21T18:36:00Z"/>
          <w:sz w:val="23"/>
          <w:szCs w:val="23"/>
        </w:rPr>
      </w:pPr>
    </w:p>
    <w:p w14:paraId="51D02984" w14:textId="62A860D4" w:rsidR="00774AD6" w:rsidRPr="00442B40" w:rsidDel="00442B40" w:rsidRDefault="572302AE" w:rsidP="572302AE">
      <w:pPr>
        <w:pStyle w:val="BodyText"/>
        <w:numPr>
          <w:ilvl w:val="0"/>
          <w:numId w:val="26"/>
        </w:numPr>
        <w:spacing w:before="7"/>
        <w:rPr>
          <w:del w:id="2306" w:author="Nikki Kendrick" w:date="2024-02-21T18:36:00Z"/>
          <w:sz w:val="23"/>
          <w:szCs w:val="23"/>
        </w:rPr>
      </w:pPr>
      <w:del w:id="2307" w:author="Nikki Kendrick" w:date="2024-02-21T18:36:00Z">
        <w:r w:rsidRPr="00442B40" w:rsidDel="00442B40">
          <w:rPr>
            <w:sz w:val="23"/>
            <w:szCs w:val="23"/>
          </w:rPr>
          <w:delText>Administrative leave with full pay pending final disposition</w:delText>
        </w:r>
      </w:del>
    </w:p>
    <w:p w14:paraId="73FF9B09" w14:textId="327514CB" w:rsidR="00774AD6" w:rsidRPr="00442B40" w:rsidDel="00442B40" w:rsidRDefault="572302AE" w:rsidP="572302AE">
      <w:pPr>
        <w:pStyle w:val="BodyText"/>
        <w:spacing w:before="7"/>
        <w:ind w:left="720"/>
        <w:rPr>
          <w:del w:id="2308" w:author="Nikki Kendrick" w:date="2024-02-21T18:36:00Z"/>
          <w:sz w:val="23"/>
          <w:szCs w:val="23"/>
        </w:rPr>
      </w:pPr>
      <w:del w:id="2309" w:author="Nikki Kendrick" w:date="2024-02-21T18:36:00Z">
        <w:r w:rsidRPr="00442B40" w:rsidDel="00442B40">
          <w:rPr>
            <w:sz w:val="23"/>
            <w:szCs w:val="23"/>
          </w:rPr>
          <w:delText>In extraordinary circumstances, where the provost concludes that serious and immediate harm will ensue if the faculty member continues to work, and after consulting the chair of the Academic Freedom and Tenure Committee, the provost may at any time duri</w:delText>
        </w:r>
        <w:r w:rsidR="00774AD6" w:rsidRPr="00442B40" w:rsidDel="00442B40">
          <w:rPr>
            <w:sz w:val="23"/>
            <w:szCs w:val="23"/>
          </w:rPr>
          <w:delText>9</w:delText>
        </w:r>
        <w:r w:rsidRPr="00442B40" w:rsidDel="00442B40">
          <w:rPr>
            <w:sz w:val="23"/>
            <w:szCs w:val="23"/>
          </w:rPr>
          <w:delText>ng or after an inquiry or investigation into a sexual harassment complaint recommend to the president that any faculty member accused of sexual harassment may be placed on administrative leave with full pay.</w:delText>
        </w:r>
      </w:del>
    </w:p>
    <w:p w14:paraId="290583F9" w14:textId="50AB841D" w:rsidR="00774AD6" w:rsidRPr="00442B40" w:rsidDel="00442B40" w:rsidRDefault="00774AD6" w:rsidP="572302AE">
      <w:pPr>
        <w:pStyle w:val="BodyText"/>
        <w:spacing w:before="7"/>
        <w:ind w:left="720"/>
        <w:rPr>
          <w:del w:id="2310" w:author="Nikki Kendrick" w:date="2024-02-21T18:36:00Z"/>
          <w:sz w:val="23"/>
          <w:szCs w:val="23"/>
        </w:rPr>
      </w:pPr>
    </w:p>
    <w:p w14:paraId="0B1855AC" w14:textId="73ED1FA0" w:rsidR="00774AD6" w:rsidRPr="00442B40" w:rsidDel="00442B40" w:rsidRDefault="572302AE" w:rsidP="572302AE">
      <w:pPr>
        <w:pStyle w:val="BodyText"/>
        <w:numPr>
          <w:ilvl w:val="0"/>
          <w:numId w:val="26"/>
        </w:numPr>
        <w:spacing w:before="7"/>
        <w:rPr>
          <w:del w:id="2311" w:author="Nikki Kendrick" w:date="2024-02-21T18:36:00Z"/>
          <w:sz w:val="23"/>
          <w:szCs w:val="23"/>
        </w:rPr>
      </w:pPr>
      <w:del w:id="2312" w:author="Nikki Kendrick" w:date="2024-02-21T18:36:00Z">
        <w:r w:rsidRPr="00442B40" w:rsidDel="00442B40">
          <w:rPr>
            <w:sz w:val="23"/>
            <w:szCs w:val="23"/>
          </w:rPr>
          <w:delText>Report to the Academic Freedom and Tenure Committee</w:delText>
        </w:r>
      </w:del>
    </w:p>
    <w:p w14:paraId="571CDA20" w14:textId="44A9D661" w:rsidR="00774AD6" w:rsidRPr="00442B40" w:rsidDel="00442B40" w:rsidRDefault="572302AE" w:rsidP="572302AE">
      <w:pPr>
        <w:pStyle w:val="BodyText"/>
        <w:spacing w:before="7"/>
        <w:ind w:left="720"/>
        <w:rPr>
          <w:del w:id="2313" w:author="Nikki Kendrick" w:date="2024-02-21T18:36:00Z"/>
          <w:sz w:val="23"/>
          <w:szCs w:val="23"/>
        </w:rPr>
      </w:pPr>
      <w:del w:id="2314" w:author="Nikki Kendrick" w:date="2024-02-21T18:36:00Z">
        <w:r w:rsidRPr="00442B40" w:rsidDel="00442B40">
          <w:rPr>
            <w:sz w:val="23"/>
            <w:szCs w:val="23"/>
          </w:rPr>
          <w:delText xml:space="preserve">Whenever a referral has been made by an Academic Freedom and Tenure grievance committee to the Office of Equity, the Director of the Office of Equity </w:delText>
        </w:r>
      </w:del>
      <w:del w:id="2315" w:author="Nikki Kendrick" w:date="2024-02-21T17:50:00Z">
        <w:r w:rsidRPr="00442B40" w:rsidDel="00516588">
          <w:rPr>
            <w:sz w:val="23"/>
            <w:szCs w:val="23"/>
          </w:rPr>
          <w:delText>shall</w:delText>
        </w:r>
      </w:del>
      <w:del w:id="2316" w:author="Nikki Kendrick" w:date="2024-02-21T18:36:00Z">
        <w:r w:rsidRPr="00442B40" w:rsidDel="00442B40">
          <w:rPr>
            <w:sz w:val="23"/>
            <w:szCs w:val="23"/>
          </w:rPr>
          <w:delText xml:space="preserve"> meet with the Academic Freedom and Tenure grievance committee and the chair of the Academic Freedom and Tenure Committee to discuss any inquiry or investigation.</w:delText>
        </w:r>
      </w:del>
    </w:p>
    <w:p w14:paraId="68F21D90" w14:textId="42922B91" w:rsidR="00774AD6" w:rsidRPr="00442B40" w:rsidDel="00442B40" w:rsidRDefault="00774AD6" w:rsidP="572302AE">
      <w:pPr>
        <w:pStyle w:val="BodyText"/>
        <w:spacing w:before="7"/>
        <w:ind w:left="720"/>
        <w:rPr>
          <w:del w:id="2317" w:author="Nikki Kendrick" w:date="2024-02-21T18:36:00Z"/>
          <w:sz w:val="23"/>
          <w:szCs w:val="23"/>
        </w:rPr>
      </w:pPr>
    </w:p>
    <w:p w14:paraId="74921FCA" w14:textId="5D6A3245" w:rsidR="00774AD6" w:rsidRPr="00442B40" w:rsidDel="00442B40" w:rsidRDefault="572302AE" w:rsidP="572302AE">
      <w:pPr>
        <w:pStyle w:val="BodyText"/>
        <w:numPr>
          <w:ilvl w:val="0"/>
          <w:numId w:val="26"/>
        </w:numPr>
        <w:spacing w:before="7"/>
        <w:rPr>
          <w:del w:id="2318" w:author="Nikki Kendrick" w:date="2024-02-21T18:36:00Z"/>
          <w:sz w:val="23"/>
          <w:szCs w:val="23"/>
        </w:rPr>
      </w:pPr>
      <w:del w:id="2319" w:author="Nikki Kendrick" w:date="2024-02-21T18:36:00Z">
        <w:r w:rsidRPr="00442B40" w:rsidDel="00442B40">
          <w:rPr>
            <w:sz w:val="23"/>
            <w:szCs w:val="23"/>
          </w:rPr>
          <w:delText>Exclusive action</w:delText>
        </w:r>
      </w:del>
    </w:p>
    <w:p w14:paraId="126B8D9E" w14:textId="0D48CA80" w:rsidR="00774AD6" w:rsidRPr="00442B40" w:rsidDel="00442B40" w:rsidRDefault="572302AE" w:rsidP="572302AE">
      <w:pPr>
        <w:pStyle w:val="BodyText"/>
        <w:spacing w:before="7"/>
        <w:ind w:left="720"/>
        <w:rPr>
          <w:del w:id="2320" w:author="Nikki Kendrick" w:date="2024-02-21T18:36:00Z"/>
          <w:sz w:val="23"/>
          <w:szCs w:val="23"/>
        </w:rPr>
      </w:pPr>
      <w:del w:id="2321" w:author="Nikki Kendrick" w:date="2024-02-21T18:36:00Z">
        <w:r w:rsidRPr="00442B40" w:rsidDel="00442B40">
          <w:rPr>
            <w:sz w:val="23"/>
            <w:szCs w:val="23"/>
          </w:rPr>
          <w:delText>A faculty member may not file a grievance under Policy 407.</w:delText>
        </w:r>
      </w:del>
      <w:ins w:id="2322" w:author="John Ferguson" w:date="2021-02-28T22:01:00Z">
        <w:del w:id="2323" w:author="Nikki Kendrick" w:date="2024-02-21T18:36:00Z">
          <w:r w:rsidRPr="00442B40" w:rsidDel="00442B40">
            <w:rPr>
              <w:sz w:val="23"/>
              <w:szCs w:val="23"/>
            </w:rPr>
            <w:delText>5 GRIEVANCES</w:delText>
          </w:r>
        </w:del>
      </w:ins>
      <w:del w:id="2324" w:author="Nikki Kendrick" w:date="2024-02-21T18:36:00Z">
        <w:r w:rsidR="00774AD6" w:rsidRPr="00442B40" w:rsidDel="00442B40">
          <w:rPr>
            <w:sz w:val="23"/>
            <w:szCs w:val="23"/>
          </w:rPr>
          <w:delText>6</w:delText>
        </w:r>
        <w:r w:rsidRPr="00442B40" w:rsidDel="00442B40">
          <w:rPr>
            <w:sz w:val="23"/>
            <w:szCs w:val="23"/>
          </w:rPr>
          <w:delText xml:space="preserve"> to challenge the proceedings under this policy.</w:delText>
        </w:r>
      </w:del>
    </w:p>
    <w:p w14:paraId="13C326F3" w14:textId="3C8D3E5B" w:rsidR="00065675" w:rsidRPr="00442B40" w:rsidDel="00442B40" w:rsidRDefault="00065675" w:rsidP="572302AE">
      <w:pPr>
        <w:pStyle w:val="BodyText"/>
        <w:spacing w:before="7"/>
        <w:ind w:left="720"/>
        <w:rPr>
          <w:del w:id="2325" w:author="Nikki Kendrick" w:date="2024-02-21T18:36:00Z"/>
          <w:sz w:val="23"/>
          <w:szCs w:val="23"/>
        </w:rPr>
      </w:pPr>
    </w:p>
    <w:p w14:paraId="696FAE02" w14:textId="76D3785C" w:rsidR="00065675" w:rsidRPr="00442B40" w:rsidDel="00442B40" w:rsidRDefault="572302AE" w:rsidP="572302AE">
      <w:pPr>
        <w:pStyle w:val="BodyText"/>
        <w:numPr>
          <w:ilvl w:val="0"/>
          <w:numId w:val="26"/>
        </w:numPr>
        <w:spacing w:before="7"/>
        <w:rPr>
          <w:del w:id="2326" w:author="Nikki Kendrick" w:date="2024-02-21T18:36:00Z"/>
          <w:sz w:val="23"/>
          <w:szCs w:val="23"/>
        </w:rPr>
      </w:pPr>
      <w:del w:id="2327" w:author="Nikki Kendrick" w:date="2024-02-21T18:36:00Z">
        <w:r w:rsidRPr="00442B40" w:rsidDel="00442B40">
          <w:rPr>
            <w:sz w:val="23"/>
            <w:szCs w:val="23"/>
          </w:rPr>
          <w:delText>Protection of the Parties</w:delText>
        </w:r>
      </w:del>
    </w:p>
    <w:p w14:paraId="2BFCDD88" w14:textId="77B45112" w:rsidR="00065675" w:rsidRPr="00442B40" w:rsidDel="00442B40" w:rsidRDefault="572302AE" w:rsidP="572302AE">
      <w:pPr>
        <w:pStyle w:val="BodyText"/>
        <w:spacing w:before="7"/>
        <w:ind w:left="720"/>
        <w:rPr>
          <w:del w:id="2328" w:author="Nikki Kendrick" w:date="2024-02-21T18:36:00Z"/>
          <w:sz w:val="23"/>
          <w:szCs w:val="23"/>
        </w:rPr>
      </w:pPr>
      <w:del w:id="2329" w:author="Nikki Kendrick" w:date="2024-02-21T18:36:00Z">
        <w:r w:rsidRPr="00442B40" w:rsidDel="00442B40">
          <w:rPr>
            <w:sz w:val="23"/>
            <w:szCs w:val="23"/>
          </w:rPr>
          <w:delText>The office of Equity Policy 306 generally describes a grievance process that is extended to the members of the University community listed in Policy 305</w:delText>
        </w:r>
      </w:del>
      <w:ins w:id="2330" w:author="John Ferguson" w:date="2021-02-28T21:57:00Z">
        <w:del w:id="2331" w:author="Nikki Kendrick" w:date="2024-02-21T18:36:00Z">
          <w:r w:rsidRPr="00442B40" w:rsidDel="00442B40">
            <w:rPr>
              <w:sz w:val="23"/>
              <w:szCs w:val="23"/>
              <w:rPrChange w:id="2332" w:author="Nikki Kendrick" w:date="2024-02-21T18:36:00Z">
                <w:rPr>
                  <w:sz w:val="23"/>
                  <w:szCs w:val="23"/>
                  <w:highlight w:val="yellow"/>
                </w:rPr>
              </w:rPrChange>
            </w:rPr>
            <w:delText xml:space="preserve"> DISCRIMINATION COMPLAINTS</w:delText>
          </w:r>
        </w:del>
      </w:ins>
      <w:del w:id="2333" w:author="Nikki Kendrick" w:date="2024-02-21T18:36:00Z">
        <w:r w:rsidRPr="00442B40" w:rsidDel="00442B40">
          <w:rPr>
            <w:sz w:val="23"/>
            <w:szCs w:val="23"/>
          </w:rPr>
          <w:delText xml:space="preserve">.  This process is designed to faithfully balance the rights of individuals to make Complaints and the rights of individuals to respond to Complaints.  To help ensure the </w:delText>
        </w:r>
        <w:r w:rsidRPr="00442B40" w:rsidDel="00442B40">
          <w:rPr>
            <w:sz w:val="23"/>
            <w:szCs w:val="23"/>
          </w:rPr>
          <w:lastRenderedPageBreak/>
          <w:delText>integrity of this process, a party found to have been intentionally dishonest in making allegations or responding to allegations may be subject to sanction or other university discipline.</w:delText>
        </w:r>
      </w:del>
    </w:p>
    <w:p w14:paraId="29D6B04F" w14:textId="4BF4F873" w:rsidR="00E40FC5" w:rsidRPr="00442B40" w:rsidDel="00442B40" w:rsidRDefault="572302AE" w:rsidP="572302AE">
      <w:pPr>
        <w:pStyle w:val="BodyText"/>
        <w:spacing w:before="5"/>
        <w:rPr>
          <w:del w:id="2334" w:author="Nikki Kendrick" w:date="2024-02-21T18:36:00Z"/>
          <w:rPrChange w:id="2335" w:author="Nikki Kendrick" w:date="2024-02-21T18:36:00Z">
            <w:rPr>
              <w:del w:id="2336" w:author="Nikki Kendrick" w:date="2024-02-21T18:36:00Z"/>
              <w:highlight w:val="green"/>
            </w:rPr>
          </w:rPrChange>
        </w:rPr>
      </w:pPr>
      <w:del w:id="2337" w:author="Nikki Kendrick" w:date="2024-02-21T18:36:00Z">
        <w:r w:rsidRPr="00442B40" w:rsidDel="00442B40">
          <w:delText xml:space="preserve"> </w:delText>
        </w:r>
      </w:del>
    </w:p>
    <w:p w14:paraId="40CB0990" w14:textId="706E5149" w:rsidR="00E40FC5" w:rsidRPr="00442B40" w:rsidDel="00442B40" w:rsidRDefault="572302AE">
      <w:pPr>
        <w:pStyle w:val="Heading1"/>
        <w:numPr>
          <w:ilvl w:val="1"/>
          <w:numId w:val="10"/>
        </w:numPr>
        <w:tabs>
          <w:tab w:val="left" w:pos="468"/>
        </w:tabs>
        <w:rPr>
          <w:del w:id="2338" w:author="Nikki Kendrick" w:date="2024-02-21T18:36:00Z"/>
        </w:rPr>
      </w:pPr>
      <w:del w:id="2339" w:author="Nikki Kendrick" w:date="2024-02-21T18:36:00Z">
        <w:r w:rsidRPr="00442B40" w:rsidDel="00442B40">
          <w:delText>Other Investigatory Methods</w:delText>
        </w:r>
      </w:del>
    </w:p>
    <w:p w14:paraId="4853B841" w14:textId="53315B40" w:rsidR="00E40FC5" w:rsidRPr="00442B40" w:rsidDel="00442B40" w:rsidRDefault="00E40FC5" w:rsidP="572302AE">
      <w:pPr>
        <w:pStyle w:val="BodyText"/>
        <w:spacing w:before="7"/>
        <w:rPr>
          <w:del w:id="2340" w:author="Nikki Kendrick" w:date="2024-02-21T18:36:00Z"/>
          <w:b/>
          <w:bCs/>
          <w:sz w:val="23"/>
          <w:szCs w:val="23"/>
        </w:rPr>
      </w:pPr>
    </w:p>
    <w:p w14:paraId="076A657C" w14:textId="20711E65" w:rsidR="00E40FC5" w:rsidRPr="00442B40" w:rsidDel="00442B40" w:rsidRDefault="572302AE" w:rsidP="572302AE">
      <w:pPr>
        <w:pStyle w:val="BodyText"/>
        <w:ind w:left="108" w:right="155"/>
        <w:rPr>
          <w:del w:id="2341" w:author="Nikki Kendrick" w:date="2024-02-21T18:36:00Z"/>
          <w:rPrChange w:id="2342" w:author="Nikki Kendrick" w:date="2024-02-21T18:36:00Z">
            <w:rPr>
              <w:del w:id="2343" w:author="Nikki Kendrick" w:date="2024-02-21T18:36:00Z"/>
              <w:highlight w:val="green"/>
            </w:rPr>
          </w:rPrChange>
        </w:rPr>
      </w:pPr>
      <w:del w:id="2344" w:author="Nikki Kendrick" w:date="2024-02-21T18:36:00Z">
        <w:r w:rsidRPr="00442B40" w:rsidDel="00442B40">
          <w:delText>Neither the terms of this section 407.8</w:delText>
        </w:r>
      </w:del>
      <w:ins w:id="2345" w:author="John Ferguson" w:date="2021-02-28T22:05:00Z">
        <w:del w:id="2346" w:author="Nikki Kendrick" w:date="2024-02-21T18:36:00Z">
          <w:r w:rsidRPr="00442B40" w:rsidDel="00442B40">
            <w:rPr>
              <w:rPrChange w:id="2347" w:author="Nikki Kendrick" w:date="2024-02-21T18:36:00Z">
                <w:rPr>
                  <w:highlight w:val="yellow"/>
                </w:rPr>
              </w:rPrChange>
            </w:rPr>
            <w:delText xml:space="preserve"> DISCRIMINATION, SEXUAL MISCONDUCT, AND DISALLOWED RELATIONSHIPS</w:delText>
          </w:r>
        </w:del>
      </w:ins>
      <w:del w:id="2348" w:author="Nikki Kendrick" w:date="2024-02-21T18:36:00Z">
        <w:r w:rsidRPr="00442B40" w:rsidDel="00442B40">
          <w:delText xml:space="preserve"> nor the terms of Policy 305</w:delText>
        </w:r>
      </w:del>
      <w:ins w:id="2349" w:author="John Ferguson" w:date="2021-02-28T21:57:00Z">
        <w:del w:id="2350" w:author="Nikki Kendrick" w:date="2024-02-21T18:36:00Z">
          <w:r w:rsidRPr="00442B40" w:rsidDel="00442B40">
            <w:rPr>
              <w:rPrChange w:id="2351" w:author="Nikki Kendrick" w:date="2024-02-21T18:36:00Z">
                <w:rPr>
                  <w:highlight w:val="yellow"/>
                </w:rPr>
              </w:rPrChange>
            </w:rPr>
            <w:delText xml:space="preserve"> </w:delText>
          </w:r>
          <w:r w:rsidRPr="00442B40" w:rsidDel="00442B40">
            <w:rPr>
              <w:color w:val="D13438"/>
              <w:u w:val="single"/>
              <w:rPrChange w:id="2352" w:author="Nikki Kendrick" w:date="2024-02-21T18:36:00Z">
                <w:rPr>
                  <w:color w:val="D13438"/>
                  <w:highlight w:val="yellow"/>
                  <w:u w:val="single"/>
                </w:rPr>
              </w:rPrChange>
            </w:rPr>
            <w:delText>DISCRIMINATION COMPLAINTS</w:delText>
          </w:r>
        </w:del>
      </w:ins>
      <w:del w:id="2353" w:author="Nikki Kendrick" w:date="2024-02-21T18:36:00Z">
        <w:r w:rsidRPr="00442B40" w:rsidDel="00442B40">
          <w:delText xml:space="preserve"> preclude other investigatory methods, such as an official internal investigation approved by the Provost so long as the procedures set forth in</w:delText>
        </w:r>
        <w:r w:rsidR="00065675" w:rsidRPr="00442B40" w:rsidDel="00442B40">
          <w:delText xml:space="preserve"> Section 407.3 and/or 407.4 </w:delText>
        </w:r>
      </w:del>
      <w:ins w:id="2354" w:author="John Ferguson" w:date="2021-02-28T22:06:00Z">
        <w:del w:id="2355" w:author="Nikki Kendrick" w:date="2024-02-21T18:36:00Z">
          <w:r w:rsidRPr="00442B40" w:rsidDel="00442B40">
            <w:rPr>
              <w:sz w:val="23"/>
              <w:szCs w:val="23"/>
            </w:rPr>
            <w:delText>Policy 407.3 PROCEDURES FOR REPRIMANDS and/or Policy 407.4 PROCEDURES FOR SANCTIONS OTHER THAN REPRIMANDS</w:delText>
          </w:r>
          <w:r w:rsidRPr="00442B40" w:rsidDel="00442B40">
            <w:delText xml:space="preserve"> </w:delText>
          </w:r>
        </w:del>
      </w:ins>
      <w:del w:id="2356" w:author="Nikki Kendrick" w:date="2024-02-21T18:36:00Z">
        <w:r w:rsidRPr="00442B40" w:rsidDel="00442B40">
          <w:delText>as applicable, govern the implementation of any sanction(s) stemming from such an investigation.</w:delText>
        </w:r>
      </w:del>
    </w:p>
    <w:p w14:paraId="50125231" w14:textId="2EA7CA08" w:rsidR="00E40FC5" w:rsidRPr="00442B40" w:rsidDel="00442B40" w:rsidRDefault="00E40FC5" w:rsidP="572302AE">
      <w:pPr>
        <w:pStyle w:val="BodyText"/>
        <w:spacing w:before="5"/>
        <w:rPr>
          <w:del w:id="2357" w:author="Nikki Kendrick" w:date="2024-02-21T18:36:00Z"/>
        </w:rPr>
      </w:pPr>
    </w:p>
    <w:p w14:paraId="3DD018D1" w14:textId="396A8F69" w:rsidR="00E40FC5" w:rsidRPr="00442B40" w:rsidDel="00442B40" w:rsidRDefault="572302AE">
      <w:pPr>
        <w:pStyle w:val="Heading1"/>
        <w:numPr>
          <w:ilvl w:val="1"/>
          <w:numId w:val="10"/>
        </w:numPr>
        <w:tabs>
          <w:tab w:val="left" w:pos="468"/>
        </w:tabs>
        <w:rPr>
          <w:del w:id="2358" w:author="Nikki Kendrick" w:date="2024-02-21T18:36:00Z"/>
        </w:rPr>
      </w:pPr>
      <w:del w:id="2359" w:author="Nikki Kendrick" w:date="2024-02-21T18:36:00Z">
        <w:r w:rsidRPr="00442B40" w:rsidDel="00442B40">
          <w:delText>Disallowed Consensual Relationships</w:delText>
        </w:r>
      </w:del>
    </w:p>
    <w:p w14:paraId="13A2A0D4" w14:textId="067F2E6C" w:rsidR="00E40FC5" w:rsidRPr="00442B40" w:rsidDel="00442B40" w:rsidRDefault="572302AE">
      <w:pPr>
        <w:pStyle w:val="BodyText"/>
        <w:tabs>
          <w:tab w:val="left" w:pos="180"/>
        </w:tabs>
        <w:spacing w:before="7"/>
        <w:ind w:left="90"/>
        <w:rPr>
          <w:del w:id="2360" w:author="Nikki Kendrick" w:date="2024-02-21T18:36:00Z"/>
          <w:sz w:val="23"/>
          <w:szCs w:val="23"/>
        </w:rPr>
      </w:pPr>
      <w:del w:id="2361" w:author="Nikki Kendrick" w:date="2024-02-21T18:36:00Z">
        <w:r w:rsidRPr="00442B40" w:rsidDel="00442B40">
          <w:rPr>
            <w:b/>
            <w:bCs/>
            <w:sz w:val="23"/>
            <w:szCs w:val="23"/>
          </w:rPr>
          <w:delText xml:space="preserve"> </w:delText>
        </w:r>
        <w:r w:rsidRPr="00442B40" w:rsidDel="00442B40">
          <w:rPr>
            <w:sz w:val="23"/>
            <w:szCs w:val="23"/>
          </w:rPr>
          <w:delText xml:space="preserve">A disallowed consensual relationship (see </w:delText>
        </w:r>
        <w:r w:rsidR="00065675" w:rsidRPr="00442B40" w:rsidDel="00442B40">
          <w:rPr>
            <w:sz w:val="23"/>
            <w:szCs w:val="23"/>
          </w:rPr>
          <w:delText>Policy 403</w:delText>
        </w:r>
      </w:del>
      <w:ins w:id="2362" w:author="John Ferguson" w:date="2021-02-28T20:44:00Z">
        <w:del w:id="2363" w:author="Nikki Kendrick" w:date="2024-02-21T18:36:00Z">
          <w:r w:rsidRPr="00442B40" w:rsidDel="00442B40">
            <w:rPr>
              <w:sz w:val="23"/>
              <w:szCs w:val="23"/>
              <w:rPrChange w:id="2364" w:author="Nikki Kendrick" w:date="2024-02-21T18:36:00Z">
                <w:rPr>
                  <w:sz w:val="23"/>
                  <w:szCs w:val="23"/>
                  <w:highlight w:val="yellow"/>
                </w:rPr>
              </w:rPrChange>
            </w:rPr>
            <w:delText>Policy 403 ACADEMIC FREEDOM AND PROFESSIONAL RESPONSIBILITY</w:delText>
          </w:r>
        </w:del>
      </w:ins>
      <w:del w:id="2365" w:author="Nikki Kendrick" w:date="2024-02-21T18:36:00Z">
        <w:r w:rsidRPr="00442B40" w:rsidDel="00442B40">
          <w:rPr>
            <w:sz w:val="23"/>
            <w:szCs w:val="23"/>
          </w:rPr>
          <w:delText xml:space="preserve">) may be grieved pursuant to </w:delText>
        </w:r>
        <w:r w:rsidR="00065675" w:rsidRPr="00442B40" w:rsidDel="00442B40">
          <w:rPr>
            <w:sz w:val="23"/>
            <w:szCs w:val="23"/>
          </w:rPr>
          <w:delText xml:space="preserve">section </w:delText>
        </w:r>
      </w:del>
      <w:ins w:id="2366" w:author="John Ferguson" w:date="2021-02-28T22:07:00Z">
        <w:del w:id="2367" w:author="Nikki Kendrick" w:date="2024-02-21T18:36:00Z">
          <w:r w:rsidRPr="00442B40" w:rsidDel="00442B40">
            <w:rPr>
              <w:sz w:val="23"/>
              <w:szCs w:val="23"/>
            </w:rPr>
            <w:delText xml:space="preserve">Policy </w:delText>
          </w:r>
        </w:del>
      </w:ins>
      <w:del w:id="2368" w:author="Nikki Kendrick" w:date="2024-02-21T18:36:00Z">
        <w:r w:rsidRPr="00442B40" w:rsidDel="00442B40">
          <w:rPr>
            <w:sz w:val="23"/>
            <w:szCs w:val="23"/>
          </w:rPr>
          <w:delText xml:space="preserve">407.8 </w:delText>
        </w:r>
      </w:del>
      <w:ins w:id="2369" w:author="John Ferguson" w:date="2021-02-28T22:07:00Z">
        <w:del w:id="2370" w:author="Nikki Kendrick" w:date="2024-02-21T18:36:00Z">
          <w:r w:rsidRPr="00442B40" w:rsidDel="00442B40">
            <w:rPr>
              <w:color w:val="D13438"/>
              <w:u w:val="single"/>
            </w:rPr>
            <w:delText>DISCRIMINATION, SEXUAL MISCONDUCT, AND DISALLOWED RELATIONSHIPS</w:delText>
          </w:r>
          <w:r w:rsidRPr="00442B40" w:rsidDel="00442B40">
            <w:rPr>
              <w:sz w:val="23"/>
              <w:szCs w:val="23"/>
            </w:rPr>
            <w:delText xml:space="preserve"> </w:delText>
          </w:r>
        </w:del>
      </w:ins>
      <w:del w:id="2371" w:author="Nikki Kendrick" w:date="2024-02-21T18:36:00Z">
        <w:r w:rsidRPr="00442B40" w:rsidDel="00442B40">
          <w:rPr>
            <w:sz w:val="23"/>
            <w:szCs w:val="23"/>
          </w:rPr>
          <w:delText>of this policy and Policy 305</w:delText>
        </w:r>
      </w:del>
      <w:ins w:id="2372" w:author="John Ferguson" w:date="2021-02-28T22:02:00Z">
        <w:del w:id="2373" w:author="Nikki Kendrick" w:date="2024-02-21T18:36:00Z">
          <w:r w:rsidRPr="00442B40" w:rsidDel="00442B40">
            <w:rPr>
              <w:sz w:val="23"/>
              <w:szCs w:val="23"/>
              <w:rPrChange w:id="2374" w:author="Nikki Kendrick" w:date="2024-02-21T18:36:00Z">
                <w:rPr>
                  <w:sz w:val="23"/>
                  <w:szCs w:val="23"/>
                  <w:highlight w:val="yellow"/>
                </w:rPr>
              </w:rPrChange>
            </w:rPr>
            <w:delText xml:space="preserve"> DISCRIMINATION COMPLAINTS</w:delText>
          </w:r>
        </w:del>
      </w:ins>
      <w:del w:id="2375" w:author="Nikki Kendrick" w:date="2024-02-21T18:36:00Z">
        <w:r w:rsidRPr="00442B40" w:rsidDel="00442B40">
          <w:rPr>
            <w:sz w:val="23"/>
            <w:szCs w:val="23"/>
          </w:rPr>
          <w:delText xml:space="preserve">.  However, neither the terms of this </w:delText>
        </w:r>
        <w:r w:rsidR="00065675" w:rsidRPr="00442B40" w:rsidDel="00442B40">
          <w:rPr>
            <w:sz w:val="23"/>
            <w:szCs w:val="23"/>
          </w:rPr>
          <w:delText xml:space="preserve">section </w:delText>
        </w:r>
      </w:del>
      <w:ins w:id="2376" w:author="John Ferguson" w:date="2021-02-28T22:07:00Z">
        <w:del w:id="2377" w:author="Nikki Kendrick" w:date="2024-02-21T18:36:00Z">
          <w:r w:rsidRPr="00442B40" w:rsidDel="00442B40">
            <w:rPr>
              <w:sz w:val="23"/>
              <w:szCs w:val="23"/>
            </w:rPr>
            <w:delText xml:space="preserve">Policy </w:delText>
          </w:r>
        </w:del>
      </w:ins>
      <w:del w:id="2378" w:author="Nikki Kendrick" w:date="2024-02-21T18:36:00Z">
        <w:r w:rsidRPr="00442B40" w:rsidDel="00442B40">
          <w:rPr>
            <w:sz w:val="23"/>
            <w:szCs w:val="23"/>
          </w:rPr>
          <w:delText xml:space="preserve">407.8 </w:delText>
        </w:r>
      </w:del>
      <w:ins w:id="2379" w:author="John Ferguson" w:date="2021-02-28T22:07:00Z">
        <w:del w:id="2380" w:author="Nikki Kendrick" w:date="2024-02-21T18:36:00Z">
          <w:r w:rsidRPr="00442B40" w:rsidDel="00442B40">
            <w:rPr>
              <w:color w:val="D13438"/>
              <w:u w:val="single"/>
            </w:rPr>
            <w:delText>DISCRIMINATION, SEXUAL MISCONDUCT, AND DISALLOWED RELATIONSHIPS</w:delText>
          </w:r>
          <w:r w:rsidRPr="00442B40" w:rsidDel="00442B40">
            <w:rPr>
              <w:sz w:val="23"/>
              <w:szCs w:val="23"/>
            </w:rPr>
            <w:delText xml:space="preserve"> </w:delText>
          </w:r>
        </w:del>
      </w:ins>
      <w:del w:id="2381" w:author="Nikki Kendrick" w:date="2024-02-21T18:36:00Z">
        <w:r w:rsidRPr="00442B40" w:rsidDel="00442B40">
          <w:rPr>
            <w:sz w:val="23"/>
            <w:szCs w:val="23"/>
          </w:rPr>
          <w:delText>nor the terms of Policy 305</w:delText>
        </w:r>
      </w:del>
      <w:ins w:id="2382" w:author="John Ferguson" w:date="2021-02-28T21:58:00Z">
        <w:del w:id="2383" w:author="Nikki Kendrick" w:date="2024-02-21T18:36:00Z">
          <w:r w:rsidRPr="00442B40" w:rsidDel="00442B40">
            <w:rPr>
              <w:sz w:val="23"/>
              <w:szCs w:val="23"/>
              <w:rPrChange w:id="2384" w:author="Nikki Kendrick" w:date="2024-02-21T18:36:00Z">
                <w:rPr>
                  <w:sz w:val="23"/>
                  <w:szCs w:val="23"/>
                  <w:highlight w:val="yellow"/>
                </w:rPr>
              </w:rPrChange>
            </w:rPr>
            <w:delText xml:space="preserve"> </w:delText>
          </w:r>
          <w:r w:rsidRPr="00442B40" w:rsidDel="00442B40">
            <w:rPr>
              <w:color w:val="D13438"/>
              <w:u w:val="single"/>
              <w:rPrChange w:id="2385" w:author="Nikki Kendrick" w:date="2024-02-21T18:36:00Z">
                <w:rPr>
                  <w:color w:val="D13438"/>
                  <w:highlight w:val="yellow"/>
                  <w:u w:val="single"/>
                </w:rPr>
              </w:rPrChange>
            </w:rPr>
            <w:delText>DISCRIMINATION COMPLAINTS</w:delText>
          </w:r>
        </w:del>
      </w:ins>
      <w:del w:id="2386" w:author="Nikki Kendrick" w:date="2024-02-21T18:36:00Z">
        <w:r w:rsidRPr="00442B40" w:rsidDel="00442B40">
          <w:rPr>
            <w:sz w:val="23"/>
            <w:szCs w:val="23"/>
          </w:rPr>
          <w:delText xml:space="preserve"> preclude other investigatory methods relating to disallowed consensual relationships, such as internal investigation, so long as the procedures set for in </w:delText>
        </w:r>
        <w:r w:rsidR="00065675" w:rsidRPr="00442B40" w:rsidDel="00442B40">
          <w:rPr>
            <w:sz w:val="23"/>
            <w:szCs w:val="23"/>
          </w:rPr>
          <w:delText>section 407.3 and/or 407.4,</w:delText>
        </w:r>
      </w:del>
      <w:ins w:id="2387" w:author="John Ferguson" w:date="2021-02-28T22:04:00Z">
        <w:del w:id="2388" w:author="Nikki Kendrick" w:date="2024-02-21T18:36:00Z">
          <w:r w:rsidRPr="00442B40" w:rsidDel="00442B40">
            <w:rPr>
              <w:sz w:val="23"/>
              <w:szCs w:val="23"/>
            </w:rPr>
            <w:delText xml:space="preserve"> </w:delText>
          </w:r>
        </w:del>
      </w:ins>
      <w:ins w:id="2389" w:author="John Ferguson" w:date="2021-02-28T22:05:00Z">
        <w:del w:id="2390" w:author="Nikki Kendrick" w:date="2024-02-21T18:36:00Z">
          <w:r w:rsidRPr="00442B40" w:rsidDel="00442B40">
            <w:rPr>
              <w:sz w:val="23"/>
              <w:szCs w:val="23"/>
            </w:rPr>
            <w:delText>P</w:delText>
          </w:r>
        </w:del>
      </w:ins>
      <w:ins w:id="2391" w:author="John Ferguson" w:date="2021-02-28T22:04:00Z">
        <w:del w:id="2392" w:author="Nikki Kendrick" w:date="2024-02-21T18:36:00Z">
          <w:r w:rsidRPr="00442B40" w:rsidDel="00442B40">
            <w:rPr>
              <w:sz w:val="23"/>
              <w:szCs w:val="23"/>
            </w:rPr>
            <w:delText xml:space="preserve">olicy 407.3 PROCEDURES FOR REPRIMANDS and/or </w:delText>
          </w:r>
        </w:del>
      </w:ins>
      <w:ins w:id="2393" w:author="John Ferguson" w:date="2021-02-28T22:05:00Z">
        <w:del w:id="2394" w:author="Nikki Kendrick" w:date="2024-02-21T18:36:00Z">
          <w:r w:rsidRPr="00442B40" w:rsidDel="00442B40">
            <w:rPr>
              <w:sz w:val="23"/>
              <w:szCs w:val="23"/>
            </w:rPr>
            <w:delText>P</w:delText>
          </w:r>
        </w:del>
      </w:ins>
      <w:ins w:id="2395" w:author="John Ferguson" w:date="2021-02-28T22:04:00Z">
        <w:del w:id="2396" w:author="Nikki Kendrick" w:date="2024-02-21T18:36:00Z">
          <w:r w:rsidRPr="00442B40" w:rsidDel="00442B40">
            <w:rPr>
              <w:sz w:val="23"/>
              <w:szCs w:val="23"/>
            </w:rPr>
            <w:delText>olicy 407.4 PROCEDURES FOR SANCTIONS OTHER THAN REPRIMANDS,</w:delText>
          </w:r>
        </w:del>
      </w:ins>
      <w:del w:id="2397" w:author="Nikki Kendrick" w:date="2024-02-21T18:36:00Z">
        <w:r w:rsidRPr="00442B40" w:rsidDel="00442B40">
          <w:rPr>
            <w:sz w:val="23"/>
            <w:szCs w:val="23"/>
          </w:rPr>
          <w:delText xml:space="preserve"> as applicable, govern the implementation of any sanction(s).</w:delText>
        </w:r>
      </w:del>
    </w:p>
    <w:p w14:paraId="2F81BCA5" w14:textId="10FA5929" w:rsidR="00E40FC5" w:rsidRPr="00442B40" w:rsidRDefault="00EF3961" w:rsidP="572302AE">
      <w:pPr>
        <w:pStyle w:val="BodyText"/>
        <w:ind w:left="107" w:right="101"/>
        <w:rPr>
          <w:ins w:id="2398" w:author="Nikki Kendrick" w:date="2024-02-27T22:34:00Z"/>
        </w:rPr>
      </w:pPr>
      <w:del w:id="2399" w:author="Nikki Kendrick" w:date="2024-02-21T18:36:00Z">
        <w:r w:rsidDel="6A5FA13C">
          <w:delText>s subject to sanction or other university discipline.</w:delText>
        </w:r>
      </w:del>
    </w:p>
    <w:p w14:paraId="7D860A8C" w14:textId="7CED5752" w:rsidR="6A5FA13C" w:rsidRDefault="6A5FA13C" w:rsidP="6A5FA13C">
      <w:pPr>
        <w:pStyle w:val="BodyText"/>
        <w:ind w:left="107" w:right="101"/>
        <w:rPr>
          <w:ins w:id="2400" w:author="Nikki Kendrick" w:date="2024-02-27T22:34:00Z"/>
        </w:rPr>
      </w:pPr>
    </w:p>
    <w:p w14:paraId="7BA2CCFE" w14:textId="183D6BC4" w:rsidR="6A5FA13C" w:rsidRDefault="6E4DFA8D" w:rsidP="6E4DFA8D">
      <w:pPr>
        <w:pStyle w:val="BodyText"/>
        <w:ind w:left="107" w:right="101"/>
        <w:rPr>
          <w:ins w:id="2401" w:author="Nikki Kendrick" w:date="2024-02-27T22:35:00Z"/>
          <w:b/>
          <w:bCs/>
        </w:rPr>
      </w:pPr>
      <w:ins w:id="2402" w:author="Nikki Kendrick" w:date="2024-02-27T22:35:00Z">
        <w:r w:rsidRPr="6E4DFA8D">
          <w:rPr>
            <w:b/>
            <w:bCs/>
          </w:rPr>
          <w:t>410.3 RESPONSIBILITIES</w:t>
        </w:r>
      </w:ins>
    </w:p>
    <w:p w14:paraId="59726218" w14:textId="270B4DC8" w:rsidR="6E4DFA8D" w:rsidRDefault="0A72C074" w:rsidP="0A72C074">
      <w:pPr>
        <w:pStyle w:val="BodyText"/>
        <w:ind w:left="107" w:right="101"/>
        <w:rPr>
          <w:ins w:id="2403" w:author="Nikki Kendrick" w:date="2024-02-27T22:41:00Z"/>
        </w:rPr>
      </w:pPr>
      <w:ins w:id="2404" w:author="Nikki Kendrick" w:date="2024-02-27T22:35:00Z">
        <w:r>
          <w:t>3.1</w:t>
        </w:r>
      </w:ins>
      <w:ins w:id="2405" w:author="Nikki Kendrick" w:date="2024-02-27T22:41:00Z">
        <w:r>
          <w:t xml:space="preserve"> Revision of Policy</w:t>
        </w:r>
      </w:ins>
    </w:p>
    <w:p w14:paraId="3774E7A0" w14:textId="7655ABAF" w:rsidR="0A72C074" w:rsidRDefault="0A72C074" w:rsidP="0A72C074">
      <w:pPr>
        <w:pStyle w:val="BodyText"/>
        <w:ind w:left="107" w:right="101"/>
        <w:rPr>
          <w:ins w:id="2406" w:author="Nikki Kendrick" w:date="2024-02-27T22:42:00Z"/>
        </w:rPr>
      </w:pPr>
      <w:ins w:id="2407" w:author="Nikki Kendrick" w:date="2024-02-27T22:41:00Z">
        <w:r>
          <w:t>Revisions of this policy will be directed by the Profe</w:t>
        </w:r>
      </w:ins>
      <w:ins w:id="2408" w:author="Nikki Kendrick" w:date="2024-02-27T22:42:00Z">
        <w:r>
          <w:t xml:space="preserve">ssional Responsibilities and Procedures Committee with input from the full faculty senate, university administration, and other organizations as appropriate. </w:t>
        </w:r>
      </w:ins>
    </w:p>
    <w:p w14:paraId="530BE240" w14:textId="6F817F27" w:rsidR="0A72C074" w:rsidRDefault="0A72C074">
      <w:pPr>
        <w:pStyle w:val="BodyText"/>
        <w:ind w:right="101"/>
        <w:rPr>
          <w:ins w:id="2409" w:author="Nikki Kendrick" w:date="2024-02-27T22:35:00Z"/>
        </w:rPr>
        <w:pPrChange w:id="2410" w:author="Nikki Kendrick" w:date="2024-02-27T22:42:00Z">
          <w:pPr>
            <w:pStyle w:val="BodyText"/>
            <w:ind w:left="107" w:right="101"/>
          </w:pPr>
        </w:pPrChange>
      </w:pPr>
    </w:p>
    <w:p w14:paraId="2B3FA78B" w14:textId="3EE57372" w:rsidR="6E4DFA8D" w:rsidRDefault="6E4DFA8D" w:rsidP="6E4DFA8D">
      <w:pPr>
        <w:pStyle w:val="BodyText"/>
        <w:ind w:left="107" w:right="101"/>
        <w:rPr>
          <w:ins w:id="2411" w:author="Nikki Kendrick" w:date="2024-02-27T22:35:00Z"/>
        </w:rPr>
      </w:pPr>
    </w:p>
    <w:p w14:paraId="3CA54745" w14:textId="7F7DA338" w:rsidR="6E4DFA8D" w:rsidRDefault="6E4DFA8D" w:rsidP="6E4DFA8D">
      <w:pPr>
        <w:pStyle w:val="BodyText"/>
        <w:ind w:left="107" w:right="101"/>
        <w:rPr>
          <w:ins w:id="2412" w:author="Nikki Kendrick" w:date="2024-02-27T22:35:00Z"/>
          <w:b/>
          <w:bCs/>
        </w:rPr>
      </w:pPr>
      <w:ins w:id="2413" w:author="Nikki Kendrick" w:date="2024-02-27T22:35:00Z">
        <w:r w:rsidRPr="6E4DFA8D">
          <w:rPr>
            <w:b/>
            <w:bCs/>
          </w:rPr>
          <w:t>410.4 REFERENCES</w:t>
        </w:r>
      </w:ins>
    </w:p>
    <w:p w14:paraId="5E4FA633" w14:textId="1682226E" w:rsidR="6E4DFA8D" w:rsidRDefault="6E4DFA8D" w:rsidP="6E4DFA8D">
      <w:pPr>
        <w:pStyle w:val="BodyText"/>
        <w:ind w:left="107" w:right="101"/>
        <w:rPr>
          <w:ins w:id="2414" w:author="Nikki Kendrick" w:date="2024-02-27T22:36:00Z"/>
        </w:rPr>
      </w:pPr>
    </w:p>
    <w:p w14:paraId="492456C3" w14:textId="100F168A" w:rsidR="6E4DFA8D" w:rsidRDefault="6E4DFA8D" w:rsidP="6E4DFA8D">
      <w:pPr>
        <w:pStyle w:val="BodyText"/>
        <w:ind w:left="107" w:right="101"/>
        <w:rPr>
          <w:ins w:id="2415" w:author="Nikki Kendrick" w:date="2024-02-27T22:36:00Z"/>
          <w:b/>
          <w:bCs/>
        </w:rPr>
      </w:pPr>
      <w:ins w:id="2416" w:author="Nikki Kendrick" w:date="2024-02-27T22:36:00Z">
        <w:r w:rsidRPr="6E4DFA8D">
          <w:rPr>
            <w:b/>
            <w:bCs/>
          </w:rPr>
          <w:t>410.5 RELATED USU POLICIES</w:t>
        </w:r>
      </w:ins>
    </w:p>
    <w:p w14:paraId="3D6F6237" w14:textId="276983C4" w:rsidR="6E4DFA8D" w:rsidRDefault="6E4DFA8D">
      <w:pPr>
        <w:pStyle w:val="BodyText"/>
        <w:numPr>
          <w:ilvl w:val="0"/>
          <w:numId w:val="2"/>
        </w:numPr>
        <w:ind w:right="101"/>
        <w:rPr>
          <w:ins w:id="2417" w:author="Nikki Kendrick" w:date="2024-02-27T22:36:00Z"/>
          <w:b/>
          <w:bCs/>
        </w:rPr>
        <w:pPrChange w:id="2418" w:author="Nikki Kendrick" w:date="2024-02-27T22:36:00Z">
          <w:pPr>
            <w:pStyle w:val="BodyText"/>
            <w:ind w:left="107" w:right="101"/>
          </w:pPr>
        </w:pPrChange>
      </w:pPr>
      <w:ins w:id="2419" w:author="Nikki Kendrick" w:date="2024-02-27T22:36:00Z">
        <w:r>
          <w:t>Policy 305</w:t>
        </w:r>
      </w:ins>
    </w:p>
    <w:p w14:paraId="1B961225" w14:textId="744D8DAD" w:rsidR="6E4DFA8D" w:rsidRDefault="6E4DFA8D">
      <w:pPr>
        <w:pStyle w:val="BodyText"/>
        <w:numPr>
          <w:ilvl w:val="0"/>
          <w:numId w:val="2"/>
        </w:numPr>
        <w:ind w:right="101"/>
        <w:rPr>
          <w:ins w:id="2420" w:author="Nikki Kendrick" w:date="2024-02-27T22:37:00Z"/>
          <w:b/>
          <w:bCs/>
        </w:rPr>
        <w:pPrChange w:id="2421" w:author="Nikki Kendrick" w:date="2024-02-27T22:36:00Z">
          <w:pPr/>
        </w:pPrChange>
      </w:pPr>
      <w:ins w:id="2422" w:author="Nikki Kendrick" w:date="2024-02-27T22:37:00Z">
        <w:r>
          <w:t>Policy 321</w:t>
        </w:r>
      </w:ins>
    </w:p>
    <w:p w14:paraId="225AF4A0" w14:textId="74FCA3FA" w:rsidR="6E4DFA8D" w:rsidRDefault="6E4DFA8D">
      <w:pPr>
        <w:pStyle w:val="BodyText"/>
        <w:numPr>
          <w:ilvl w:val="0"/>
          <w:numId w:val="2"/>
        </w:numPr>
        <w:ind w:right="101"/>
        <w:rPr>
          <w:ins w:id="2423" w:author="Nikki Kendrick" w:date="2024-02-27T22:37:00Z"/>
          <w:b/>
          <w:bCs/>
        </w:rPr>
        <w:pPrChange w:id="2424" w:author="Nikki Kendrick" w:date="2024-02-27T22:37:00Z">
          <w:pPr/>
        </w:pPrChange>
      </w:pPr>
      <w:ins w:id="2425" w:author="Nikki Kendrick" w:date="2024-02-27T22:37:00Z">
        <w:r>
          <w:t>Policy 339</w:t>
        </w:r>
      </w:ins>
    </w:p>
    <w:p w14:paraId="1D12E913" w14:textId="696FAC42" w:rsidR="6E4DFA8D" w:rsidRDefault="6E4DFA8D">
      <w:pPr>
        <w:pStyle w:val="BodyText"/>
        <w:numPr>
          <w:ilvl w:val="0"/>
          <w:numId w:val="2"/>
        </w:numPr>
        <w:ind w:right="101"/>
        <w:rPr>
          <w:ins w:id="2426" w:author="Nikki Kendrick" w:date="2024-02-27T22:37:00Z"/>
          <w:b/>
          <w:bCs/>
        </w:rPr>
        <w:pPrChange w:id="2427" w:author="Nikki Kendrick" w:date="2024-02-27T22:37:00Z">
          <w:pPr/>
        </w:pPrChange>
      </w:pPr>
      <w:ins w:id="2428" w:author="Nikki Kendrick" w:date="2024-02-27T22:37:00Z">
        <w:r>
          <w:t>Policy 339A</w:t>
        </w:r>
      </w:ins>
    </w:p>
    <w:p w14:paraId="3396B122" w14:textId="740FD8CC" w:rsidR="6E4DFA8D" w:rsidRDefault="6E4DFA8D">
      <w:pPr>
        <w:pStyle w:val="BodyText"/>
        <w:numPr>
          <w:ilvl w:val="0"/>
          <w:numId w:val="2"/>
        </w:numPr>
        <w:ind w:right="101"/>
        <w:rPr>
          <w:ins w:id="2429" w:author="Nikki Kendrick" w:date="2024-02-27T22:36:00Z"/>
          <w:b/>
          <w:bCs/>
        </w:rPr>
        <w:pPrChange w:id="2430" w:author="Nikki Kendrick" w:date="2024-02-27T22:37:00Z">
          <w:pPr/>
        </w:pPrChange>
      </w:pPr>
      <w:ins w:id="2431" w:author="Nikki Kendrick" w:date="2024-02-27T22:37:00Z">
        <w:r>
          <w:t xml:space="preserve">Policy </w:t>
        </w:r>
      </w:ins>
      <w:ins w:id="2432" w:author="Nikki Kendrick" w:date="2024-02-27T22:36:00Z">
        <w:r>
          <w:t xml:space="preserve">403 </w:t>
        </w:r>
      </w:ins>
    </w:p>
    <w:p w14:paraId="64FFCDEA" w14:textId="04725504" w:rsidR="6E4DFA8D" w:rsidRDefault="6E4DFA8D">
      <w:pPr>
        <w:pStyle w:val="BodyText"/>
        <w:numPr>
          <w:ilvl w:val="0"/>
          <w:numId w:val="2"/>
        </w:numPr>
        <w:ind w:right="101"/>
        <w:rPr>
          <w:ins w:id="2433" w:author="Nikki Kendrick" w:date="2024-02-27T22:37:00Z"/>
        </w:rPr>
        <w:pPrChange w:id="2434" w:author="Nikki Kendrick" w:date="2024-02-27T22:36:00Z">
          <w:pPr/>
        </w:pPrChange>
      </w:pPr>
      <w:ins w:id="2435" w:author="Nikki Kendrick" w:date="2024-02-27T22:37:00Z">
        <w:r w:rsidRPr="6E4DFA8D">
          <w:t>Policy 405</w:t>
        </w:r>
      </w:ins>
    </w:p>
    <w:p w14:paraId="48F47CFB" w14:textId="743A0359" w:rsidR="6E4DFA8D" w:rsidRDefault="6E4DFA8D">
      <w:pPr>
        <w:pStyle w:val="BodyText"/>
        <w:numPr>
          <w:ilvl w:val="0"/>
          <w:numId w:val="2"/>
        </w:numPr>
        <w:ind w:right="101"/>
        <w:rPr>
          <w:ins w:id="2436" w:author="Nikki Kendrick" w:date="2024-02-27T22:37:00Z"/>
        </w:rPr>
        <w:pPrChange w:id="2437" w:author="Nikki Kendrick" w:date="2024-02-27T22:37:00Z">
          <w:pPr/>
        </w:pPrChange>
      </w:pPr>
      <w:ins w:id="2438" w:author="Nikki Kendrick" w:date="2024-02-27T22:37:00Z">
        <w:r w:rsidRPr="6E4DFA8D">
          <w:t>Policy 406</w:t>
        </w:r>
      </w:ins>
    </w:p>
    <w:p w14:paraId="5E89B57B" w14:textId="3D3ED021" w:rsidR="6E4DFA8D" w:rsidRDefault="6E4DFA8D">
      <w:pPr>
        <w:pStyle w:val="BodyText"/>
        <w:numPr>
          <w:ilvl w:val="0"/>
          <w:numId w:val="2"/>
        </w:numPr>
        <w:ind w:right="101"/>
        <w:rPr>
          <w:ins w:id="2439" w:author="Nikki Kendrick" w:date="2024-02-27T22:37:00Z"/>
        </w:rPr>
        <w:pPrChange w:id="2440" w:author="Nikki Kendrick" w:date="2024-02-27T22:37:00Z">
          <w:pPr/>
        </w:pPrChange>
      </w:pPr>
      <w:ins w:id="2441" w:author="Nikki Kendrick" w:date="2024-02-27T22:37:00Z">
        <w:r w:rsidRPr="6E4DFA8D">
          <w:t>Policy 407</w:t>
        </w:r>
      </w:ins>
    </w:p>
    <w:p w14:paraId="049DAA8D" w14:textId="198AE9A3" w:rsidR="6E4DFA8D" w:rsidRDefault="6E4DFA8D">
      <w:pPr>
        <w:pStyle w:val="BodyText"/>
        <w:numPr>
          <w:ilvl w:val="0"/>
          <w:numId w:val="2"/>
        </w:numPr>
        <w:ind w:right="101"/>
        <w:rPr>
          <w:ins w:id="2442" w:author="Nikki Kendrick" w:date="2024-02-27T22:37:00Z"/>
        </w:rPr>
        <w:pPrChange w:id="2443" w:author="Nikki Kendrick" w:date="2024-02-27T22:37:00Z">
          <w:pPr/>
        </w:pPrChange>
      </w:pPr>
      <w:ins w:id="2444" w:author="Nikki Kendrick" w:date="2024-02-27T22:37:00Z">
        <w:r w:rsidRPr="6E4DFA8D">
          <w:lastRenderedPageBreak/>
          <w:t>Policy 408</w:t>
        </w:r>
      </w:ins>
    </w:p>
    <w:p w14:paraId="42C04F61" w14:textId="00D0FF1D" w:rsidR="6E4DFA8D" w:rsidRDefault="6E4DFA8D">
      <w:pPr>
        <w:pStyle w:val="BodyText"/>
        <w:numPr>
          <w:ilvl w:val="0"/>
          <w:numId w:val="2"/>
        </w:numPr>
        <w:ind w:right="101"/>
        <w:rPr>
          <w:ins w:id="2445" w:author="Nikki Kendrick" w:date="2024-02-27T22:37:00Z"/>
        </w:rPr>
        <w:pPrChange w:id="2446" w:author="Nikki Kendrick" w:date="2024-02-27T22:37:00Z">
          <w:pPr/>
        </w:pPrChange>
      </w:pPr>
      <w:ins w:id="2447" w:author="Nikki Kendrick" w:date="2024-02-27T22:37:00Z">
        <w:r w:rsidRPr="6E4DFA8D">
          <w:t>Policy 409</w:t>
        </w:r>
      </w:ins>
    </w:p>
    <w:p w14:paraId="3B5ABF39" w14:textId="1F239FB2" w:rsidR="6E4DFA8D" w:rsidRDefault="6E4DFA8D">
      <w:pPr>
        <w:pStyle w:val="BodyText"/>
        <w:ind w:right="101"/>
        <w:rPr>
          <w:ins w:id="2448" w:author="Nikki Kendrick" w:date="2024-02-27T22:37:00Z"/>
        </w:rPr>
        <w:pPrChange w:id="2449" w:author="Nikki Kendrick" w:date="2024-02-27T22:37:00Z">
          <w:pPr/>
        </w:pPrChange>
      </w:pPr>
    </w:p>
    <w:p w14:paraId="5D1C0009" w14:textId="176B8A83" w:rsidR="6E4DFA8D" w:rsidRDefault="6E4DFA8D" w:rsidP="6E4DFA8D">
      <w:pPr>
        <w:pStyle w:val="BodyText"/>
        <w:ind w:right="101"/>
        <w:rPr>
          <w:ins w:id="2450" w:author="Nikki Kendrick" w:date="2024-02-27T22:37:00Z"/>
        </w:rPr>
      </w:pPr>
      <w:ins w:id="2451" w:author="Nikki Kendrick" w:date="2024-02-27T22:37:00Z">
        <w:r w:rsidRPr="6E4DFA8D">
          <w:rPr>
            <w:b/>
            <w:bCs/>
          </w:rPr>
          <w:t>410.6 DEFINITIONS</w:t>
        </w:r>
      </w:ins>
    </w:p>
    <w:p w14:paraId="171424A9" w14:textId="11E39BBA" w:rsidR="6E4DFA8D" w:rsidRDefault="6E4DFA8D" w:rsidP="6E4DFA8D">
      <w:pPr>
        <w:pStyle w:val="BodyText"/>
        <w:ind w:right="101"/>
        <w:rPr>
          <w:ins w:id="2452" w:author="Nikki Kendrick" w:date="2024-02-27T22:38:00Z"/>
          <w:b/>
          <w:bCs/>
        </w:rPr>
      </w:pPr>
      <w:ins w:id="2453" w:author="Nikki Kendrick" w:date="2024-02-27T22:38:00Z">
        <w:r w:rsidRPr="6E4DFA8D">
          <w:t>6.1 Definition of Days</w:t>
        </w:r>
      </w:ins>
    </w:p>
    <w:p w14:paraId="4396E336" w14:textId="5F402F61" w:rsidR="6E4DFA8D" w:rsidRDefault="0A72C074">
      <w:pPr>
        <w:pStyle w:val="BodyText"/>
        <w:numPr>
          <w:ilvl w:val="0"/>
          <w:numId w:val="1"/>
        </w:numPr>
        <w:ind w:right="101"/>
        <w:rPr>
          <w:rPrChange w:id="2454" w:author="Nikki Kendrick" w:date="2024-02-21T18:36:00Z">
            <w:rPr>
              <w:highlight w:val="green"/>
            </w:rPr>
          </w:rPrChange>
        </w:rPr>
        <w:pPrChange w:id="2455" w:author="Nikki Kendrick" w:date="2024-02-27T22:38:00Z">
          <w:pPr>
            <w:pStyle w:val="BodyText"/>
            <w:ind w:right="101"/>
          </w:pPr>
        </w:pPrChange>
      </w:pPr>
      <w:ins w:id="2456" w:author="Nikki Kendrick" w:date="2024-02-27T22:40:00Z">
        <w:r w:rsidRPr="0A72C074">
          <w:t xml:space="preserve">In all proceedings under this policy, a day is defined as a calendar day. </w:t>
        </w:r>
      </w:ins>
      <w:ins w:id="2457" w:author="Nikki Kendrick" w:date="2024-02-27T15:49:00Z">
        <w:r w:rsidR="004C73CB">
          <w:t>Deadline</w:t>
        </w:r>
      </w:ins>
      <w:ins w:id="2458" w:author="Nikki Kendrick" w:date="2024-02-27T15:50:00Z">
        <w:r w:rsidR="004C73CB">
          <w:t>s that fall on a weekend will be moved forward to the next business day.</w:t>
        </w:r>
      </w:ins>
    </w:p>
    <w:sectPr w:rsidR="6E4DFA8D">
      <w:headerReference w:type="default" r:id="rId12"/>
      <w:pgSz w:w="12240" w:h="15840"/>
      <w:pgMar w:top="1360" w:right="1340" w:bottom="1480" w:left="1620" w:header="0" w:footer="128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Nikki Kendrick" w:date="2024-02-21T10:37:00Z" w:initials="AK">
    <w:p w14:paraId="190572B4" w14:textId="77777777" w:rsidR="0059580D" w:rsidRDefault="0059580D" w:rsidP="0059580D">
      <w:pPr>
        <w:pStyle w:val="CommentText"/>
      </w:pPr>
      <w:r>
        <w:rPr>
          <w:rStyle w:val="CommentReference"/>
        </w:rPr>
        <w:annotationRef/>
      </w:r>
      <w:r>
        <w:t>A revised conflict of interest statement has been included later in this policy.</w:t>
      </w:r>
    </w:p>
  </w:comment>
  <w:comment w:id="46" w:author="Nikki Kendrick" w:date="2024-02-21T10:43:00Z" w:initials="AK">
    <w:p w14:paraId="6ACED8CC" w14:textId="77777777" w:rsidR="0059580D" w:rsidRDefault="0059580D" w:rsidP="0059580D">
      <w:pPr>
        <w:pStyle w:val="CommentText"/>
      </w:pPr>
      <w:r>
        <w:rPr>
          <w:rStyle w:val="CommentReference"/>
        </w:rPr>
        <w:annotationRef/>
      </w:r>
      <w:r>
        <w:t>This phrase was removed on the advice of legal counsel to simplify the responsibility of the University to comply with laws.</w:t>
      </w:r>
    </w:p>
  </w:comment>
  <w:comment w:id="50" w:author="Nikki Kendrick" w:date="2024-02-21T10:49:00Z" w:initials="AK">
    <w:p w14:paraId="1F6428E0" w14:textId="77777777" w:rsidR="00CA1371" w:rsidRDefault="00CA1371" w:rsidP="00CA1371">
      <w:pPr>
        <w:pStyle w:val="CommentText"/>
      </w:pPr>
      <w:r>
        <w:rPr>
          <w:rStyle w:val="CommentReference"/>
        </w:rPr>
        <w:annotationRef/>
      </w:r>
      <w:r>
        <w:t>This language has been revised and moved to 410.2.1</w:t>
      </w:r>
    </w:p>
  </w:comment>
  <w:comment w:id="87" w:author="Nikki Kendrick" w:date="2024-02-21T10:50:00Z" w:initials="AK">
    <w:p w14:paraId="3F11324C" w14:textId="77777777" w:rsidR="00CA1371" w:rsidRDefault="00CA1371" w:rsidP="00CA1371">
      <w:pPr>
        <w:pStyle w:val="CommentText"/>
      </w:pPr>
      <w:r>
        <w:rPr>
          <w:rStyle w:val="CommentReference"/>
        </w:rPr>
        <w:annotationRef/>
      </w:r>
      <w:r>
        <w:t>This has been moved to the definition section 410.6 Definitions</w:t>
      </w:r>
    </w:p>
  </w:comment>
  <w:comment w:id="110" w:author="Nikki Kendrick" w:date="2024-02-21T11:26:00Z" w:initials="AK">
    <w:p w14:paraId="1F3A72BE" w14:textId="77777777" w:rsidR="00F554D9" w:rsidRDefault="00F554D9" w:rsidP="00F554D9">
      <w:pPr>
        <w:pStyle w:val="CommentText"/>
      </w:pPr>
      <w:r>
        <w:rPr>
          <w:rStyle w:val="CommentReference"/>
        </w:rPr>
        <w:annotationRef/>
      </w:r>
      <w:r>
        <w:t xml:space="preserve">This paragraph was added to provide a written record of the conversation a department head or immediate supervisor has with a faculty member about minor issues with professional conduct. Faculty have expressed concern about a lack of documentation in regards to due process. </w:t>
      </w:r>
    </w:p>
  </w:comment>
  <w:comment w:id="197" w:author="Nikki Kendrick" w:date="2024-02-21T11:39:00Z" w:initials="AK">
    <w:p w14:paraId="798AE1F2" w14:textId="77777777" w:rsidR="00430DA6" w:rsidRDefault="00430DA6" w:rsidP="00430DA6">
      <w:pPr>
        <w:pStyle w:val="CommentText"/>
      </w:pPr>
      <w:r>
        <w:rPr>
          <w:rStyle w:val="CommentReference"/>
        </w:rPr>
        <w:annotationRef/>
      </w:r>
      <w:r>
        <w:t>Policy outlined here has been revised and moved to 410.2, 410.2.1, and 410.2.1.1</w:t>
      </w:r>
    </w:p>
  </w:comment>
  <w:comment w:id="216" w:author="Nikki Kendrick" w:date="2024-02-21T11:28:00Z" w:initials="AK">
    <w:p w14:paraId="37C6CE4C" w14:textId="0C4E00A0" w:rsidR="00F554D9" w:rsidRDefault="00F554D9" w:rsidP="00F554D9">
      <w:pPr>
        <w:pStyle w:val="CommentText"/>
      </w:pPr>
      <w:r>
        <w:rPr>
          <w:rStyle w:val="CommentReference"/>
        </w:rPr>
        <w:annotationRef/>
      </w:r>
      <w:r>
        <w:t xml:space="preserve">This paragraph was revised and moved to the beginning of 410.2 based on feedback from faculty senators, administration, HR, and legal counsel. </w:t>
      </w:r>
    </w:p>
  </w:comment>
  <w:comment w:id="223" w:author="Nikki Kendrick" w:date="2024-02-21T14:49:00Z" w:initials="NK">
    <w:p w14:paraId="45514F54" w14:textId="77777777" w:rsidR="00637EA1" w:rsidRDefault="00637EA1" w:rsidP="00637EA1">
      <w:pPr>
        <w:pStyle w:val="CommentText"/>
      </w:pPr>
      <w:r>
        <w:rPr>
          <w:rStyle w:val="CommentReference"/>
        </w:rPr>
        <w:annotationRef/>
      </w:r>
      <w:r>
        <w:t xml:space="preserve">This section clarifies who the sanctioning authority is at the university and outlines how conflicts of interest will be handled. </w:t>
      </w:r>
    </w:p>
  </w:comment>
  <w:comment w:id="240" w:author="Nikki Kendrick" w:date="2024-02-21T14:50:00Z" w:initials="NK">
    <w:p w14:paraId="45A507F9" w14:textId="77777777" w:rsidR="00637EA1" w:rsidRDefault="00637EA1" w:rsidP="00637EA1">
      <w:pPr>
        <w:pStyle w:val="CommentText"/>
      </w:pPr>
      <w:r>
        <w:rPr>
          <w:rStyle w:val="CommentReference"/>
        </w:rPr>
        <w:annotationRef/>
      </w:r>
      <w:r>
        <w:t xml:space="preserve">Previous versions of this policy did not have a process for reviewing alleged misconduct prior to imposing a sanction. </w:t>
      </w:r>
    </w:p>
  </w:comment>
  <w:comment w:id="254" w:author="Nikki Kendrick" w:date="2024-02-21T13:13:00Z" w:initials="AK">
    <w:p w14:paraId="78BD2D09" w14:textId="0EABC37B" w:rsidR="00481B5E" w:rsidRDefault="00481B5E" w:rsidP="00481B5E">
      <w:pPr>
        <w:pStyle w:val="CommentText"/>
      </w:pPr>
      <w:r>
        <w:rPr>
          <w:rStyle w:val="CommentReference"/>
        </w:rPr>
        <w:annotationRef/>
      </w:r>
      <w:r>
        <w:t>The list of authorized sanctions has been moved after the explanation of the purpose of sanctions and decision to impose a sanction.</w:t>
      </w:r>
    </w:p>
  </w:comment>
  <w:comment w:id="332" w:author="Nikki Kendrick" w:date="2024-02-21T13:15:00Z" w:initials="AK">
    <w:p w14:paraId="3E7DBA31" w14:textId="77777777" w:rsidR="0045770F" w:rsidRDefault="0045770F" w:rsidP="0045770F">
      <w:pPr>
        <w:pStyle w:val="CommentText"/>
      </w:pPr>
      <w:r>
        <w:rPr>
          <w:rStyle w:val="CommentReference"/>
        </w:rPr>
        <w:annotationRef/>
      </w:r>
      <w:r>
        <w:t xml:space="preserve">This section follows 410.2.2.2 Review of Alleged Misconduct for the sake of clarity. </w:t>
      </w:r>
    </w:p>
  </w:comment>
  <w:comment w:id="429" w:author="Nikki Kendrick" w:date="2024-02-21T13:32:00Z" w:initials="AK">
    <w:p w14:paraId="340A9DEF" w14:textId="77777777" w:rsidR="00DA20CD" w:rsidRDefault="00DA20CD" w:rsidP="00DA20CD">
      <w:pPr>
        <w:pStyle w:val="CommentText"/>
      </w:pPr>
      <w:r>
        <w:rPr>
          <w:rStyle w:val="CommentReference"/>
        </w:rPr>
        <w:annotationRef/>
      </w:r>
      <w:r>
        <w:t xml:space="preserve">The term “sanction-based probation” was clarified because tenure-eligible faculty are already employed on a probationary basis as they work toward tenure. The 410 subcommittee felt it was important to differentiate the two types of probation. </w:t>
      </w:r>
    </w:p>
  </w:comment>
  <w:comment w:id="451" w:author="Nikki Kendrick" w:date="2024-02-21T13:33:00Z" w:initials="AK">
    <w:p w14:paraId="6ED013DB" w14:textId="77777777" w:rsidR="00DA20CD" w:rsidRDefault="00DA20CD" w:rsidP="00DA20CD">
      <w:pPr>
        <w:pStyle w:val="CommentText"/>
      </w:pPr>
      <w:r>
        <w:rPr>
          <w:rStyle w:val="CommentReference"/>
        </w:rPr>
        <w:annotationRef/>
      </w:r>
      <w:r>
        <w:t>Check reference. Does reference to 404 or 405 need to be included?</w:t>
      </w:r>
    </w:p>
  </w:comment>
  <w:comment w:id="478" w:author="Nikki Kendrick" w:date="2024-02-21T13:39:00Z" w:initials="AK">
    <w:p w14:paraId="217C3585" w14:textId="77777777" w:rsidR="008A67CD" w:rsidRDefault="008A67CD" w:rsidP="008A67CD">
      <w:pPr>
        <w:pStyle w:val="CommentText"/>
      </w:pPr>
      <w:r>
        <w:rPr>
          <w:rStyle w:val="CommentReference"/>
        </w:rPr>
        <w:annotationRef/>
      </w:r>
      <w:r>
        <w:t>Check reference. Do we need to reference 406-409?</w:t>
      </w:r>
    </w:p>
  </w:comment>
  <w:comment w:id="492" w:author="Nikki Kendrick" w:date="2024-02-21T13:41:00Z" w:initials="AK">
    <w:p w14:paraId="15958501" w14:textId="77777777" w:rsidR="008A67CD" w:rsidRDefault="008A67CD" w:rsidP="008A67CD">
      <w:pPr>
        <w:pStyle w:val="CommentText"/>
      </w:pPr>
      <w:r>
        <w:rPr>
          <w:rStyle w:val="CommentReference"/>
        </w:rPr>
        <w:annotationRef/>
      </w:r>
      <w:r>
        <w:t>Section was given new title to reflect purpose.</w:t>
      </w:r>
    </w:p>
  </w:comment>
  <w:comment w:id="505" w:author="Nikki Kendrick" w:date="2024-02-21T13:43:00Z" w:initials="AK">
    <w:p w14:paraId="497840DD" w14:textId="77777777" w:rsidR="008A67CD" w:rsidRDefault="008A67CD" w:rsidP="008A67CD">
      <w:pPr>
        <w:pStyle w:val="CommentText"/>
      </w:pPr>
      <w:r>
        <w:rPr>
          <w:rStyle w:val="CommentReference"/>
        </w:rPr>
        <w:annotationRef/>
      </w:r>
      <w:r>
        <w:t>Section was renamed based on advice from university legal counsel.</w:t>
      </w:r>
    </w:p>
  </w:comment>
  <w:comment w:id="586" w:author="Nikki Kendrick" w:date="2024-02-21T14:07:00Z" w:initials="NK">
    <w:p w14:paraId="25BAE7F4" w14:textId="77777777" w:rsidR="008D6451" w:rsidRDefault="008D6451" w:rsidP="008D6451">
      <w:pPr>
        <w:pStyle w:val="CommentText"/>
      </w:pPr>
      <w:r>
        <w:rPr>
          <w:rStyle w:val="CommentReference"/>
        </w:rPr>
        <w:annotationRef/>
      </w:r>
      <w:r>
        <w:t xml:space="preserve">This section was revised to ensure that the notification included adequate detail for an outside observer to understand the violation. A standard timeline was also added to ensure consistency across the institution. </w:t>
      </w:r>
    </w:p>
  </w:comment>
  <w:comment w:id="614" w:author="Nikki Kendrick" w:date="2024-02-21T14:52:00Z" w:initials="NK">
    <w:p w14:paraId="20057BC0" w14:textId="77777777" w:rsidR="00637EA1" w:rsidRDefault="00637EA1" w:rsidP="00637EA1">
      <w:pPr>
        <w:pStyle w:val="CommentText"/>
      </w:pPr>
      <w:r>
        <w:rPr>
          <w:rStyle w:val="CommentReference"/>
        </w:rPr>
        <w:annotationRef/>
      </w:r>
      <w:r>
        <w:t xml:space="preserve">The written statement was added as part of the faculty member’s request to streamline the process of a review and hearing. AFT will no longer be responsible for determining if there is merit for a hearing. Any faculty member who requests a hearing will receive one. </w:t>
      </w:r>
    </w:p>
  </w:comment>
  <w:comment w:id="744" w:author="Nikki Kendrick" w:date="2024-02-27T16:03:00Z" w:initials="NK">
    <w:p w14:paraId="08549919" w14:textId="77777777" w:rsidR="00565C9E" w:rsidRDefault="00565C9E" w:rsidP="00565C9E">
      <w:pPr>
        <w:pStyle w:val="CommentText"/>
      </w:pPr>
      <w:r>
        <w:rPr>
          <w:rStyle w:val="CommentReference"/>
        </w:rPr>
        <w:annotationRef/>
      </w:r>
      <w:r>
        <w:t>Allegations of research misconduct are determined by the Office of Research. If a sanction is warranted, the procedures in this section will be followed. See 410.2.9</w:t>
      </w:r>
    </w:p>
  </w:comment>
  <w:comment w:id="1061" w:author="Nikki Kendrick" w:date="2024-02-21T15:43:00Z" w:initials="AK">
    <w:p w14:paraId="4F411F7A" w14:textId="289D25E9" w:rsidR="004C73CB" w:rsidRDefault="00D85ED9" w:rsidP="004C73CB">
      <w:pPr>
        <w:pStyle w:val="CommentText"/>
      </w:pPr>
      <w:r>
        <w:rPr>
          <w:rStyle w:val="CommentReference"/>
        </w:rPr>
        <w:annotationRef/>
      </w:r>
      <w:r w:rsidR="004C73CB">
        <w:t>See 410.2.4.8 Extensions for Good Cause.</w:t>
      </w:r>
    </w:p>
  </w:comment>
  <w:comment w:id="1068" w:author="Nikki Kendrick" w:date="2024-02-21T15:43:00Z" w:initials="AK">
    <w:p w14:paraId="1E14509B" w14:textId="77777777" w:rsidR="004C73CB" w:rsidRDefault="00D85ED9" w:rsidP="004C73CB">
      <w:pPr>
        <w:pStyle w:val="CommentText"/>
      </w:pPr>
      <w:r>
        <w:rPr>
          <w:rStyle w:val="CommentReference"/>
        </w:rPr>
        <w:annotationRef/>
      </w:r>
      <w:r w:rsidR="004C73CB">
        <w:t xml:space="preserve">See 410.2.4.8 Extensions for Good Cause. That section applies to all proceedings outlined in 410. </w:t>
      </w:r>
    </w:p>
  </w:comment>
  <w:comment w:id="1073" w:author="Nikki Kendrick" w:date="2024-02-21T15:50:00Z" w:initials="AK">
    <w:p w14:paraId="2D4250F0" w14:textId="1E02509C" w:rsidR="00D85ED9" w:rsidRDefault="00D85ED9" w:rsidP="00D85ED9">
      <w:pPr>
        <w:pStyle w:val="CommentText"/>
      </w:pPr>
      <w:r>
        <w:rPr>
          <w:rStyle w:val="CommentReference"/>
        </w:rPr>
        <w:annotationRef/>
      </w:r>
      <w:r>
        <w:t xml:space="preserve">This section was moved up to the Schedule of Events section. </w:t>
      </w:r>
    </w:p>
  </w:comment>
  <w:comment w:id="1215" w:author="Nikki Kendrick" w:date="2024-02-21T16:25:00Z" w:initials="AK">
    <w:p w14:paraId="634CBDEF" w14:textId="77777777" w:rsidR="000C7AFA" w:rsidRDefault="000C7AFA" w:rsidP="000C7AFA">
      <w:pPr>
        <w:pStyle w:val="CommentText"/>
      </w:pPr>
      <w:r>
        <w:rPr>
          <w:rStyle w:val="CommentReference"/>
        </w:rPr>
        <w:annotationRef/>
      </w:r>
      <w:r>
        <w:t xml:space="preserve">This section was added upon the advice of the Office of Equity to protect the privacy of involved parties. </w:t>
      </w:r>
    </w:p>
  </w:comment>
  <w:comment w:id="1404" w:author="Nikki Kendrick" w:date="2024-02-21T16:44:00Z" w:initials="AK">
    <w:p w14:paraId="0FA472B0" w14:textId="77777777" w:rsidR="00A14F41" w:rsidRDefault="00A14F41" w:rsidP="00A14F41">
      <w:pPr>
        <w:pStyle w:val="CommentText"/>
      </w:pPr>
      <w:r>
        <w:rPr>
          <w:rStyle w:val="CommentReference"/>
        </w:rPr>
        <w:annotationRef/>
      </w:r>
      <w:r>
        <w:t>This section was revised and combined with the administrative leave section above.</w:t>
      </w:r>
    </w:p>
  </w:comment>
  <w:comment w:id="1444" w:author="Nikki Kendrick" w:date="2024-02-21T17:10:00Z" w:initials="AK">
    <w:p w14:paraId="07E26C7F" w14:textId="77777777" w:rsidR="004B2170" w:rsidRDefault="00C32E11" w:rsidP="004B2170">
      <w:pPr>
        <w:pStyle w:val="CommentText"/>
      </w:pPr>
      <w:r>
        <w:rPr>
          <w:rStyle w:val="CommentReference"/>
        </w:rPr>
        <w:annotationRef/>
      </w:r>
      <w:r w:rsidR="004B2170">
        <w:t>These statements were rearranged to list the two instances in order of the time frame allowed to file a grievance starting with 20 days and moving to 120 days.</w:t>
      </w:r>
    </w:p>
  </w:comment>
  <w:comment w:id="1479" w:author="Nikki Kendrick" w:date="2022-07-18T11:50:00Z" w:initials="NK">
    <w:p w14:paraId="00CE95D8" w14:textId="77777777" w:rsidR="004C0AB5" w:rsidRDefault="004C0AB5" w:rsidP="004C0AB5">
      <w:pPr>
        <w:pStyle w:val="CommentText"/>
      </w:pPr>
      <w:r>
        <w:t xml:space="preserve">Revised to remove the need for copies as the new practice to make the statement available through a shared folder in the cloud. </w:t>
      </w:r>
    </w:p>
  </w:comment>
  <w:comment w:id="1957" w:author="Nikki Kendrick" w:date="2024-02-21T18:30:00Z" w:initials="NK">
    <w:p w14:paraId="1D83D2CA" w14:textId="77777777" w:rsidR="004C73CB" w:rsidRDefault="001F49DE" w:rsidP="004C73CB">
      <w:pPr>
        <w:pStyle w:val="CommentText"/>
      </w:pPr>
      <w:r>
        <w:rPr>
          <w:rStyle w:val="CommentReference"/>
        </w:rPr>
        <w:annotationRef/>
      </w:r>
      <w:r w:rsidR="004C73CB">
        <w:t>This is now in 410.2.8.2.1</w:t>
      </w:r>
    </w:p>
  </w:comment>
  <w:comment w:id="1997" w:author="Nikki Kendrick" w:date="2024-02-21T18:36:00Z" w:initials="NK">
    <w:p w14:paraId="4A0A9419" w14:textId="2E06970E" w:rsidR="00442B40" w:rsidRDefault="00442B40" w:rsidP="00442B40">
      <w:pPr>
        <w:pStyle w:val="CommentText"/>
      </w:pPr>
      <w:r>
        <w:rPr>
          <w:rStyle w:val="CommentReference"/>
        </w:rPr>
        <w:annotationRef/>
      </w:r>
      <w:r>
        <w:t>This section was rewritten by the Office of Research Integrity to ensure it complies with all research regulations.</w:t>
      </w:r>
    </w:p>
  </w:comment>
  <w:comment w:id="2182" w:author="Nikki Kendrick" w:date="2024-02-21T18:50:00Z" w:initials="NK">
    <w:p w14:paraId="62DAD4B8" w14:textId="77777777" w:rsidR="009D482C" w:rsidRDefault="009D482C" w:rsidP="009D482C">
      <w:pPr>
        <w:pStyle w:val="CommentText"/>
      </w:pPr>
      <w:r>
        <w:rPr>
          <w:rStyle w:val="CommentReference"/>
        </w:rPr>
        <w:annotationRef/>
      </w:r>
      <w:r>
        <w:t xml:space="preserve">This section was rewritten in its entirety by the Office of Equity based on legal requirements.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572B4" w15:done="0"/>
  <w15:commentEx w15:paraId="6ACED8CC" w15:done="0"/>
  <w15:commentEx w15:paraId="1F6428E0" w15:done="0"/>
  <w15:commentEx w15:paraId="3F11324C" w15:done="0"/>
  <w15:commentEx w15:paraId="1F3A72BE" w15:done="0"/>
  <w15:commentEx w15:paraId="798AE1F2" w15:done="0"/>
  <w15:commentEx w15:paraId="37C6CE4C" w15:done="0"/>
  <w15:commentEx w15:paraId="45514F54" w15:done="0"/>
  <w15:commentEx w15:paraId="45A507F9" w15:done="0"/>
  <w15:commentEx w15:paraId="78BD2D09" w15:done="0"/>
  <w15:commentEx w15:paraId="3E7DBA31" w15:done="0"/>
  <w15:commentEx w15:paraId="340A9DEF" w15:done="0"/>
  <w15:commentEx w15:paraId="6ED013DB" w15:done="0"/>
  <w15:commentEx w15:paraId="217C3585" w15:done="0"/>
  <w15:commentEx w15:paraId="15958501" w15:done="0"/>
  <w15:commentEx w15:paraId="497840DD" w15:done="0"/>
  <w15:commentEx w15:paraId="25BAE7F4" w15:done="0"/>
  <w15:commentEx w15:paraId="20057BC0" w15:done="0"/>
  <w15:commentEx w15:paraId="08549919" w15:done="0"/>
  <w15:commentEx w15:paraId="4F411F7A" w15:done="0"/>
  <w15:commentEx w15:paraId="1E14509B" w15:done="0"/>
  <w15:commentEx w15:paraId="2D4250F0" w15:done="0"/>
  <w15:commentEx w15:paraId="634CBDEF" w15:done="0"/>
  <w15:commentEx w15:paraId="0FA472B0" w15:done="0"/>
  <w15:commentEx w15:paraId="07E26C7F" w15:done="0"/>
  <w15:commentEx w15:paraId="00CE95D8" w15:done="0"/>
  <w15:commentEx w15:paraId="1D83D2CA" w15:done="0"/>
  <w15:commentEx w15:paraId="4A0A9419" w15:done="0"/>
  <w15:commentEx w15:paraId="62DAD4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60D404" w16cex:dateUtc="2024-02-21T17:37:00Z"/>
  <w16cex:commentExtensible w16cex:durableId="2E82C9BD" w16cex:dateUtc="2024-02-21T17:43:00Z"/>
  <w16cex:commentExtensible w16cex:durableId="68C40B22" w16cex:dateUtc="2024-02-21T17:49:00Z"/>
  <w16cex:commentExtensible w16cex:durableId="24500EEB" w16cex:dateUtc="2024-02-21T17:50:00Z"/>
  <w16cex:commentExtensible w16cex:durableId="35565DD6" w16cex:dateUtc="2024-02-21T18:26:00Z"/>
  <w16cex:commentExtensible w16cex:durableId="3A8267DC" w16cex:dateUtc="2024-02-21T18:39:00Z"/>
  <w16cex:commentExtensible w16cex:durableId="790B280B" w16cex:dateUtc="2024-02-21T18:28:00Z"/>
  <w16cex:commentExtensible w16cex:durableId="7114715D" w16cex:dateUtc="2024-02-21T21:49:00Z"/>
  <w16cex:commentExtensible w16cex:durableId="4D5F7F45" w16cex:dateUtc="2024-02-21T21:50:00Z"/>
  <w16cex:commentExtensible w16cex:durableId="478006BA" w16cex:dateUtc="2024-02-21T20:13:00Z"/>
  <w16cex:commentExtensible w16cex:durableId="0453338A" w16cex:dateUtc="2024-02-21T20:15:00Z"/>
  <w16cex:commentExtensible w16cex:durableId="1A5BCD37" w16cex:dateUtc="2024-02-21T20:32:00Z"/>
  <w16cex:commentExtensible w16cex:durableId="01C65650" w16cex:dateUtc="2024-02-21T20:33:00Z"/>
  <w16cex:commentExtensible w16cex:durableId="39C522DB" w16cex:dateUtc="2024-02-21T20:39:00Z"/>
  <w16cex:commentExtensible w16cex:durableId="5207CF82" w16cex:dateUtc="2024-02-21T20:41:00Z"/>
  <w16cex:commentExtensible w16cex:durableId="3D88879D" w16cex:dateUtc="2024-02-21T20:43:00Z"/>
  <w16cex:commentExtensible w16cex:durableId="2E62C5A8" w16cex:dateUtc="2024-02-21T21:07:00Z"/>
  <w16cex:commentExtensible w16cex:durableId="7054507E" w16cex:dateUtc="2024-02-21T21:52:00Z"/>
  <w16cex:commentExtensible w16cex:durableId="1D3CED55" w16cex:dateUtc="2024-02-27T23:03:00Z"/>
  <w16cex:commentExtensible w16cex:durableId="2B90806C" w16cex:dateUtc="2024-02-21T22:43:00Z"/>
  <w16cex:commentExtensible w16cex:durableId="780F3E81" w16cex:dateUtc="2024-02-21T22:43:00Z"/>
  <w16cex:commentExtensible w16cex:durableId="7EDD7D56" w16cex:dateUtc="2024-02-21T22:50:00Z"/>
  <w16cex:commentExtensible w16cex:durableId="27A110D4" w16cex:dateUtc="2024-02-21T23:25:00Z"/>
  <w16cex:commentExtensible w16cex:durableId="5BDC03D4" w16cex:dateUtc="2024-02-21T23:44:00Z"/>
  <w16cex:commentExtensible w16cex:durableId="7B2D87FF" w16cex:dateUtc="2024-02-22T00:10:00Z"/>
  <w16cex:commentExtensible w16cex:durableId="30FBD719" w16cex:dateUtc="2022-07-18T17:50:00Z"/>
  <w16cex:commentExtensible w16cex:durableId="55543EAF" w16cex:dateUtc="2024-02-22T01:30:00Z"/>
  <w16cex:commentExtensible w16cex:durableId="5ED9B3C7" w16cex:dateUtc="2024-02-22T01:36:00Z"/>
  <w16cex:commentExtensible w16cex:durableId="5B0A509A" w16cex:dateUtc="2024-02-22T0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572B4" w16cid:durableId="7660D404"/>
  <w16cid:commentId w16cid:paraId="6ACED8CC" w16cid:durableId="2E82C9BD"/>
  <w16cid:commentId w16cid:paraId="1F6428E0" w16cid:durableId="68C40B22"/>
  <w16cid:commentId w16cid:paraId="3F11324C" w16cid:durableId="24500EEB"/>
  <w16cid:commentId w16cid:paraId="1F3A72BE" w16cid:durableId="35565DD6"/>
  <w16cid:commentId w16cid:paraId="798AE1F2" w16cid:durableId="3A8267DC"/>
  <w16cid:commentId w16cid:paraId="37C6CE4C" w16cid:durableId="790B280B"/>
  <w16cid:commentId w16cid:paraId="45514F54" w16cid:durableId="7114715D"/>
  <w16cid:commentId w16cid:paraId="45A507F9" w16cid:durableId="4D5F7F45"/>
  <w16cid:commentId w16cid:paraId="78BD2D09" w16cid:durableId="478006BA"/>
  <w16cid:commentId w16cid:paraId="3E7DBA31" w16cid:durableId="0453338A"/>
  <w16cid:commentId w16cid:paraId="340A9DEF" w16cid:durableId="1A5BCD37"/>
  <w16cid:commentId w16cid:paraId="6ED013DB" w16cid:durableId="01C65650"/>
  <w16cid:commentId w16cid:paraId="217C3585" w16cid:durableId="39C522DB"/>
  <w16cid:commentId w16cid:paraId="15958501" w16cid:durableId="5207CF82"/>
  <w16cid:commentId w16cid:paraId="497840DD" w16cid:durableId="3D88879D"/>
  <w16cid:commentId w16cid:paraId="25BAE7F4" w16cid:durableId="2E62C5A8"/>
  <w16cid:commentId w16cid:paraId="20057BC0" w16cid:durableId="7054507E"/>
  <w16cid:commentId w16cid:paraId="08549919" w16cid:durableId="1D3CED55"/>
  <w16cid:commentId w16cid:paraId="4F411F7A" w16cid:durableId="2B90806C"/>
  <w16cid:commentId w16cid:paraId="1E14509B" w16cid:durableId="780F3E81"/>
  <w16cid:commentId w16cid:paraId="2D4250F0" w16cid:durableId="7EDD7D56"/>
  <w16cid:commentId w16cid:paraId="634CBDEF" w16cid:durableId="27A110D4"/>
  <w16cid:commentId w16cid:paraId="0FA472B0" w16cid:durableId="5BDC03D4"/>
  <w16cid:commentId w16cid:paraId="07E26C7F" w16cid:durableId="7B2D87FF"/>
  <w16cid:commentId w16cid:paraId="00CE95D8" w16cid:durableId="30FBD719"/>
  <w16cid:commentId w16cid:paraId="1D83D2CA" w16cid:durableId="55543EAF"/>
  <w16cid:commentId w16cid:paraId="4A0A9419" w16cid:durableId="5ED9B3C7"/>
  <w16cid:commentId w16cid:paraId="62DAD4B8" w16cid:durableId="5B0A50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75A1" w14:textId="77777777" w:rsidR="0097135B" w:rsidRDefault="0097135B">
      <w:r>
        <w:separator/>
      </w:r>
    </w:p>
  </w:endnote>
  <w:endnote w:type="continuationSeparator" w:id="0">
    <w:p w14:paraId="5EE55EA1" w14:textId="77777777" w:rsidR="0097135B" w:rsidRDefault="0097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FA86" w14:textId="77777777" w:rsidR="0097135B" w:rsidRDefault="0097135B">
      <w:r>
        <w:separator/>
      </w:r>
    </w:p>
  </w:footnote>
  <w:footnote w:type="continuationSeparator" w:id="0">
    <w:p w14:paraId="13B90BF2" w14:textId="77777777" w:rsidR="0097135B" w:rsidRDefault="0097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2459" w:author="John Ferguson" w:date="2021-02-27T23:20:00Z">
        <w:tblPr>
          <w:tblStyle w:val="TableGrid"/>
          <w:tblW w:w="0" w:type="nil"/>
          <w:tblLayout w:type="fixed"/>
          <w:tblLook w:val="06A0" w:firstRow="1" w:lastRow="0" w:firstColumn="1" w:lastColumn="0" w:noHBand="1" w:noVBand="1"/>
        </w:tblPr>
      </w:tblPrChange>
    </w:tblPr>
    <w:tblGrid>
      <w:gridCol w:w="3090"/>
      <w:gridCol w:w="3090"/>
      <w:gridCol w:w="3090"/>
      <w:tblGridChange w:id="2460">
        <w:tblGrid>
          <w:gridCol w:w="3090"/>
          <w:gridCol w:w="3090"/>
          <w:gridCol w:w="3090"/>
        </w:tblGrid>
      </w:tblGridChange>
    </w:tblGrid>
    <w:tr w:rsidR="526CA9B1" w14:paraId="2D57FCB6" w14:textId="77777777" w:rsidTr="526CA9B1">
      <w:tc>
        <w:tcPr>
          <w:tcW w:w="3090" w:type="dxa"/>
          <w:tcPrChange w:id="2461" w:author="John Ferguson" w:date="2021-02-27T23:20:00Z">
            <w:tcPr>
              <w:tcW w:w="3090" w:type="dxa"/>
            </w:tcPr>
          </w:tcPrChange>
        </w:tcPr>
        <w:p w14:paraId="38D99FA1" w14:textId="34CAA343" w:rsidR="526CA9B1" w:rsidRDefault="526CA9B1">
          <w:pPr>
            <w:pStyle w:val="Header"/>
            <w:ind w:left="-115"/>
            <w:pPrChange w:id="2462" w:author="John Ferguson" w:date="2021-02-27T23:20:00Z">
              <w:pPr/>
            </w:pPrChange>
          </w:pPr>
        </w:p>
      </w:tc>
      <w:tc>
        <w:tcPr>
          <w:tcW w:w="3090" w:type="dxa"/>
          <w:tcPrChange w:id="2463" w:author="John Ferguson" w:date="2021-02-27T23:20:00Z">
            <w:tcPr>
              <w:tcW w:w="3090" w:type="dxa"/>
            </w:tcPr>
          </w:tcPrChange>
        </w:tcPr>
        <w:p w14:paraId="5D6BB8A2" w14:textId="482C2558" w:rsidR="526CA9B1" w:rsidRDefault="526CA9B1">
          <w:pPr>
            <w:pStyle w:val="Header"/>
            <w:jc w:val="center"/>
            <w:pPrChange w:id="2464" w:author="John Ferguson" w:date="2021-02-27T23:20:00Z">
              <w:pPr/>
            </w:pPrChange>
          </w:pPr>
        </w:p>
      </w:tc>
      <w:tc>
        <w:tcPr>
          <w:tcW w:w="3090" w:type="dxa"/>
          <w:tcPrChange w:id="2465" w:author="John Ferguson" w:date="2021-02-27T23:20:00Z">
            <w:tcPr>
              <w:tcW w:w="3090" w:type="dxa"/>
            </w:tcPr>
          </w:tcPrChange>
        </w:tcPr>
        <w:p w14:paraId="05632D84" w14:textId="467BFCA0" w:rsidR="526CA9B1" w:rsidRDefault="526CA9B1">
          <w:pPr>
            <w:pStyle w:val="Header"/>
            <w:ind w:right="-115"/>
            <w:jc w:val="right"/>
            <w:pPrChange w:id="2466" w:author="John Ferguson" w:date="2021-02-27T23:20:00Z">
              <w:pPr/>
            </w:pPrChange>
          </w:pPr>
        </w:p>
      </w:tc>
    </w:tr>
  </w:tbl>
  <w:p w14:paraId="45E39CA4" w14:textId="3A2B795B" w:rsidR="526CA9B1" w:rsidRDefault="526CA9B1">
    <w:pPr>
      <w:pStyle w:val="Header"/>
      <w:pPrChange w:id="2467" w:author="John Ferguson" w:date="2021-02-27T23:20: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18F"/>
    <w:multiLevelType w:val="hybridMultilevel"/>
    <w:tmpl w:val="0C124BF0"/>
    <w:lvl w:ilvl="0" w:tplc="AED0046A">
      <w:start w:val="1"/>
      <w:numFmt w:val="decimal"/>
      <w:lvlText w:val="(%1)"/>
      <w:lvlJc w:val="left"/>
      <w:pPr>
        <w:ind w:left="448" w:hanging="341"/>
      </w:pPr>
      <w:rPr>
        <w:rFonts w:ascii="Times New Roman" w:eastAsia="Times New Roman" w:hAnsi="Times New Roman" w:cs="Times New Roman" w:hint="default"/>
        <w:spacing w:val="-1"/>
        <w:w w:val="99"/>
        <w:sz w:val="24"/>
        <w:szCs w:val="24"/>
        <w:lang w:val="en-US" w:eastAsia="en-US" w:bidi="ar-SA"/>
      </w:rPr>
    </w:lvl>
    <w:lvl w:ilvl="1" w:tplc="A4E09BB2">
      <w:numFmt w:val="bullet"/>
      <w:lvlText w:val="•"/>
      <w:lvlJc w:val="left"/>
      <w:pPr>
        <w:ind w:left="1324" w:hanging="341"/>
      </w:pPr>
      <w:rPr>
        <w:rFonts w:hint="default"/>
        <w:lang w:val="en-US" w:eastAsia="en-US" w:bidi="ar-SA"/>
      </w:rPr>
    </w:lvl>
    <w:lvl w:ilvl="2" w:tplc="7CB22548">
      <w:numFmt w:val="bullet"/>
      <w:lvlText w:val="•"/>
      <w:lvlJc w:val="left"/>
      <w:pPr>
        <w:ind w:left="2208" w:hanging="341"/>
      </w:pPr>
      <w:rPr>
        <w:rFonts w:hint="default"/>
        <w:lang w:val="en-US" w:eastAsia="en-US" w:bidi="ar-SA"/>
      </w:rPr>
    </w:lvl>
    <w:lvl w:ilvl="3" w:tplc="96E093D2">
      <w:numFmt w:val="bullet"/>
      <w:lvlText w:val="•"/>
      <w:lvlJc w:val="left"/>
      <w:pPr>
        <w:ind w:left="3092" w:hanging="341"/>
      </w:pPr>
      <w:rPr>
        <w:rFonts w:hint="default"/>
        <w:lang w:val="en-US" w:eastAsia="en-US" w:bidi="ar-SA"/>
      </w:rPr>
    </w:lvl>
    <w:lvl w:ilvl="4" w:tplc="668EB280">
      <w:numFmt w:val="bullet"/>
      <w:lvlText w:val="•"/>
      <w:lvlJc w:val="left"/>
      <w:pPr>
        <w:ind w:left="3976" w:hanging="341"/>
      </w:pPr>
      <w:rPr>
        <w:rFonts w:hint="default"/>
        <w:lang w:val="en-US" w:eastAsia="en-US" w:bidi="ar-SA"/>
      </w:rPr>
    </w:lvl>
    <w:lvl w:ilvl="5" w:tplc="5B44BA58">
      <w:numFmt w:val="bullet"/>
      <w:lvlText w:val="•"/>
      <w:lvlJc w:val="left"/>
      <w:pPr>
        <w:ind w:left="4860" w:hanging="341"/>
      </w:pPr>
      <w:rPr>
        <w:rFonts w:hint="default"/>
        <w:lang w:val="en-US" w:eastAsia="en-US" w:bidi="ar-SA"/>
      </w:rPr>
    </w:lvl>
    <w:lvl w:ilvl="6" w:tplc="58449B8E">
      <w:numFmt w:val="bullet"/>
      <w:lvlText w:val="•"/>
      <w:lvlJc w:val="left"/>
      <w:pPr>
        <w:ind w:left="5744" w:hanging="341"/>
      </w:pPr>
      <w:rPr>
        <w:rFonts w:hint="default"/>
        <w:lang w:val="en-US" w:eastAsia="en-US" w:bidi="ar-SA"/>
      </w:rPr>
    </w:lvl>
    <w:lvl w:ilvl="7" w:tplc="280CAE5E">
      <w:numFmt w:val="bullet"/>
      <w:lvlText w:val="•"/>
      <w:lvlJc w:val="left"/>
      <w:pPr>
        <w:ind w:left="6628" w:hanging="341"/>
      </w:pPr>
      <w:rPr>
        <w:rFonts w:hint="default"/>
        <w:lang w:val="en-US" w:eastAsia="en-US" w:bidi="ar-SA"/>
      </w:rPr>
    </w:lvl>
    <w:lvl w:ilvl="8" w:tplc="C6960A14">
      <w:numFmt w:val="bullet"/>
      <w:lvlText w:val="•"/>
      <w:lvlJc w:val="left"/>
      <w:pPr>
        <w:ind w:left="7512" w:hanging="341"/>
      </w:pPr>
      <w:rPr>
        <w:rFonts w:hint="default"/>
        <w:lang w:val="en-US" w:eastAsia="en-US" w:bidi="ar-SA"/>
      </w:rPr>
    </w:lvl>
  </w:abstractNum>
  <w:abstractNum w:abstractNumId="1" w15:restartNumberingAfterBreak="0">
    <w:nsid w:val="005B455E"/>
    <w:multiLevelType w:val="hybridMultilevel"/>
    <w:tmpl w:val="B9A44C9C"/>
    <w:lvl w:ilvl="0" w:tplc="5026167E">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66FE7BFC">
      <w:numFmt w:val="bullet"/>
      <w:lvlText w:val="•"/>
      <w:lvlJc w:val="left"/>
      <w:pPr>
        <w:ind w:left="1324" w:hanging="339"/>
      </w:pPr>
      <w:rPr>
        <w:rFonts w:hint="default"/>
        <w:lang w:val="en-US" w:eastAsia="en-US" w:bidi="ar-SA"/>
      </w:rPr>
    </w:lvl>
    <w:lvl w:ilvl="2" w:tplc="0F40542E">
      <w:numFmt w:val="bullet"/>
      <w:lvlText w:val="•"/>
      <w:lvlJc w:val="left"/>
      <w:pPr>
        <w:ind w:left="2208" w:hanging="339"/>
      </w:pPr>
      <w:rPr>
        <w:rFonts w:hint="default"/>
        <w:lang w:val="en-US" w:eastAsia="en-US" w:bidi="ar-SA"/>
      </w:rPr>
    </w:lvl>
    <w:lvl w:ilvl="3" w:tplc="EEFE4152">
      <w:numFmt w:val="bullet"/>
      <w:lvlText w:val="•"/>
      <w:lvlJc w:val="left"/>
      <w:pPr>
        <w:ind w:left="3092" w:hanging="339"/>
      </w:pPr>
      <w:rPr>
        <w:rFonts w:hint="default"/>
        <w:lang w:val="en-US" w:eastAsia="en-US" w:bidi="ar-SA"/>
      </w:rPr>
    </w:lvl>
    <w:lvl w:ilvl="4" w:tplc="5EA69272">
      <w:numFmt w:val="bullet"/>
      <w:lvlText w:val="•"/>
      <w:lvlJc w:val="left"/>
      <w:pPr>
        <w:ind w:left="3976" w:hanging="339"/>
      </w:pPr>
      <w:rPr>
        <w:rFonts w:hint="default"/>
        <w:lang w:val="en-US" w:eastAsia="en-US" w:bidi="ar-SA"/>
      </w:rPr>
    </w:lvl>
    <w:lvl w:ilvl="5" w:tplc="8D1C08E6">
      <w:numFmt w:val="bullet"/>
      <w:lvlText w:val="•"/>
      <w:lvlJc w:val="left"/>
      <w:pPr>
        <w:ind w:left="4860" w:hanging="339"/>
      </w:pPr>
      <w:rPr>
        <w:rFonts w:hint="default"/>
        <w:lang w:val="en-US" w:eastAsia="en-US" w:bidi="ar-SA"/>
      </w:rPr>
    </w:lvl>
    <w:lvl w:ilvl="6" w:tplc="C39CC252">
      <w:numFmt w:val="bullet"/>
      <w:lvlText w:val="•"/>
      <w:lvlJc w:val="left"/>
      <w:pPr>
        <w:ind w:left="5744" w:hanging="339"/>
      </w:pPr>
      <w:rPr>
        <w:rFonts w:hint="default"/>
        <w:lang w:val="en-US" w:eastAsia="en-US" w:bidi="ar-SA"/>
      </w:rPr>
    </w:lvl>
    <w:lvl w:ilvl="7" w:tplc="78F6F11E">
      <w:numFmt w:val="bullet"/>
      <w:lvlText w:val="•"/>
      <w:lvlJc w:val="left"/>
      <w:pPr>
        <w:ind w:left="6628" w:hanging="339"/>
      </w:pPr>
      <w:rPr>
        <w:rFonts w:hint="default"/>
        <w:lang w:val="en-US" w:eastAsia="en-US" w:bidi="ar-SA"/>
      </w:rPr>
    </w:lvl>
    <w:lvl w:ilvl="8" w:tplc="C6E24EF0">
      <w:numFmt w:val="bullet"/>
      <w:lvlText w:val="•"/>
      <w:lvlJc w:val="left"/>
      <w:pPr>
        <w:ind w:left="7512" w:hanging="339"/>
      </w:pPr>
      <w:rPr>
        <w:rFonts w:hint="default"/>
        <w:lang w:val="en-US" w:eastAsia="en-US" w:bidi="ar-SA"/>
      </w:rPr>
    </w:lvl>
  </w:abstractNum>
  <w:abstractNum w:abstractNumId="2" w15:restartNumberingAfterBreak="0">
    <w:nsid w:val="021F0979"/>
    <w:multiLevelType w:val="hybridMultilevel"/>
    <w:tmpl w:val="13DC3EBA"/>
    <w:lvl w:ilvl="0" w:tplc="FFFFFFFF">
      <w:start w:val="1"/>
      <w:numFmt w:val="decimal"/>
      <w:lvlText w:val="(%1)"/>
      <w:lvlJc w:val="left"/>
      <w:pPr>
        <w:ind w:left="446" w:hanging="339"/>
      </w:pPr>
      <w:rPr>
        <w:spacing w:val="-1"/>
        <w:w w:val="99"/>
        <w:sz w:val="24"/>
        <w:szCs w:val="24"/>
        <w:lang w:val="en-US" w:eastAsia="en-US" w:bidi="ar-SA"/>
      </w:rPr>
    </w:lvl>
    <w:lvl w:ilvl="1" w:tplc="45BA7DE2">
      <w:numFmt w:val="bullet"/>
      <w:lvlText w:val="•"/>
      <w:lvlJc w:val="left"/>
      <w:pPr>
        <w:ind w:left="1356" w:hanging="339"/>
      </w:pPr>
      <w:rPr>
        <w:rFonts w:hint="default"/>
        <w:lang w:val="en-US" w:eastAsia="en-US" w:bidi="ar-SA"/>
      </w:rPr>
    </w:lvl>
    <w:lvl w:ilvl="2" w:tplc="B5BEB77C">
      <w:numFmt w:val="bullet"/>
      <w:lvlText w:val="•"/>
      <w:lvlJc w:val="left"/>
      <w:pPr>
        <w:ind w:left="2274" w:hanging="339"/>
      </w:pPr>
      <w:rPr>
        <w:rFonts w:hint="default"/>
        <w:lang w:val="en-US" w:eastAsia="en-US" w:bidi="ar-SA"/>
      </w:rPr>
    </w:lvl>
    <w:lvl w:ilvl="3" w:tplc="9148117C">
      <w:numFmt w:val="bullet"/>
      <w:lvlText w:val="•"/>
      <w:lvlJc w:val="left"/>
      <w:pPr>
        <w:ind w:left="3192" w:hanging="339"/>
      </w:pPr>
      <w:rPr>
        <w:rFonts w:hint="default"/>
        <w:lang w:val="en-US" w:eastAsia="en-US" w:bidi="ar-SA"/>
      </w:rPr>
    </w:lvl>
    <w:lvl w:ilvl="4" w:tplc="085ADA6C">
      <w:numFmt w:val="bullet"/>
      <w:lvlText w:val="•"/>
      <w:lvlJc w:val="left"/>
      <w:pPr>
        <w:ind w:left="4110" w:hanging="339"/>
      </w:pPr>
      <w:rPr>
        <w:rFonts w:hint="default"/>
        <w:lang w:val="en-US" w:eastAsia="en-US" w:bidi="ar-SA"/>
      </w:rPr>
    </w:lvl>
    <w:lvl w:ilvl="5" w:tplc="E188CC66">
      <w:numFmt w:val="bullet"/>
      <w:lvlText w:val="•"/>
      <w:lvlJc w:val="left"/>
      <w:pPr>
        <w:ind w:left="5028" w:hanging="339"/>
      </w:pPr>
      <w:rPr>
        <w:rFonts w:hint="default"/>
        <w:lang w:val="en-US" w:eastAsia="en-US" w:bidi="ar-SA"/>
      </w:rPr>
    </w:lvl>
    <w:lvl w:ilvl="6" w:tplc="05AE5AF6">
      <w:numFmt w:val="bullet"/>
      <w:lvlText w:val="•"/>
      <w:lvlJc w:val="left"/>
      <w:pPr>
        <w:ind w:left="5946" w:hanging="339"/>
      </w:pPr>
      <w:rPr>
        <w:rFonts w:hint="default"/>
        <w:lang w:val="en-US" w:eastAsia="en-US" w:bidi="ar-SA"/>
      </w:rPr>
    </w:lvl>
    <w:lvl w:ilvl="7" w:tplc="E8F0C80A">
      <w:numFmt w:val="bullet"/>
      <w:lvlText w:val="•"/>
      <w:lvlJc w:val="left"/>
      <w:pPr>
        <w:ind w:left="6864" w:hanging="339"/>
      </w:pPr>
      <w:rPr>
        <w:rFonts w:hint="default"/>
        <w:lang w:val="en-US" w:eastAsia="en-US" w:bidi="ar-SA"/>
      </w:rPr>
    </w:lvl>
    <w:lvl w:ilvl="8" w:tplc="9CD4DCEC">
      <w:numFmt w:val="bullet"/>
      <w:lvlText w:val="•"/>
      <w:lvlJc w:val="left"/>
      <w:pPr>
        <w:ind w:left="7782" w:hanging="339"/>
      </w:pPr>
      <w:rPr>
        <w:rFonts w:hint="default"/>
        <w:lang w:val="en-US" w:eastAsia="en-US" w:bidi="ar-SA"/>
      </w:rPr>
    </w:lvl>
  </w:abstractNum>
  <w:abstractNum w:abstractNumId="3" w15:restartNumberingAfterBreak="0">
    <w:nsid w:val="06645729"/>
    <w:multiLevelType w:val="multilevel"/>
    <w:tmpl w:val="01103F6A"/>
    <w:lvl w:ilvl="0">
      <w:start w:val="8"/>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4" w15:restartNumberingAfterBreak="0">
    <w:nsid w:val="09C1734A"/>
    <w:multiLevelType w:val="multilevel"/>
    <w:tmpl w:val="2C900054"/>
    <w:lvl w:ilvl="0">
      <w:start w:val="3"/>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5" w15:restartNumberingAfterBreak="0">
    <w:nsid w:val="0DDB2D8B"/>
    <w:multiLevelType w:val="hybridMultilevel"/>
    <w:tmpl w:val="DA7A3D9E"/>
    <w:lvl w:ilvl="0" w:tplc="3F54E3E8">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C69CE36E">
      <w:numFmt w:val="bullet"/>
      <w:lvlText w:val="•"/>
      <w:lvlJc w:val="left"/>
      <w:pPr>
        <w:ind w:left="1324" w:hanging="339"/>
      </w:pPr>
      <w:rPr>
        <w:rFonts w:hint="default"/>
        <w:lang w:val="en-US" w:eastAsia="en-US" w:bidi="ar-SA"/>
      </w:rPr>
    </w:lvl>
    <w:lvl w:ilvl="2" w:tplc="90B04F54">
      <w:numFmt w:val="bullet"/>
      <w:lvlText w:val="•"/>
      <w:lvlJc w:val="left"/>
      <w:pPr>
        <w:ind w:left="2208" w:hanging="339"/>
      </w:pPr>
      <w:rPr>
        <w:rFonts w:hint="default"/>
        <w:lang w:val="en-US" w:eastAsia="en-US" w:bidi="ar-SA"/>
      </w:rPr>
    </w:lvl>
    <w:lvl w:ilvl="3" w:tplc="A74E0310">
      <w:numFmt w:val="bullet"/>
      <w:lvlText w:val="•"/>
      <w:lvlJc w:val="left"/>
      <w:pPr>
        <w:ind w:left="3092" w:hanging="339"/>
      </w:pPr>
      <w:rPr>
        <w:rFonts w:hint="default"/>
        <w:lang w:val="en-US" w:eastAsia="en-US" w:bidi="ar-SA"/>
      </w:rPr>
    </w:lvl>
    <w:lvl w:ilvl="4" w:tplc="E2E633A2">
      <w:numFmt w:val="bullet"/>
      <w:lvlText w:val="•"/>
      <w:lvlJc w:val="left"/>
      <w:pPr>
        <w:ind w:left="3976" w:hanging="339"/>
      </w:pPr>
      <w:rPr>
        <w:rFonts w:hint="default"/>
        <w:lang w:val="en-US" w:eastAsia="en-US" w:bidi="ar-SA"/>
      </w:rPr>
    </w:lvl>
    <w:lvl w:ilvl="5" w:tplc="29FAAA96">
      <w:numFmt w:val="bullet"/>
      <w:lvlText w:val="•"/>
      <w:lvlJc w:val="left"/>
      <w:pPr>
        <w:ind w:left="4860" w:hanging="339"/>
      </w:pPr>
      <w:rPr>
        <w:rFonts w:hint="default"/>
        <w:lang w:val="en-US" w:eastAsia="en-US" w:bidi="ar-SA"/>
      </w:rPr>
    </w:lvl>
    <w:lvl w:ilvl="6" w:tplc="DD20C750">
      <w:numFmt w:val="bullet"/>
      <w:lvlText w:val="•"/>
      <w:lvlJc w:val="left"/>
      <w:pPr>
        <w:ind w:left="5744" w:hanging="339"/>
      </w:pPr>
      <w:rPr>
        <w:rFonts w:hint="default"/>
        <w:lang w:val="en-US" w:eastAsia="en-US" w:bidi="ar-SA"/>
      </w:rPr>
    </w:lvl>
    <w:lvl w:ilvl="7" w:tplc="FBD24DBA">
      <w:numFmt w:val="bullet"/>
      <w:lvlText w:val="•"/>
      <w:lvlJc w:val="left"/>
      <w:pPr>
        <w:ind w:left="6628" w:hanging="339"/>
      </w:pPr>
      <w:rPr>
        <w:rFonts w:hint="default"/>
        <w:lang w:val="en-US" w:eastAsia="en-US" w:bidi="ar-SA"/>
      </w:rPr>
    </w:lvl>
    <w:lvl w:ilvl="8" w:tplc="68F87E26">
      <w:numFmt w:val="bullet"/>
      <w:lvlText w:val="•"/>
      <w:lvlJc w:val="left"/>
      <w:pPr>
        <w:ind w:left="7512" w:hanging="339"/>
      </w:pPr>
      <w:rPr>
        <w:rFonts w:hint="default"/>
        <w:lang w:val="en-US" w:eastAsia="en-US" w:bidi="ar-SA"/>
      </w:rPr>
    </w:lvl>
  </w:abstractNum>
  <w:abstractNum w:abstractNumId="6" w15:restartNumberingAfterBreak="0">
    <w:nsid w:val="0FA13342"/>
    <w:multiLevelType w:val="hybridMultilevel"/>
    <w:tmpl w:val="1C8EF220"/>
    <w:lvl w:ilvl="0" w:tplc="0598E24E">
      <w:start w:val="1"/>
      <w:numFmt w:val="lowerLetter"/>
      <w:suff w:val="space"/>
      <w:lvlText w:val="(%1)"/>
      <w:lvlJc w:val="left"/>
      <w:pPr>
        <w:ind w:left="1080" w:hanging="360"/>
      </w:pPr>
      <w:rPr>
        <w:rFonts w:hint="default"/>
      </w:rPr>
    </w:lvl>
    <w:lvl w:ilvl="1" w:tplc="FFFFFFFF">
      <w:start w:val="1"/>
      <w:numFmt w:val="lowerLetter"/>
      <w:lvlText w:val="%2."/>
      <w:lvlJc w:val="left"/>
      <w:pPr>
        <w:ind w:left="1527" w:hanging="360"/>
      </w:pPr>
    </w:lvl>
    <w:lvl w:ilvl="2" w:tplc="FFFFFFFF" w:tentative="1">
      <w:start w:val="1"/>
      <w:numFmt w:val="lowerRoman"/>
      <w:lvlText w:val="%3."/>
      <w:lvlJc w:val="right"/>
      <w:pPr>
        <w:ind w:left="2247" w:hanging="180"/>
      </w:pPr>
    </w:lvl>
    <w:lvl w:ilvl="3" w:tplc="FFFFFFFF" w:tentative="1">
      <w:start w:val="1"/>
      <w:numFmt w:val="decimal"/>
      <w:lvlText w:val="%4."/>
      <w:lvlJc w:val="left"/>
      <w:pPr>
        <w:ind w:left="2967" w:hanging="360"/>
      </w:pPr>
    </w:lvl>
    <w:lvl w:ilvl="4" w:tplc="FFFFFFFF" w:tentative="1">
      <w:start w:val="1"/>
      <w:numFmt w:val="lowerLetter"/>
      <w:lvlText w:val="%5."/>
      <w:lvlJc w:val="left"/>
      <w:pPr>
        <w:ind w:left="3687" w:hanging="360"/>
      </w:pPr>
    </w:lvl>
    <w:lvl w:ilvl="5" w:tplc="FFFFFFFF" w:tentative="1">
      <w:start w:val="1"/>
      <w:numFmt w:val="lowerRoman"/>
      <w:lvlText w:val="%6."/>
      <w:lvlJc w:val="right"/>
      <w:pPr>
        <w:ind w:left="4407" w:hanging="180"/>
      </w:pPr>
    </w:lvl>
    <w:lvl w:ilvl="6" w:tplc="FFFFFFFF" w:tentative="1">
      <w:start w:val="1"/>
      <w:numFmt w:val="decimal"/>
      <w:lvlText w:val="%7."/>
      <w:lvlJc w:val="left"/>
      <w:pPr>
        <w:ind w:left="5127" w:hanging="360"/>
      </w:pPr>
    </w:lvl>
    <w:lvl w:ilvl="7" w:tplc="FFFFFFFF" w:tentative="1">
      <w:start w:val="1"/>
      <w:numFmt w:val="lowerLetter"/>
      <w:lvlText w:val="%8."/>
      <w:lvlJc w:val="left"/>
      <w:pPr>
        <w:ind w:left="5847" w:hanging="360"/>
      </w:pPr>
    </w:lvl>
    <w:lvl w:ilvl="8" w:tplc="FFFFFFFF" w:tentative="1">
      <w:start w:val="1"/>
      <w:numFmt w:val="lowerRoman"/>
      <w:lvlText w:val="%9."/>
      <w:lvlJc w:val="right"/>
      <w:pPr>
        <w:ind w:left="6567" w:hanging="180"/>
      </w:pPr>
    </w:lvl>
  </w:abstractNum>
  <w:abstractNum w:abstractNumId="7" w15:restartNumberingAfterBreak="0">
    <w:nsid w:val="122E334A"/>
    <w:multiLevelType w:val="multilevel"/>
    <w:tmpl w:val="CE0415FC"/>
    <w:lvl w:ilvl="0">
      <w:start w:val="2"/>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8" w15:restartNumberingAfterBreak="0">
    <w:nsid w:val="14330EE5"/>
    <w:multiLevelType w:val="multilevel"/>
    <w:tmpl w:val="CFCEC398"/>
    <w:lvl w:ilvl="0">
      <w:start w:val="11"/>
      <w:numFmt w:val="decimal"/>
      <w:lvlText w:val="%1"/>
      <w:lvlJc w:val="left"/>
      <w:pPr>
        <w:ind w:left="108" w:hanging="480"/>
      </w:pPr>
      <w:rPr>
        <w:rFonts w:hint="default"/>
        <w:lang w:val="en-US" w:eastAsia="en-US" w:bidi="ar-SA"/>
      </w:rPr>
    </w:lvl>
    <w:lvl w:ilvl="1">
      <w:start w:val="1"/>
      <w:numFmt w:val="decimal"/>
      <w:lvlText w:val="%1.%2"/>
      <w:lvlJc w:val="left"/>
      <w:pPr>
        <w:ind w:left="108" w:hanging="48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936" w:hanging="480"/>
      </w:pPr>
      <w:rPr>
        <w:rFonts w:hint="default"/>
        <w:lang w:val="en-US" w:eastAsia="en-US" w:bidi="ar-SA"/>
      </w:rPr>
    </w:lvl>
    <w:lvl w:ilvl="3">
      <w:numFmt w:val="bullet"/>
      <w:lvlText w:val="•"/>
      <w:lvlJc w:val="left"/>
      <w:pPr>
        <w:ind w:left="2854" w:hanging="480"/>
      </w:pPr>
      <w:rPr>
        <w:rFonts w:hint="default"/>
        <w:lang w:val="en-US" w:eastAsia="en-US" w:bidi="ar-SA"/>
      </w:rPr>
    </w:lvl>
    <w:lvl w:ilvl="4">
      <w:numFmt w:val="bullet"/>
      <w:lvlText w:val="•"/>
      <w:lvlJc w:val="left"/>
      <w:pPr>
        <w:ind w:left="3772" w:hanging="480"/>
      </w:pPr>
      <w:rPr>
        <w:rFonts w:hint="default"/>
        <w:lang w:val="en-US" w:eastAsia="en-US" w:bidi="ar-SA"/>
      </w:rPr>
    </w:lvl>
    <w:lvl w:ilvl="5">
      <w:numFmt w:val="bullet"/>
      <w:lvlText w:val="•"/>
      <w:lvlJc w:val="left"/>
      <w:pPr>
        <w:ind w:left="4690" w:hanging="480"/>
      </w:pPr>
      <w:rPr>
        <w:rFonts w:hint="default"/>
        <w:lang w:val="en-US" w:eastAsia="en-US" w:bidi="ar-SA"/>
      </w:rPr>
    </w:lvl>
    <w:lvl w:ilvl="6">
      <w:numFmt w:val="bullet"/>
      <w:lvlText w:val="•"/>
      <w:lvlJc w:val="left"/>
      <w:pPr>
        <w:ind w:left="5608" w:hanging="480"/>
      </w:pPr>
      <w:rPr>
        <w:rFonts w:hint="default"/>
        <w:lang w:val="en-US" w:eastAsia="en-US" w:bidi="ar-SA"/>
      </w:rPr>
    </w:lvl>
    <w:lvl w:ilvl="7">
      <w:numFmt w:val="bullet"/>
      <w:lvlText w:val="•"/>
      <w:lvlJc w:val="left"/>
      <w:pPr>
        <w:ind w:left="6526" w:hanging="480"/>
      </w:pPr>
      <w:rPr>
        <w:rFonts w:hint="default"/>
        <w:lang w:val="en-US" w:eastAsia="en-US" w:bidi="ar-SA"/>
      </w:rPr>
    </w:lvl>
    <w:lvl w:ilvl="8">
      <w:numFmt w:val="bullet"/>
      <w:lvlText w:val="•"/>
      <w:lvlJc w:val="left"/>
      <w:pPr>
        <w:ind w:left="7444" w:hanging="480"/>
      </w:pPr>
      <w:rPr>
        <w:rFonts w:hint="default"/>
        <w:lang w:val="en-US" w:eastAsia="en-US" w:bidi="ar-SA"/>
      </w:rPr>
    </w:lvl>
  </w:abstractNum>
  <w:abstractNum w:abstractNumId="9" w15:restartNumberingAfterBreak="0">
    <w:nsid w:val="1D0C157A"/>
    <w:multiLevelType w:val="hybridMultilevel"/>
    <w:tmpl w:val="663A4B54"/>
    <w:lvl w:ilvl="0" w:tplc="CFA20872">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 w15:restartNumberingAfterBreak="0">
    <w:nsid w:val="1F3609FA"/>
    <w:multiLevelType w:val="hybridMultilevel"/>
    <w:tmpl w:val="C130FF54"/>
    <w:lvl w:ilvl="0" w:tplc="FD66E15C">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1E3AF932">
      <w:numFmt w:val="bullet"/>
      <w:lvlText w:val="•"/>
      <w:lvlJc w:val="left"/>
      <w:pPr>
        <w:ind w:left="1324" w:hanging="339"/>
      </w:pPr>
      <w:rPr>
        <w:rFonts w:hint="default"/>
        <w:lang w:val="en-US" w:eastAsia="en-US" w:bidi="ar-SA"/>
      </w:rPr>
    </w:lvl>
    <w:lvl w:ilvl="2" w:tplc="7BC24618">
      <w:numFmt w:val="bullet"/>
      <w:lvlText w:val="•"/>
      <w:lvlJc w:val="left"/>
      <w:pPr>
        <w:ind w:left="2208" w:hanging="339"/>
      </w:pPr>
      <w:rPr>
        <w:rFonts w:hint="default"/>
        <w:lang w:val="en-US" w:eastAsia="en-US" w:bidi="ar-SA"/>
      </w:rPr>
    </w:lvl>
    <w:lvl w:ilvl="3" w:tplc="84B45C7A">
      <w:numFmt w:val="bullet"/>
      <w:lvlText w:val="•"/>
      <w:lvlJc w:val="left"/>
      <w:pPr>
        <w:ind w:left="3092" w:hanging="339"/>
      </w:pPr>
      <w:rPr>
        <w:rFonts w:hint="default"/>
        <w:lang w:val="en-US" w:eastAsia="en-US" w:bidi="ar-SA"/>
      </w:rPr>
    </w:lvl>
    <w:lvl w:ilvl="4" w:tplc="3CBC82E2">
      <w:numFmt w:val="bullet"/>
      <w:lvlText w:val="•"/>
      <w:lvlJc w:val="left"/>
      <w:pPr>
        <w:ind w:left="3976" w:hanging="339"/>
      </w:pPr>
      <w:rPr>
        <w:rFonts w:hint="default"/>
        <w:lang w:val="en-US" w:eastAsia="en-US" w:bidi="ar-SA"/>
      </w:rPr>
    </w:lvl>
    <w:lvl w:ilvl="5" w:tplc="9AF67672">
      <w:numFmt w:val="bullet"/>
      <w:lvlText w:val="•"/>
      <w:lvlJc w:val="left"/>
      <w:pPr>
        <w:ind w:left="4860" w:hanging="339"/>
      </w:pPr>
      <w:rPr>
        <w:rFonts w:hint="default"/>
        <w:lang w:val="en-US" w:eastAsia="en-US" w:bidi="ar-SA"/>
      </w:rPr>
    </w:lvl>
    <w:lvl w:ilvl="6" w:tplc="8CA88CF2">
      <w:numFmt w:val="bullet"/>
      <w:lvlText w:val="•"/>
      <w:lvlJc w:val="left"/>
      <w:pPr>
        <w:ind w:left="5744" w:hanging="339"/>
      </w:pPr>
      <w:rPr>
        <w:rFonts w:hint="default"/>
        <w:lang w:val="en-US" w:eastAsia="en-US" w:bidi="ar-SA"/>
      </w:rPr>
    </w:lvl>
    <w:lvl w:ilvl="7" w:tplc="97BEE7C8">
      <w:numFmt w:val="bullet"/>
      <w:lvlText w:val="•"/>
      <w:lvlJc w:val="left"/>
      <w:pPr>
        <w:ind w:left="6628" w:hanging="339"/>
      </w:pPr>
      <w:rPr>
        <w:rFonts w:hint="default"/>
        <w:lang w:val="en-US" w:eastAsia="en-US" w:bidi="ar-SA"/>
      </w:rPr>
    </w:lvl>
    <w:lvl w:ilvl="8" w:tplc="7FF8C2FE">
      <w:numFmt w:val="bullet"/>
      <w:lvlText w:val="•"/>
      <w:lvlJc w:val="left"/>
      <w:pPr>
        <w:ind w:left="7512" w:hanging="339"/>
      </w:pPr>
      <w:rPr>
        <w:rFonts w:hint="default"/>
        <w:lang w:val="en-US" w:eastAsia="en-US" w:bidi="ar-SA"/>
      </w:rPr>
    </w:lvl>
  </w:abstractNum>
  <w:abstractNum w:abstractNumId="11" w15:restartNumberingAfterBreak="0">
    <w:nsid w:val="20F76452"/>
    <w:multiLevelType w:val="multilevel"/>
    <w:tmpl w:val="4A0037B0"/>
    <w:lvl w:ilvl="0">
      <w:start w:val="1"/>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2" w15:restartNumberingAfterBreak="0">
    <w:nsid w:val="213B123B"/>
    <w:multiLevelType w:val="multilevel"/>
    <w:tmpl w:val="ACA495AE"/>
    <w:lvl w:ilvl="0">
      <w:start w:val="9"/>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3" w15:restartNumberingAfterBreak="0">
    <w:nsid w:val="264449EA"/>
    <w:multiLevelType w:val="multilevel"/>
    <w:tmpl w:val="C3CCEB7A"/>
    <w:lvl w:ilvl="0">
      <w:start w:val="2"/>
      <w:numFmt w:val="decimal"/>
      <w:lvlText w:val="%1"/>
      <w:lvlJc w:val="left"/>
      <w:pPr>
        <w:ind w:left="480" w:hanging="480"/>
      </w:pPr>
      <w:rPr>
        <w:rFonts w:hint="default"/>
      </w:rPr>
    </w:lvl>
    <w:lvl w:ilvl="1">
      <w:start w:val="2"/>
      <w:numFmt w:val="decimal"/>
      <w:lvlText w:val="%1.%2"/>
      <w:lvlJc w:val="left"/>
      <w:pPr>
        <w:ind w:left="714" w:hanging="48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15:restartNumberingAfterBreak="0">
    <w:nsid w:val="2A5F3C44"/>
    <w:multiLevelType w:val="hybridMultilevel"/>
    <w:tmpl w:val="C5389EFE"/>
    <w:lvl w:ilvl="0" w:tplc="B4580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F5156D"/>
    <w:multiLevelType w:val="hybridMultilevel"/>
    <w:tmpl w:val="194AB294"/>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7BA03"/>
    <w:multiLevelType w:val="hybridMultilevel"/>
    <w:tmpl w:val="C284C514"/>
    <w:lvl w:ilvl="0" w:tplc="45B6C976">
      <w:start w:val="1"/>
      <w:numFmt w:val="bullet"/>
      <w:lvlText w:val=""/>
      <w:lvlJc w:val="left"/>
      <w:pPr>
        <w:ind w:left="720" w:hanging="360"/>
      </w:pPr>
      <w:rPr>
        <w:rFonts w:ascii="Symbol" w:hAnsi="Symbol" w:hint="default"/>
      </w:rPr>
    </w:lvl>
    <w:lvl w:ilvl="1" w:tplc="4C78FD6A">
      <w:start w:val="1"/>
      <w:numFmt w:val="bullet"/>
      <w:lvlText w:val="o"/>
      <w:lvlJc w:val="left"/>
      <w:pPr>
        <w:ind w:left="1440" w:hanging="360"/>
      </w:pPr>
      <w:rPr>
        <w:rFonts w:ascii="Courier New" w:hAnsi="Courier New" w:hint="default"/>
      </w:rPr>
    </w:lvl>
    <w:lvl w:ilvl="2" w:tplc="834805D6">
      <w:start w:val="1"/>
      <w:numFmt w:val="bullet"/>
      <w:lvlText w:val=""/>
      <w:lvlJc w:val="left"/>
      <w:pPr>
        <w:ind w:left="2160" w:hanging="360"/>
      </w:pPr>
      <w:rPr>
        <w:rFonts w:ascii="Wingdings" w:hAnsi="Wingdings" w:hint="default"/>
      </w:rPr>
    </w:lvl>
    <w:lvl w:ilvl="3" w:tplc="30442B0E">
      <w:start w:val="1"/>
      <w:numFmt w:val="bullet"/>
      <w:lvlText w:val=""/>
      <w:lvlJc w:val="left"/>
      <w:pPr>
        <w:ind w:left="2880" w:hanging="360"/>
      </w:pPr>
      <w:rPr>
        <w:rFonts w:ascii="Symbol" w:hAnsi="Symbol" w:hint="default"/>
      </w:rPr>
    </w:lvl>
    <w:lvl w:ilvl="4" w:tplc="190C1F86">
      <w:start w:val="1"/>
      <w:numFmt w:val="bullet"/>
      <w:lvlText w:val="o"/>
      <w:lvlJc w:val="left"/>
      <w:pPr>
        <w:ind w:left="3600" w:hanging="360"/>
      </w:pPr>
      <w:rPr>
        <w:rFonts w:ascii="Courier New" w:hAnsi="Courier New" w:hint="default"/>
      </w:rPr>
    </w:lvl>
    <w:lvl w:ilvl="5" w:tplc="AA40E548">
      <w:start w:val="1"/>
      <w:numFmt w:val="bullet"/>
      <w:lvlText w:val=""/>
      <w:lvlJc w:val="left"/>
      <w:pPr>
        <w:ind w:left="4320" w:hanging="360"/>
      </w:pPr>
      <w:rPr>
        <w:rFonts w:ascii="Wingdings" w:hAnsi="Wingdings" w:hint="default"/>
      </w:rPr>
    </w:lvl>
    <w:lvl w:ilvl="6" w:tplc="B00C720C">
      <w:start w:val="1"/>
      <w:numFmt w:val="bullet"/>
      <w:lvlText w:val=""/>
      <w:lvlJc w:val="left"/>
      <w:pPr>
        <w:ind w:left="5040" w:hanging="360"/>
      </w:pPr>
      <w:rPr>
        <w:rFonts w:ascii="Symbol" w:hAnsi="Symbol" w:hint="default"/>
      </w:rPr>
    </w:lvl>
    <w:lvl w:ilvl="7" w:tplc="AAFCF366">
      <w:start w:val="1"/>
      <w:numFmt w:val="bullet"/>
      <w:lvlText w:val="o"/>
      <w:lvlJc w:val="left"/>
      <w:pPr>
        <w:ind w:left="5760" w:hanging="360"/>
      </w:pPr>
      <w:rPr>
        <w:rFonts w:ascii="Courier New" w:hAnsi="Courier New" w:hint="default"/>
      </w:rPr>
    </w:lvl>
    <w:lvl w:ilvl="8" w:tplc="40600BAE">
      <w:start w:val="1"/>
      <w:numFmt w:val="bullet"/>
      <w:lvlText w:val=""/>
      <w:lvlJc w:val="left"/>
      <w:pPr>
        <w:ind w:left="6480" w:hanging="360"/>
      </w:pPr>
      <w:rPr>
        <w:rFonts w:ascii="Wingdings" w:hAnsi="Wingdings" w:hint="default"/>
      </w:rPr>
    </w:lvl>
  </w:abstractNum>
  <w:abstractNum w:abstractNumId="17" w15:restartNumberingAfterBreak="0">
    <w:nsid w:val="33796634"/>
    <w:multiLevelType w:val="hybridMultilevel"/>
    <w:tmpl w:val="490EFF70"/>
    <w:lvl w:ilvl="0" w:tplc="2E92FA14">
      <w:start w:val="1"/>
      <w:numFmt w:val="decimal"/>
      <w:lvlText w:val="(%1)"/>
      <w:lvlJc w:val="left"/>
      <w:pPr>
        <w:ind w:left="786" w:hanging="339"/>
      </w:pPr>
      <w:rPr>
        <w:rFonts w:ascii="Times New Roman" w:eastAsia="Times New Roman" w:hAnsi="Times New Roman" w:cs="Times New Roman" w:hint="default"/>
        <w:spacing w:val="-1"/>
        <w:w w:val="99"/>
        <w:sz w:val="24"/>
        <w:szCs w:val="24"/>
        <w:lang w:val="en-US" w:eastAsia="en-US" w:bidi="ar-SA"/>
      </w:rPr>
    </w:lvl>
    <w:lvl w:ilvl="1" w:tplc="5740ACAE">
      <w:numFmt w:val="bullet"/>
      <w:lvlText w:val="•"/>
      <w:lvlJc w:val="left"/>
      <w:pPr>
        <w:ind w:left="1664" w:hanging="339"/>
      </w:pPr>
      <w:rPr>
        <w:rFonts w:hint="default"/>
        <w:lang w:val="en-US" w:eastAsia="en-US" w:bidi="ar-SA"/>
      </w:rPr>
    </w:lvl>
    <w:lvl w:ilvl="2" w:tplc="30A6DE1A">
      <w:numFmt w:val="bullet"/>
      <w:lvlText w:val="•"/>
      <w:lvlJc w:val="left"/>
      <w:pPr>
        <w:ind w:left="2548" w:hanging="339"/>
      </w:pPr>
      <w:rPr>
        <w:rFonts w:hint="default"/>
        <w:lang w:val="en-US" w:eastAsia="en-US" w:bidi="ar-SA"/>
      </w:rPr>
    </w:lvl>
    <w:lvl w:ilvl="3" w:tplc="2676C99E">
      <w:numFmt w:val="bullet"/>
      <w:lvlText w:val="•"/>
      <w:lvlJc w:val="left"/>
      <w:pPr>
        <w:ind w:left="3432" w:hanging="339"/>
      </w:pPr>
      <w:rPr>
        <w:rFonts w:hint="default"/>
        <w:lang w:val="en-US" w:eastAsia="en-US" w:bidi="ar-SA"/>
      </w:rPr>
    </w:lvl>
    <w:lvl w:ilvl="4" w:tplc="4BFC6F74">
      <w:numFmt w:val="bullet"/>
      <w:lvlText w:val="•"/>
      <w:lvlJc w:val="left"/>
      <w:pPr>
        <w:ind w:left="4316" w:hanging="339"/>
      </w:pPr>
      <w:rPr>
        <w:rFonts w:hint="default"/>
        <w:lang w:val="en-US" w:eastAsia="en-US" w:bidi="ar-SA"/>
      </w:rPr>
    </w:lvl>
    <w:lvl w:ilvl="5" w:tplc="45D09696">
      <w:numFmt w:val="bullet"/>
      <w:lvlText w:val="•"/>
      <w:lvlJc w:val="left"/>
      <w:pPr>
        <w:ind w:left="5200" w:hanging="339"/>
      </w:pPr>
      <w:rPr>
        <w:rFonts w:hint="default"/>
        <w:lang w:val="en-US" w:eastAsia="en-US" w:bidi="ar-SA"/>
      </w:rPr>
    </w:lvl>
    <w:lvl w:ilvl="6" w:tplc="6586355E">
      <w:numFmt w:val="bullet"/>
      <w:lvlText w:val="•"/>
      <w:lvlJc w:val="left"/>
      <w:pPr>
        <w:ind w:left="6084" w:hanging="339"/>
      </w:pPr>
      <w:rPr>
        <w:rFonts w:hint="default"/>
        <w:lang w:val="en-US" w:eastAsia="en-US" w:bidi="ar-SA"/>
      </w:rPr>
    </w:lvl>
    <w:lvl w:ilvl="7" w:tplc="D79CF52A">
      <w:numFmt w:val="bullet"/>
      <w:lvlText w:val="•"/>
      <w:lvlJc w:val="left"/>
      <w:pPr>
        <w:ind w:left="6968" w:hanging="339"/>
      </w:pPr>
      <w:rPr>
        <w:rFonts w:hint="default"/>
        <w:lang w:val="en-US" w:eastAsia="en-US" w:bidi="ar-SA"/>
      </w:rPr>
    </w:lvl>
    <w:lvl w:ilvl="8" w:tplc="17D494A6">
      <w:numFmt w:val="bullet"/>
      <w:lvlText w:val="•"/>
      <w:lvlJc w:val="left"/>
      <w:pPr>
        <w:ind w:left="7852" w:hanging="339"/>
      </w:pPr>
      <w:rPr>
        <w:rFonts w:hint="default"/>
        <w:lang w:val="en-US" w:eastAsia="en-US" w:bidi="ar-SA"/>
      </w:rPr>
    </w:lvl>
  </w:abstractNum>
  <w:abstractNum w:abstractNumId="18" w15:restartNumberingAfterBreak="0">
    <w:nsid w:val="340B5855"/>
    <w:multiLevelType w:val="multilevel"/>
    <w:tmpl w:val="A3988B2C"/>
    <w:lvl w:ilvl="0">
      <w:start w:val="5"/>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19" w15:restartNumberingAfterBreak="0">
    <w:nsid w:val="3C91440D"/>
    <w:multiLevelType w:val="multilevel"/>
    <w:tmpl w:val="AFC4886E"/>
    <w:lvl w:ilvl="0">
      <w:start w:val="7"/>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0" w15:restartNumberingAfterBreak="0">
    <w:nsid w:val="40C57500"/>
    <w:multiLevelType w:val="hybridMultilevel"/>
    <w:tmpl w:val="BA46BDA8"/>
    <w:lvl w:ilvl="0" w:tplc="88F0C740">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6BE0CC5C">
      <w:numFmt w:val="bullet"/>
      <w:lvlText w:val="•"/>
      <w:lvlJc w:val="left"/>
      <w:pPr>
        <w:ind w:left="1324" w:hanging="339"/>
      </w:pPr>
      <w:rPr>
        <w:rFonts w:hint="default"/>
        <w:lang w:val="en-US" w:eastAsia="en-US" w:bidi="ar-SA"/>
      </w:rPr>
    </w:lvl>
    <w:lvl w:ilvl="2" w:tplc="7CEC0524">
      <w:numFmt w:val="bullet"/>
      <w:lvlText w:val="•"/>
      <w:lvlJc w:val="left"/>
      <w:pPr>
        <w:ind w:left="2208" w:hanging="339"/>
      </w:pPr>
      <w:rPr>
        <w:rFonts w:hint="default"/>
        <w:lang w:val="en-US" w:eastAsia="en-US" w:bidi="ar-SA"/>
      </w:rPr>
    </w:lvl>
    <w:lvl w:ilvl="3" w:tplc="7D76AD4E">
      <w:numFmt w:val="bullet"/>
      <w:lvlText w:val="•"/>
      <w:lvlJc w:val="left"/>
      <w:pPr>
        <w:ind w:left="3092" w:hanging="339"/>
      </w:pPr>
      <w:rPr>
        <w:rFonts w:hint="default"/>
        <w:lang w:val="en-US" w:eastAsia="en-US" w:bidi="ar-SA"/>
      </w:rPr>
    </w:lvl>
    <w:lvl w:ilvl="4" w:tplc="1AD85916">
      <w:numFmt w:val="bullet"/>
      <w:lvlText w:val="•"/>
      <w:lvlJc w:val="left"/>
      <w:pPr>
        <w:ind w:left="3976" w:hanging="339"/>
      </w:pPr>
      <w:rPr>
        <w:rFonts w:hint="default"/>
        <w:lang w:val="en-US" w:eastAsia="en-US" w:bidi="ar-SA"/>
      </w:rPr>
    </w:lvl>
    <w:lvl w:ilvl="5" w:tplc="060074FC">
      <w:numFmt w:val="bullet"/>
      <w:lvlText w:val="•"/>
      <w:lvlJc w:val="left"/>
      <w:pPr>
        <w:ind w:left="4860" w:hanging="339"/>
      </w:pPr>
      <w:rPr>
        <w:rFonts w:hint="default"/>
        <w:lang w:val="en-US" w:eastAsia="en-US" w:bidi="ar-SA"/>
      </w:rPr>
    </w:lvl>
    <w:lvl w:ilvl="6" w:tplc="72942A08">
      <w:numFmt w:val="bullet"/>
      <w:lvlText w:val="•"/>
      <w:lvlJc w:val="left"/>
      <w:pPr>
        <w:ind w:left="5744" w:hanging="339"/>
      </w:pPr>
      <w:rPr>
        <w:rFonts w:hint="default"/>
        <w:lang w:val="en-US" w:eastAsia="en-US" w:bidi="ar-SA"/>
      </w:rPr>
    </w:lvl>
    <w:lvl w:ilvl="7" w:tplc="EB0249E2">
      <w:numFmt w:val="bullet"/>
      <w:lvlText w:val="•"/>
      <w:lvlJc w:val="left"/>
      <w:pPr>
        <w:ind w:left="6628" w:hanging="339"/>
      </w:pPr>
      <w:rPr>
        <w:rFonts w:hint="default"/>
        <w:lang w:val="en-US" w:eastAsia="en-US" w:bidi="ar-SA"/>
      </w:rPr>
    </w:lvl>
    <w:lvl w:ilvl="8" w:tplc="AFB661B2">
      <w:numFmt w:val="bullet"/>
      <w:lvlText w:val="•"/>
      <w:lvlJc w:val="left"/>
      <w:pPr>
        <w:ind w:left="7512" w:hanging="339"/>
      </w:pPr>
      <w:rPr>
        <w:rFonts w:hint="default"/>
        <w:lang w:val="en-US" w:eastAsia="en-US" w:bidi="ar-SA"/>
      </w:rPr>
    </w:lvl>
  </w:abstractNum>
  <w:abstractNum w:abstractNumId="21" w15:restartNumberingAfterBreak="0">
    <w:nsid w:val="4181D07D"/>
    <w:multiLevelType w:val="hybridMultilevel"/>
    <w:tmpl w:val="D8E0B686"/>
    <w:lvl w:ilvl="0" w:tplc="D4FC477A">
      <w:start w:val="1"/>
      <w:numFmt w:val="bullet"/>
      <w:lvlText w:val=""/>
      <w:lvlJc w:val="left"/>
      <w:pPr>
        <w:ind w:left="720" w:hanging="360"/>
      </w:pPr>
      <w:rPr>
        <w:rFonts w:ascii="Symbol" w:hAnsi="Symbol" w:hint="default"/>
      </w:rPr>
    </w:lvl>
    <w:lvl w:ilvl="1" w:tplc="8FC28846">
      <w:start w:val="1"/>
      <w:numFmt w:val="bullet"/>
      <w:lvlText w:val="o"/>
      <w:lvlJc w:val="left"/>
      <w:pPr>
        <w:ind w:left="1440" w:hanging="360"/>
      </w:pPr>
      <w:rPr>
        <w:rFonts w:ascii="Courier New" w:hAnsi="Courier New" w:hint="default"/>
      </w:rPr>
    </w:lvl>
    <w:lvl w:ilvl="2" w:tplc="8EBA0F70">
      <w:start w:val="1"/>
      <w:numFmt w:val="bullet"/>
      <w:lvlText w:val=""/>
      <w:lvlJc w:val="left"/>
      <w:pPr>
        <w:ind w:left="2160" w:hanging="360"/>
      </w:pPr>
      <w:rPr>
        <w:rFonts w:ascii="Wingdings" w:hAnsi="Wingdings" w:hint="default"/>
      </w:rPr>
    </w:lvl>
    <w:lvl w:ilvl="3" w:tplc="76FABD9E">
      <w:start w:val="1"/>
      <w:numFmt w:val="bullet"/>
      <w:lvlText w:val=""/>
      <w:lvlJc w:val="left"/>
      <w:pPr>
        <w:ind w:left="2880" w:hanging="360"/>
      </w:pPr>
      <w:rPr>
        <w:rFonts w:ascii="Symbol" w:hAnsi="Symbol" w:hint="default"/>
      </w:rPr>
    </w:lvl>
    <w:lvl w:ilvl="4" w:tplc="0BF64354">
      <w:start w:val="1"/>
      <w:numFmt w:val="bullet"/>
      <w:lvlText w:val="o"/>
      <w:lvlJc w:val="left"/>
      <w:pPr>
        <w:ind w:left="3600" w:hanging="360"/>
      </w:pPr>
      <w:rPr>
        <w:rFonts w:ascii="Courier New" w:hAnsi="Courier New" w:hint="default"/>
      </w:rPr>
    </w:lvl>
    <w:lvl w:ilvl="5" w:tplc="68AADC56">
      <w:start w:val="1"/>
      <w:numFmt w:val="bullet"/>
      <w:lvlText w:val=""/>
      <w:lvlJc w:val="left"/>
      <w:pPr>
        <w:ind w:left="4320" w:hanging="360"/>
      </w:pPr>
      <w:rPr>
        <w:rFonts w:ascii="Wingdings" w:hAnsi="Wingdings" w:hint="default"/>
      </w:rPr>
    </w:lvl>
    <w:lvl w:ilvl="6" w:tplc="8C0C25F2">
      <w:start w:val="1"/>
      <w:numFmt w:val="bullet"/>
      <w:lvlText w:val=""/>
      <w:lvlJc w:val="left"/>
      <w:pPr>
        <w:ind w:left="5040" w:hanging="360"/>
      </w:pPr>
      <w:rPr>
        <w:rFonts w:ascii="Symbol" w:hAnsi="Symbol" w:hint="default"/>
      </w:rPr>
    </w:lvl>
    <w:lvl w:ilvl="7" w:tplc="2F96D3F0">
      <w:start w:val="1"/>
      <w:numFmt w:val="bullet"/>
      <w:lvlText w:val="o"/>
      <w:lvlJc w:val="left"/>
      <w:pPr>
        <w:ind w:left="5760" w:hanging="360"/>
      </w:pPr>
      <w:rPr>
        <w:rFonts w:ascii="Courier New" w:hAnsi="Courier New" w:hint="default"/>
      </w:rPr>
    </w:lvl>
    <w:lvl w:ilvl="8" w:tplc="5F162842">
      <w:start w:val="1"/>
      <w:numFmt w:val="bullet"/>
      <w:lvlText w:val=""/>
      <w:lvlJc w:val="left"/>
      <w:pPr>
        <w:ind w:left="6480" w:hanging="360"/>
      </w:pPr>
      <w:rPr>
        <w:rFonts w:ascii="Wingdings" w:hAnsi="Wingdings" w:hint="default"/>
      </w:rPr>
    </w:lvl>
  </w:abstractNum>
  <w:abstractNum w:abstractNumId="22" w15:restartNumberingAfterBreak="0">
    <w:nsid w:val="49603BEB"/>
    <w:multiLevelType w:val="hybridMultilevel"/>
    <w:tmpl w:val="435A6028"/>
    <w:lvl w:ilvl="0" w:tplc="8B98C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F13A4"/>
    <w:multiLevelType w:val="multilevel"/>
    <w:tmpl w:val="4698A0D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2E75FF"/>
    <w:multiLevelType w:val="hybridMultilevel"/>
    <w:tmpl w:val="1C040654"/>
    <w:lvl w:ilvl="0" w:tplc="0694B418">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9056B718">
      <w:numFmt w:val="bullet"/>
      <w:lvlText w:val="•"/>
      <w:lvlJc w:val="left"/>
      <w:pPr>
        <w:ind w:left="1324" w:hanging="339"/>
      </w:pPr>
      <w:rPr>
        <w:rFonts w:hint="default"/>
        <w:lang w:val="en-US" w:eastAsia="en-US" w:bidi="ar-SA"/>
      </w:rPr>
    </w:lvl>
    <w:lvl w:ilvl="2" w:tplc="84E6DF4A">
      <w:numFmt w:val="bullet"/>
      <w:lvlText w:val="•"/>
      <w:lvlJc w:val="left"/>
      <w:pPr>
        <w:ind w:left="2208" w:hanging="339"/>
      </w:pPr>
      <w:rPr>
        <w:rFonts w:hint="default"/>
        <w:lang w:val="en-US" w:eastAsia="en-US" w:bidi="ar-SA"/>
      </w:rPr>
    </w:lvl>
    <w:lvl w:ilvl="3" w:tplc="9CAE393E">
      <w:numFmt w:val="bullet"/>
      <w:lvlText w:val="•"/>
      <w:lvlJc w:val="left"/>
      <w:pPr>
        <w:ind w:left="3092" w:hanging="339"/>
      </w:pPr>
      <w:rPr>
        <w:rFonts w:hint="default"/>
        <w:lang w:val="en-US" w:eastAsia="en-US" w:bidi="ar-SA"/>
      </w:rPr>
    </w:lvl>
    <w:lvl w:ilvl="4" w:tplc="5B22BC8E">
      <w:numFmt w:val="bullet"/>
      <w:lvlText w:val="•"/>
      <w:lvlJc w:val="left"/>
      <w:pPr>
        <w:ind w:left="3976" w:hanging="339"/>
      </w:pPr>
      <w:rPr>
        <w:rFonts w:hint="default"/>
        <w:lang w:val="en-US" w:eastAsia="en-US" w:bidi="ar-SA"/>
      </w:rPr>
    </w:lvl>
    <w:lvl w:ilvl="5" w:tplc="440ABBC6">
      <w:numFmt w:val="bullet"/>
      <w:lvlText w:val="•"/>
      <w:lvlJc w:val="left"/>
      <w:pPr>
        <w:ind w:left="4860" w:hanging="339"/>
      </w:pPr>
      <w:rPr>
        <w:rFonts w:hint="default"/>
        <w:lang w:val="en-US" w:eastAsia="en-US" w:bidi="ar-SA"/>
      </w:rPr>
    </w:lvl>
    <w:lvl w:ilvl="6" w:tplc="3708BB92">
      <w:numFmt w:val="bullet"/>
      <w:lvlText w:val="•"/>
      <w:lvlJc w:val="left"/>
      <w:pPr>
        <w:ind w:left="5744" w:hanging="339"/>
      </w:pPr>
      <w:rPr>
        <w:rFonts w:hint="default"/>
        <w:lang w:val="en-US" w:eastAsia="en-US" w:bidi="ar-SA"/>
      </w:rPr>
    </w:lvl>
    <w:lvl w:ilvl="7" w:tplc="6024BEE4">
      <w:numFmt w:val="bullet"/>
      <w:lvlText w:val="•"/>
      <w:lvlJc w:val="left"/>
      <w:pPr>
        <w:ind w:left="6628" w:hanging="339"/>
      </w:pPr>
      <w:rPr>
        <w:rFonts w:hint="default"/>
        <w:lang w:val="en-US" w:eastAsia="en-US" w:bidi="ar-SA"/>
      </w:rPr>
    </w:lvl>
    <w:lvl w:ilvl="8" w:tplc="D9E2753E">
      <w:numFmt w:val="bullet"/>
      <w:lvlText w:val="•"/>
      <w:lvlJc w:val="left"/>
      <w:pPr>
        <w:ind w:left="7512" w:hanging="339"/>
      </w:pPr>
      <w:rPr>
        <w:rFonts w:hint="default"/>
        <w:lang w:val="en-US" w:eastAsia="en-US" w:bidi="ar-SA"/>
      </w:rPr>
    </w:lvl>
  </w:abstractNum>
  <w:abstractNum w:abstractNumId="25" w15:restartNumberingAfterBreak="0">
    <w:nsid w:val="56A95EA3"/>
    <w:multiLevelType w:val="hybridMultilevel"/>
    <w:tmpl w:val="D82487A8"/>
    <w:lvl w:ilvl="0" w:tplc="B4B03FFC">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1BFE26C6">
      <w:numFmt w:val="bullet"/>
      <w:lvlText w:val="•"/>
      <w:lvlJc w:val="left"/>
      <w:pPr>
        <w:ind w:left="1324" w:hanging="339"/>
      </w:pPr>
      <w:rPr>
        <w:rFonts w:hint="default"/>
        <w:lang w:val="en-US" w:eastAsia="en-US" w:bidi="ar-SA"/>
      </w:rPr>
    </w:lvl>
    <w:lvl w:ilvl="2" w:tplc="F1583E06">
      <w:numFmt w:val="bullet"/>
      <w:lvlText w:val="•"/>
      <w:lvlJc w:val="left"/>
      <w:pPr>
        <w:ind w:left="2208" w:hanging="339"/>
      </w:pPr>
      <w:rPr>
        <w:rFonts w:hint="default"/>
        <w:lang w:val="en-US" w:eastAsia="en-US" w:bidi="ar-SA"/>
      </w:rPr>
    </w:lvl>
    <w:lvl w:ilvl="3" w:tplc="BD9466FC">
      <w:numFmt w:val="bullet"/>
      <w:lvlText w:val="•"/>
      <w:lvlJc w:val="left"/>
      <w:pPr>
        <w:ind w:left="3092" w:hanging="339"/>
      </w:pPr>
      <w:rPr>
        <w:rFonts w:hint="default"/>
        <w:lang w:val="en-US" w:eastAsia="en-US" w:bidi="ar-SA"/>
      </w:rPr>
    </w:lvl>
    <w:lvl w:ilvl="4" w:tplc="2AC89E22">
      <w:numFmt w:val="bullet"/>
      <w:lvlText w:val="•"/>
      <w:lvlJc w:val="left"/>
      <w:pPr>
        <w:ind w:left="3976" w:hanging="339"/>
      </w:pPr>
      <w:rPr>
        <w:rFonts w:hint="default"/>
        <w:lang w:val="en-US" w:eastAsia="en-US" w:bidi="ar-SA"/>
      </w:rPr>
    </w:lvl>
    <w:lvl w:ilvl="5" w:tplc="04544912">
      <w:numFmt w:val="bullet"/>
      <w:lvlText w:val="•"/>
      <w:lvlJc w:val="left"/>
      <w:pPr>
        <w:ind w:left="4860" w:hanging="339"/>
      </w:pPr>
      <w:rPr>
        <w:rFonts w:hint="default"/>
        <w:lang w:val="en-US" w:eastAsia="en-US" w:bidi="ar-SA"/>
      </w:rPr>
    </w:lvl>
    <w:lvl w:ilvl="6" w:tplc="AE94F9C2">
      <w:numFmt w:val="bullet"/>
      <w:lvlText w:val="•"/>
      <w:lvlJc w:val="left"/>
      <w:pPr>
        <w:ind w:left="5744" w:hanging="339"/>
      </w:pPr>
      <w:rPr>
        <w:rFonts w:hint="default"/>
        <w:lang w:val="en-US" w:eastAsia="en-US" w:bidi="ar-SA"/>
      </w:rPr>
    </w:lvl>
    <w:lvl w:ilvl="7" w:tplc="4964E58A">
      <w:numFmt w:val="bullet"/>
      <w:lvlText w:val="•"/>
      <w:lvlJc w:val="left"/>
      <w:pPr>
        <w:ind w:left="6628" w:hanging="339"/>
      </w:pPr>
      <w:rPr>
        <w:rFonts w:hint="default"/>
        <w:lang w:val="en-US" w:eastAsia="en-US" w:bidi="ar-SA"/>
      </w:rPr>
    </w:lvl>
    <w:lvl w:ilvl="8" w:tplc="9E78F3D8">
      <w:numFmt w:val="bullet"/>
      <w:lvlText w:val="•"/>
      <w:lvlJc w:val="left"/>
      <w:pPr>
        <w:ind w:left="7512" w:hanging="339"/>
      </w:pPr>
      <w:rPr>
        <w:rFonts w:hint="default"/>
        <w:lang w:val="en-US" w:eastAsia="en-US" w:bidi="ar-SA"/>
      </w:rPr>
    </w:lvl>
  </w:abstractNum>
  <w:abstractNum w:abstractNumId="26" w15:restartNumberingAfterBreak="0">
    <w:nsid w:val="580F0CF1"/>
    <w:multiLevelType w:val="multilevel"/>
    <w:tmpl w:val="5FA6FAFE"/>
    <w:lvl w:ilvl="0">
      <w:start w:val="2"/>
      <w:numFmt w:val="decimal"/>
      <w:lvlText w:val="%1"/>
      <w:lvlJc w:val="left"/>
      <w:pPr>
        <w:ind w:left="480" w:hanging="480"/>
      </w:pPr>
      <w:rPr>
        <w:rFonts w:hint="default"/>
      </w:rPr>
    </w:lvl>
    <w:lvl w:ilvl="1">
      <w:start w:val="2"/>
      <w:numFmt w:val="decimal"/>
      <w:lvlText w:val="%1.%2"/>
      <w:lvlJc w:val="left"/>
      <w:pPr>
        <w:ind w:left="1074" w:hanging="480"/>
      </w:pPr>
      <w:rPr>
        <w:rFonts w:hint="default"/>
      </w:rPr>
    </w:lvl>
    <w:lvl w:ilvl="2">
      <w:start w:val="5"/>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27" w15:restartNumberingAfterBreak="0">
    <w:nsid w:val="613C060B"/>
    <w:multiLevelType w:val="multilevel"/>
    <w:tmpl w:val="55CAB29E"/>
    <w:lvl w:ilvl="0">
      <w:start w:val="6"/>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8" w15:restartNumberingAfterBreak="0">
    <w:nsid w:val="66D25381"/>
    <w:multiLevelType w:val="multilevel"/>
    <w:tmpl w:val="05A49F6C"/>
    <w:lvl w:ilvl="0">
      <w:start w:val="4"/>
      <w:numFmt w:val="decimal"/>
      <w:lvlText w:val="%1"/>
      <w:lvlJc w:val="left"/>
      <w:pPr>
        <w:ind w:left="468" w:hanging="360"/>
      </w:pPr>
      <w:rPr>
        <w:rFonts w:hint="default"/>
        <w:lang w:val="en-US" w:eastAsia="en-US" w:bidi="ar-SA"/>
      </w:rPr>
    </w:lvl>
    <w:lvl w:ilvl="1">
      <w:start w:val="1"/>
      <w:numFmt w:val="decimal"/>
      <w:lvlText w:val="%1.%2"/>
      <w:lvlJc w:val="left"/>
      <w:pPr>
        <w:ind w:left="468"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224" w:hanging="360"/>
      </w:pPr>
      <w:rPr>
        <w:rFonts w:hint="default"/>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3988" w:hanging="360"/>
      </w:pPr>
      <w:rPr>
        <w:rFonts w:hint="default"/>
        <w:lang w:val="en-US" w:eastAsia="en-US" w:bidi="ar-SA"/>
      </w:rPr>
    </w:lvl>
    <w:lvl w:ilvl="5">
      <w:numFmt w:val="bullet"/>
      <w:lvlText w:val="•"/>
      <w:lvlJc w:val="left"/>
      <w:pPr>
        <w:ind w:left="4870" w:hanging="360"/>
      </w:pPr>
      <w:rPr>
        <w:rFonts w:hint="default"/>
        <w:lang w:val="en-US" w:eastAsia="en-US" w:bidi="ar-SA"/>
      </w:rPr>
    </w:lvl>
    <w:lvl w:ilvl="6">
      <w:numFmt w:val="bullet"/>
      <w:lvlText w:val="•"/>
      <w:lvlJc w:val="left"/>
      <w:pPr>
        <w:ind w:left="5752" w:hanging="360"/>
      </w:pPr>
      <w:rPr>
        <w:rFonts w:hint="default"/>
        <w:lang w:val="en-US" w:eastAsia="en-US" w:bidi="ar-SA"/>
      </w:rPr>
    </w:lvl>
    <w:lvl w:ilvl="7">
      <w:numFmt w:val="bullet"/>
      <w:lvlText w:val="•"/>
      <w:lvlJc w:val="left"/>
      <w:pPr>
        <w:ind w:left="6634"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9" w15:restartNumberingAfterBreak="0">
    <w:nsid w:val="6AA50F60"/>
    <w:multiLevelType w:val="hybridMultilevel"/>
    <w:tmpl w:val="2F485E68"/>
    <w:lvl w:ilvl="0" w:tplc="31C49824">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1B24A66C">
      <w:numFmt w:val="bullet"/>
      <w:lvlText w:val="•"/>
      <w:lvlJc w:val="left"/>
      <w:pPr>
        <w:ind w:left="1324" w:hanging="339"/>
      </w:pPr>
      <w:rPr>
        <w:rFonts w:hint="default"/>
        <w:lang w:val="en-US" w:eastAsia="en-US" w:bidi="ar-SA"/>
      </w:rPr>
    </w:lvl>
    <w:lvl w:ilvl="2" w:tplc="F5AC64D0">
      <w:numFmt w:val="bullet"/>
      <w:lvlText w:val="•"/>
      <w:lvlJc w:val="left"/>
      <w:pPr>
        <w:ind w:left="2208" w:hanging="339"/>
      </w:pPr>
      <w:rPr>
        <w:rFonts w:hint="default"/>
        <w:lang w:val="en-US" w:eastAsia="en-US" w:bidi="ar-SA"/>
      </w:rPr>
    </w:lvl>
    <w:lvl w:ilvl="3" w:tplc="1E563D4E">
      <w:numFmt w:val="bullet"/>
      <w:lvlText w:val="•"/>
      <w:lvlJc w:val="left"/>
      <w:pPr>
        <w:ind w:left="3092" w:hanging="339"/>
      </w:pPr>
      <w:rPr>
        <w:rFonts w:hint="default"/>
        <w:lang w:val="en-US" w:eastAsia="en-US" w:bidi="ar-SA"/>
      </w:rPr>
    </w:lvl>
    <w:lvl w:ilvl="4" w:tplc="290AD792">
      <w:numFmt w:val="bullet"/>
      <w:lvlText w:val="•"/>
      <w:lvlJc w:val="left"/>
      <w:pPr>
        <w:ind w:left="3976" w:hanging="339"/>
      </w:pPr>
      <w:rPr>
        <w:rFonts w:hint="default"/>
        <w:lang w:val="en-US" w:eastAsia="en-US" w:bidi="ar-SA"/>
      </w:rPr>
    </w:lvl>
    <w:lvl w:ilvl="5" w:tplc="77C42464">
      <w:numFmt w:val="bullet"/>
      <w:lvlText w:val="•"/>
      <w:lvlJc w:val="left"/>
      <w:pPr>
        <w:ind w:left="4860" w:hanging="339"/>
      </w:pPr>
      <w:rPr>
        <w:rFonts w:hint="default"/>
        <w:lang w:val="en-US" w:eastAsia="en-US" w:bidi="ar-SA"/>
      </w:rPr>
    </w:lvl>
    <w:lvl w:ilvl="6" w:tplc="520AA354">
      <w:numFmt w:val="bullet"/>
      <w:lvlText w:val="•"/>
      <w:lvlJc w:val="left"/>
      <w:pPr>
        <w:ind w:left="5744" w:hanging="339"/>
      </w:pPr>
      <w:rPr>
        <w:rFonts w:hint="default"/>
        <w:lang w:val="en-US" w:eastAsia="en-US" w:bidi="ar-SA"/>
      </w:rPr>
    </w:lvl>
    <w:lvl w:ilvl="7" w:tplc="7EFABC0A">
      <w:numFmt w:val="bullet"/>
      <w:lvlText w:val="•"/>
      <w:lvlJc w:val="left"/>
      <w:pPr>
        <w:ind w:left="6628" w:hanging="339"/>
      </w:pPr>
      <w:rPr>
        <w:rFonts w:hint="default"/>
        <w:lang w:val="en-US" w:eastAsia="en-US" w:bidi="ar-SA"/>
      </w:rPr>
    </w:lvl>
    <w:lvl w:ilvl="8" w:tplc="4502E140">
      <w:numFmt w:val="bullet"/>
      <w:lvlText w:val="•"/>
      <w:lvlJc w:val="left"/>
      <w:pPr>
        <w:ind w:left="7512" w:hanging="339"/>
      </w:pPr>
      <w:rPr>
        <w:rFonts w:hint="default"/>
        <w:lang w:val="en-US" w:eastAsia="en-US" w:bidi="ar-SA"/>
      </w:rPr>
    </w:lvl>
  </w:abstractNum>
  <w:abstractNum w:abstractNumId="30" w15:restartNumberingAfterBreak="0">
    <w:nsid w:val="6F013E74"/>
    <w:multiLevelType w:val="hybridMultilevel"/>
    <w:tmpl w:val="6D1672A2"/>
    <w:lvl w:ilvl="0" w:tplc="43B6163E">
      <w:start w:val="1"/>
      <w:numFmt w:val="decimal"/>
      <w:lvlText w:val="(%1)"/>
      <w:lvlJc w:val="left"/>
      <w:pPr>
        <w:ind w:left="108" w:hanging="339"/>
      </w:pPr>
      <w:rPr>
        <w:rFonts w:ascii="Times New Roman" w:eastAsia="Times New Roman" w:hAnsi="Times New Roman" w:cs="Times New Roman" w:hint="default"/>
        <w:spacing w:val="-1"/>
        <w:w w:val="99"/>
        <w:sz w:val="24"/>
        <w:szCs w:val="24"/>
        <w:lang w:val="en-US" w:eastAsia="en-US" w:bidi="ar-SA"/>
      </w:rPr>
    </w:lvl>
    <w:lvl w:ilvl="1" w:tplc="ADA05EE4">
      <w:numFmt w:val="bullet"/>
      <w:lvlText w:val="•"/>
      <w:lvlJc w:val="left"/>
      <w:pPr>
        <w:ind w:left="1018" w:hanging="339"/>
      </w:pPr>
      <w:rPr>
        <w:rFonts w:hint="default"/>
        <w:lang w:val="en-US" w:eastAsia="en-US" w:bidi="ar-SA"/>
      </w:rPr>
    </w:lvl>
    <w:lvl w:ilvl="2" w:tplc="DB26015A">
      <w:numFmt w:val="bullet"/>
      <w:lvlText w:val="•"/>
      <w:lvlJc w:val="left"/>
      <w:pPr>
        <w:ind w:left="1936" w:hanging="339"/>
      </w:pPr>
      <w:rPr>
        <w:rFonts w:hint="default"/>
        <w:lang w:val="en-US" w:eastAsia="en-US" w:bidi="ar-SA"/>
      </w:rPr>
    </w:lvl>
    <w:lvl w:ilvl="3" w:tplc="114027C6">
      <w:numFmt w:val="bullet"/>
      <w:lvlText w:val="•"/>
      <w:lvlJc w:val="left"/>
      <w:pPr>
        <w:ind w:left="2854" w:hanging="339"/>
      </w:pPr>
      <w:rPr>
        <w:rFonts w:hint="default"/>
        <w:lang w:val="en-US" w:eastAsia="en-US" w:bidi="ar-SA"/>
      </w:rPr>
    </w:lvl>
    <w:lvl w:ilvl="4" w:tplc="5E08DD8C">
      <w:numFmt w:val="bullet"/>
      <w:lvlText w:val="•"/>
      <w:lvlJc w:val="left"/>
      <w:pPr>
        <w:ind w:left="3772" w:hanging="339"/>
      </w:pPr>
      <w:rPr>
        <w:rFonts w:hint="default"/>
        <w:lang w:val="en-US" w:eastAsia="en-US" w:bidi="ar-SA"/>
      </w:rPr>
    </w:lvl>
    <w:lvl w:ilvl="5" w:tplc="DCDA11F2">
      <w:numFmt w:val="bullet"/>
      <w:lvlText w:val="•"/>
      <w:lvlJc w:val="left"/>
      <w:pPr>
        <w:ind w:left="4690" w:hanging="339"/>
      </w:pPr>
      <w:rPr>
        <w:rFonts w:hint="default"/>
        <w:lang w:val="en-US" w:eastAsia="en-US" w:bidi="ar-SA"/>
      </w:rPr>
    </w:lvl>
    <w:lvl w:ilvl="6" w:tplc="B8DEBD6E">
      <w:numFmt w:val="bullet"/>
      <w:lvlText w:val="•"/>
      <w:lvlJc w:val="left"/>
      <w:pPr>
        <w:ind w:left="5608" w:hanging="339"/>
      </w:pPr>
      <w:rPr>
        <w:rFonts w:hint="default"/>
        <w:lang w:val="en-US" w:eastAsia="en-US" w:bidi="ar-SA"/>
      </w:rPr>
    </w:lvl>
    <w:lvl w:ilvl="7" w:tplc="BFD61E4A">
      <w:numFmt w:val="bullet"/>
      <w:lvlText w:val="•"/>
      <w:lvlJc w:val="left"/>
      <w:pPr>
        <w:ind w:left="6526" w:hanging="339"/>
      </w:pPr>
      <w:rPr>
        <w:rFonts w:hint="default"/>
        <w:lang w:val="en-US" w:eastAsia="en-US" w:bidi="ar-SA"/>
      </w:rPr>
    </w:lvl>
    <w:lvl w:ilvl="8" w:tplc="3EAA6AF8">
      <w:numFmt w:val="bullet"/>
      <w:lvlText w:val="•"/>
      <w:lvlJc w:val="left"/>
      <w:pPr>
        <w:ind w:left="7444" w:hanging="339"/>
      </w:pPr>
      <w:rPr>
        <w:rFonts w:hint="default"/>
        <w:lang w:val="en-US" w:eastAsia="en-US" w:bidi="ar-SA"/>
      </w:rPr>
    </w:lvl>
  </w:abstractNum>
  <w:abstractNum w:abstractNumId="31" w15:restartNumberingAfterBreak="0">
    <w:nsid w:val="74D71BEB"/>
    <w:multiLevelType w:val="multilevel"/>
    <w:tmpl w:val="76FAE442"/>
    <w:lvl w:ilvl="0">
      <w:start w:val="407"/>
      <w:numFmt w:val="decimal"/>
      <w:lvlText w:val="%1"/>
      <w:lvlJc w:val="left"/>
      <w:pPr>
        <w:ind w:left="708" w:hanging="600"/>
      </w:pPr>
      <w:rPr>
        <w:rFonts w:hint="default"/>
        <w:lang w:val="en-US" w:eastAsia="en-US" w:bidi="ar-SA"/>
      </w:rPr>
    </w:lvl>
    <w:lvl w:ilvl="1">
      <w:start w:val="8"/>
      <w:numFmt w:val="decimal"/>
      <w:lvlText w:val="%1.%2"/>
      <w:lvlJc w:val="left"/>
      <w:pPr>
        <w:ind w:left="708" w:hanging="60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888" w:hanging="78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746" w:hanging="780"/>
      </w:pPr>
      <w:rPr>
        <w:rFonts w:hint="default"/>
        <w:lang w:val="en-US" w:eastAsia="en-US" w:bidi="ar-SA"/>
      </w:rPr>
    </w:lvl>
    <w:lvl w:ilvl="4">
      <w:numFmt w:val="bullet"/>
      <w:lvlText w:val="•"/>
      <w:lvlJc w:val="left"/>
      <w:pPr>
        <w:ind w:left="3680" w:hanging="780"/>
      </w:pPr>
      <w:rPr>
        <w:rFonts w:hint="default"/>
        <w:lang w:val="en-US" w:eastAsia="en-US" w:bidi="ar-SA"/>
      </w:rPr>
    </w:lvl>
    <w:lvl w:ilvl="5">
      <w:numFmt w:val="bullet"/>
      <w:lvlText w:val="•"/>
      <w:lvlJc w:val="left"/>
      <w:pPr>
        <w:ind w:left="4613" w:hanging="780"/>
      </w:pPr>
      <w:rPr>
        <w:rFonts w:hint="default"/>
        <w:lang w:val="en-US" w:eastAsia="en-US" w:bidi="ar-SA"/>
      </w:rPr>
    </w:lvl>
    <w:lvl w:ilvl="6">
      <w:numFmt w:val="bullet"/>
      <w:lvlText w:val="•"/>
      <w:lvlJc w:val="left"/>
      <w:pPr>
        <w:ind w:left="5546" w:hanging="780"/>
      </w:pPr>
      <w:rPr>
        <w:rFonts w:hint="default"/>
        <w:lang w:val="en-US" w:eastAsia="en-US" w:bidi="ar-SA"/>
      </w:rPr>
    </w:lvl>
    <w:lvl w:ilvl="7">
      <w:numFmt w:val="bullet"/>
      <w:lvlText w:val="•"/>
      <w:lvlJc w:val="left"/>
      <w:pPr>
        <w:ind w:left="6480" w:hanging="780"/>
      </w:pPr>
      <w:rPr>
        <w:rFonts w:hint="default"/>
        <w:lang w:val="en-US" w:eastAsia="en-US" w:bidi="ar-SA"/>
      </w:rPr>
    </w:lvl>
    <w:lvl w:ilvl="8">
      <w:numFmt w:val="bullet"/>
      <w:lvlText w:val="•"/>
      <w:lvlJc w:val="left"/>
      <w:pPr>
        <w:ind w:left="7413" w:hanging="780"/>
      </w:pPr>
      <w:rPr>
        <w:rFonts w:hint="default"/>
        <w:lang w:val="en-US" w:eastAsia="en-US" w:bidi="ar-SA"/>
      </w:rPr>
    </w:lvl>
  </w:abstractNum>
  <w:abstractNum w:abstractNumId="32" w15:restartNumberingAfterBreak="0">
    <w:nsid w:val="78F75B25"/>
    <w:multiLevelType w:val="hybridMultilevel"/>
    <w:tmpl w:val="02329A26"/>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CF6F3A"/>
    <w:multiLevelType w:val="hybridMultilevel"/>
    <w:tmpl w:val="CC185E62"/>
    <w:lvl w:ilvl="0" w:tplc="3B00D522">
      <w:start w:val="1"/>
      <w:numFmt w:val="decimal"/>
      <w:lvlText w:val="(%1)"/>
      <w:lvlJc w:val="left"/>
      <w:pPr>
        <w:ind w:left="446" w:hanging="339"/>
      </w:pPr>
      <w:rPr>
        <w:rFonts w:ascii="Times New Roman" w:eastAsia="Times New Roman" w:hAnsi="Times New Roman" w:cs="Times New Roman" w:hint="default"/>
        <w:spacing w:val="-1"/>
        <w:w w:val="99"/>
        <w:sz w:val="24"/>
        <w:szCs w:val="24"/>
        <w:lang w:val="en-US" w:eastAsia="en-US" w:bidi="ar-SA"/>
      </w:rPr>
    </w:lvl>
    <w:lvl w:ilvl="1" w:tplc="FAC27A70">
      <w:numFmt w:val="bullet"/>
      <w:lvlText w:val="•"/>
      <w:lvlJc w:val="left"/>
      <w:pPr>
        <w:ind w:left="1324" w:hanging="339"/>
      </w:pPr>
      <w:rPr>
        <w:rFonts w:hint="default"/>
        <w:lang w:val="en-US" w:eastAsia="en-US" w:bidi="ar-SA"/>
      </w:rPr>
    </w:lvl>
    <w:lvl w:ilvl="2" w:tplc="9AA09480">
      <w:numFmt w:val="bullet"/>
      <w:lvlText w:val="•"/>
      <w:lvlJc w:val="left"/>
      <w:pPr>
        <w:ind w:left="2208" w:hanging="339"/>
      </w:pPr>
      <w:rPr>
        <w:rFonts w:hint="default"/>
        <w:lang w:val="en-US" w:eastAsia="en-US" w:bidi="ar-SA"/>
      </w:rPr>
    </w:lvl>
    <w:lvl w:ilvl="3" w:tplc="5B44BFCC">
      <w:numFmt w:val="bullet"/>
      <w:lvlText w:val="•"/>
      <w:lvlJc w:val="left"/>
      <w:pPr>
        <w:ind w:left="3092" w:hanging="339"/>
      </w:pPr>
      <w:rPr>
        <w:rFonts w:hint="default"/>
        <w:lang w:val="en-US" w:eastAsia="en-US" w:bidi="ar-SA"/>
      </w:rPr>
    </w:lvl>
    <w:lvl w:ilvl="4" w:tplc="A762F3E0">
      <w:numFmt w:val="bullet"/>
      <w:lvlText w:val="•"/>
      <w:lvlJc w:val="left"/>
      <w:pPr>
        <w:ind w:left="3976" w:hanging="339"/>
      </w:pPr>
      <w:rPr>
        <w:rFonts w:hint="default"/>
        <w:lang w:val="en-US" w:eastAsia="en-US" w:bidi="ar-SA"/>
      </w:rPr>
    </w:lvl>
    <w:lvl w:ilvl="5" w:tplc="A12EC9EA">
      <w:numFmt w:val="bullet"/>
      <w:lvlText w:val="•"/>
      <w:lvlJc w:val="left"/>
      <w:pPr>
        <w:ind w:left="4860" w:hanging="339"/>
      </w:pPr>
      <w:rPr>
        <w:rFonts w:hint="default"/>
        <w:lang w:val="en-US" w:eastAsia="en-US" w:bidi="ar-SA"/>
      </w:rPr>
    </w:lvl>
    <w:lvl w:ilvl="6" w:tplc="98847630">
      <w:numFmt w:val="bullet"/>
      <w:lvlText w:val="•"/>
      <w:lvlJc w:val="left"/>
      <w:pPr>
        <w:ind w:left="5744" w:hanging="339"/>
      </w:pPr>
      <w:rPr>
        <w:rFonts w:hint="default"/>
        <w:lang w:val="en-US" w:eastAsia="en-US" w:bidi="ar-SA"/>
      </w:rPr>
    </w:lvl>
    <w:lvl w:ilvl="7" w:tplc="AA1A3628">
      <w:numFmt w:val="bullet"/>
      <w:lvlText w:val="•"/>
      <w:lvlJc w:val="left"/>
      <w:pPr>
        <w:ind w:left="6628" w:hanging="339"/>
      </w:pPr>
      <w:rPr>
        <w:rFonts w:hint="default"/>
        <w:lang w:val="en-US" w:eastAsia="en-US" w:bidi="ar-SA"/>
      </w:rPr>
    </w:lvl>
    <w:lvl w:ilvl="8" w:tplc="0ADA9EDA">
      <w:numFmt w:val="bullet"/>
      <w:lvlText w:val="•"/>
      <w:lvlJc w:val="left"/>
      <w:pPr>
        <w:ind w:left="7512" w:hanging="339"/>
      </w:pPr>
      <w:rPr>
        <w:rFonts w:hint="default"/>
        <w:lang w:val="en-US" w:eastAsia="en-US" w:bidi="ar-SA"/>
      </w:rPr>
    </w:lvl>
  </w:abstractNum>
  <w:abstractNum w:abstractNumId="34" w15:restartNumberingAfterBreak="0">
    <w:nsid w:val="7D173A92"/>
    <w:multiLevelType w:val="hybridMultilevel"/>
    <w:tmpl w:val="F1085AEE"/>
    <w:lvl w:ilvl="0" w:tplc="E24C3240">
      <w:start w:val="1"/>
      <w:numFmt w:val="low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num w:numId="1" w16cid:durableId="259220133">
    <w:abstractNumId w:val="16"/>
  </w:num>
  <w:num w:numId="2" w16cid:durableId="457645369">
    <w:abstractNumId w:val="21"/>
  </w:num>
  <w:num w:numId="3" w16cid:durableId="25371552">
    <w:abstractNumId w:val="24"/>
  </w:num>
  <w:num w:numId="4" w16cid:durableId="1932007369">
    <w:abstractNumId w:val="10"/>
  </w:num>
  <w:num w:numId="5" w16cid:durableId="428937672">
    <w:abstractNumId w:val="8"/>
  </w:num>
  <w:num w:numId="6" w16cid:durableId="1329946585">
    <w:abstractNumId w:val="12"/>
  </w:num>
  <w:num w:numId="7" w16cid:durableId="36857024">
    <w:abstractNumId w:val="0"/>
  </w:num>
  <w:num w:numId="8" w16cid:durableId="241070409">
    <w:abstractNumId w:val="1"/>
  </w:num>
  <w:num w:numId="9" w16cid:durableId="1578130717">
    <w:abstractNumId w:val="30"/>
  </w:num>
  <w:num w:numId="10" w16cid:durableId="1189176277">
    <w:abstractNumId w:val="3"/>
  </w:num>
  <w:num w:numId="11" w16cid:durableId="1357459018">
    <w:abstractNumId w:val="31"/>
  </w:num>
  <w:num w:numId="12" w16cid:durableId="1225019409">
    <w:abstractNumId w:val="20"/>
  </w:num>
  <w:num w:numId="13" w16cid:durableId="1266646972">
    <w:abstractNumId w:val="19"/>
  </w:num>
  <w:num w:numId="14" w16cid:durableId="1600140306">
    <w:abstractNumId w:val="29"/>
  </w:num>
  <w:num w:numId="15" w16cid:durableId="898125503">
    <w:abstractNumId w:val="33"/>
  </w:num>
  <w:num w:numId="16" w16cid:durableId="970405318">
    <w:abstractNumId w:val="27"/>
  </w:num>
  <w:num w:numId="17" w16cid:durableId="351296767">
    <w:abstractNumId w:val="25"/>
  </w:num>
  <w:num w:numId="18" w16cid:durableId="803695458">
    <w:abstractNumId w:val="18"/>
  </w:num>
  <w:num w:numId="19" w16cid:durableId="60711147">
    <w:abstractNumId w:val="5"/>
  </w:num>
  <w:num w:numId="20" w16cid:durableId="391462760">
    <w:abstractNumId w:val="2"/>
  </w:num>
  <w:num w:numId="21" w16cid:durableId="1353259324">
    <w:abstractNumId w:val="28"/>
  </w:num>
  <w:num w:numId="22" w16cid:durableId="1179587514">
    <w:abstractNumId w:val="4"/>
  </w:num>
  <w:num w:numId="23" w16cid:durableId="1875650957">
    <w:abstractNumId w:val="17"/>
  </w:num>
  <w:num w:numId="24" w16cid:durableId="473914165">
    <w:abstractNumId w:val="7"/>
  </w:num>
  <w:num w:numId="25" w16cid:durableId="1618296405">
    <w:abstractNumId w:val="11"/>
  </w:num>
  <w:num w:numId="26" w16cid:durableId="951860189">
    <w:abstractNumId w:val="22"/>
  </w:num>
  <w:num w:numId="27" w16cid:durableId="532227408">
    <w:abstractNumId w:val="13"/>
  </w:num>
  <w:num w:numId="28" w16cid:durableId="900285966">
    <w:abstractNumId w:val="26"/>
  </w:num>
  <w:num w:numId="29" w16cid:durableId="590702163">
    <w:abstractNumId w:val="23"/>
  </w:num>
  <w:num w:numId="30" w16cid:durableId="442268622">
    <w:abstractNumId w:val="34"/>
  </w:num>
  <w:num w:numId="31" w16cid:durableId="1632008179">
    <w:abstractNumId w:val="9"/>
  </w:num>
  <w:num w:numId="32" w16cid:durableId="640422173">
    <w:abstractNumId w:val="32"/>
  </w:num>
  <w:num w:numId="33" w16cid:durableId="868226304">
    <w:abstractNumId w:val="6"/>
  </w:num>
  <w:num w:numId="34" w16cid:durableId="204948910">
    <w:abstractNumId w:val="15"/>
  </w:num>
  <w:num w:numId="35" w16cid:durableId="93050874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ki Kendrick">
    <w15:presenceInfo w15:providerId="AD" w15:userId="S::A00321813@aggies.usu.edu::a6102213-6ff5-456b-b6c2-ebf0ec61f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C5"/>
    <w:rsid w:val="00057269"/>
    <w:rsid w:val="00065675"/>
    <w:rsid w:val="00095030"/>
    <w:rsid w:val="000A1457"/>
    <w:rsid w:val="000C70C9"/>
    <w:rsid w:val="000C7AFA"/>
    <w:rsid w:val="000D2337"/>
    <w:rsid w:val="00163FC9"/>
    <w:rsid w:val="001D0989"/>
    <w:rsid w:val="001F49DE"/>
    <w:rsid w:val="00223CB7"/>
    <w:rsid w:val="003D2B93"/>
    <w:rsid w:val="00430DA6"/>
    <w:rsid w:val="00442B40"/>
    <w:rsid w:val="0045770F"/>
    <w:rsid w:val="00475E28"/>
    <w:rsid w:val="00481B5E"/>
    <w:rsid w:val="004B0511"/>
    <w:rsid w:val="004B2170"/>
    <w:rsid w:val="004C0AB5"/>
    <w:rsid w:val="004C73CB"/>
    <w:rsid w:val="00516588"/>
    <w:rsid w:val="00565C9E"/>
    <w:rsid w:val="00574E6C"/>
    <w:rsid w:val="0059580D"/>
    <w:rsid w:val="00637EA1"/>
    <w:rsid w:val="006C2421"/>
    <w:rsid w:val="007544C8"/>
    <w:rsid w:val="00774AD6"/>
    <w:rsid w:val="007F7B4E"/>
    <w:rsid w:val="00860ABD"/>
    <w:rsid w:val="008A67CD"/>
    <w:rsid w:val="008A75A0"/>
    <w:rsid w:val="008C3A20"/>
    <w:rsid w:val="008D6451"/>
    <w:rsid w:val="008F4D10"/>
    <w:rsid w:val="0097135B"/>
    <w:rsid w:val="009C7810"/>
    <w:rsid w:val="009D482C"/>
    <w:rsid w:val="00A06732"/>
    <w:rsid w:val="00A14F41"/>
    <w:rsid w:val="00B47226"/>
    <w:rsid w:val="00B57E17"/>
    <w:rsid w:val="00BE38DD"/>
    <w:rsid w:val="00C32E11"/>
    <w:rsid w:val="00C34183"/>
    <w:rsid w:val="00CA1371"/>
    <w:rsid w:val="00CC7595"/>
    <w:rsid w:val="00CF75E9"/>
    <w:rsid w:val="00D80FA0"/>
    <w:rsid w:val="00D85ED9"/>
    <w:rsid w:val="00DA20CD"/>
    <w:rsid w:val="00E365E2"/>
    <w:rsid w:val="00E40FC5"/>
    <w:rsid w:val="00E90979"/>
    <w:rsid w:val="00EF3961"/>
    <w:rsid w:val="00EF75B7"/>
    <w:rsid w:val="00F13351"/>
    <w:rsid w:val="00F469B7"/>
    <w:rsid w:val="00F554D9"/>
    <w:rsid w:val="091C9789"/>
    <w:rsid w:val="0A60388B"/>
    <w:rsid w:val="0A72C074"/>
    <w:rsid w:val="0A885DF2"/>
    <w:rsid w:val="117F7F2B"/>
    <w:rsid w:val="12C63D4C"/>
    <w:rsid w:val="12E12B16"/>
    <w:rsid w:val="140F09D3"/>
    <w:rsid w:val="1573BC53"/>
    <w:rsid w:val="17EC8636"/>
    <w:rsid w:val="1B7FD8F7"/>
    <w:rsid w:val="1E9522E2"/>
    <w:rsid w:val="1EA3E7D9"/>
    <w:rsid w:val="1EECB905"/>
    <w:rsid w:val="21100150"/>
    <w:rsid w:val="21643179"/>
    <w:rsid w:val="29B9438E"/>
    <w:rsid w:val="2ABEA6F5"/>
    <w:rsid w:val="2B5C16AC"/>
    <w:rsid w:val="2F6BDBCA"/>
    <w:rsid w:val="3D57242E"/>
    <w:rsid w:val="3F33D788"/>
    <w:rsid w:val="3F6B1F75"/>
    <w:rsid w:val="40159BD3"/>
    <w:rsid w:val="406A1522"/>
    <w:rsid w:val="40CA3D3C"/>
    <w:rsid w:val="4942D650"/>
    <w:rsid w:val="4E57A892"/>
    <w:rsid w:val="4EEA9A41"/>
    <w:rsid w:val="4F108813"/>
    <w:rsid w:val="52400D96"/>
    <w:rsid w:val="526CA9B1"/>
    <w:rsid w:val="55EA101F"/>
    <w:rsid w:val="565EEBF7"/>
    <w:rsid w:val="572302AE"/>
    <w:rsid w:val="58EBF002"/>
    <w:rsid w:val="5AC469FA"/>
    <w:rsid w:val="5C07EBE4"/>
    <w:rsid w:val="5D0F29C3"/>
    <w:rsid w:val="60BF3AC5"/>
    <w:rsid w:val="61027B42"/>
    <w:rsid w:val="6111C658"/>
    <w:rsid w:val="67FE9208"/>
    <w:rsid w:val="691E2EC4"/>
    <w:rsid w:val="6A5FA13C"/>
    <w:rsid w:val="6ADDBF8A"/>
    <w:rsid w:val="6B10E7D7"/>
    <w:rsid w:val="6E4DFA8D"/>
    <w:rsid w:val="71A33482"/>
    <w:rsid w:val="7215E003"/>
    <w:rsid w:val="72DC8054"/>
    <w:rsid w:val="73815B01"/>
    <w:rsid w:val="75E2EAE5"/>
    <w:rsid w:val="789149A8"/>
    <w:rsid w:val="7B884E6E"/>
    <w:rsid w:val="7BBF1102"/>
    <w:rsid w:val="7F82E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D6D7F"/>
  <w15:docId w15:val="{ABEB144B-9B00-4D23-A89F-69F9ACCC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468" w:hanging="360"/>
      <w:outlineLvl w:val="0"/>
    </w:pPr>
    <w:rPr>
      <w:b/>
      <w:bCs/>
      <w:sz w:val="24"/>
      <w:szCs w:val="24"/>
    </w:rPr>
  </w:style>
  <w:style w:type="paragraph" w:styleId="Heading4">
    <w:name w:val="heading 4"/>
    <w:basedOn w:val="Normal"/>
    <w:next w:val="Normal"/>
    <w:link w:val="Heading4Char"/>
    <w:uiPriority w:val="9"/>
    <w:semiHidden/>
    <w:unhideWhenUsed/>
    <w:qFormat/>
    <w:rsid w:val="00EF396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5"/>
      <w:ind w:left="3067" w:right="3063"/>
      <w:jc w:val="center"/>
    </w:pPr>
    <w:rPr>
      <w:b/>
      <w:bCs/>
      <w:sz w:val="36"/>
      <w:szCs w:val="36"/>
    </w:rPr>
  </w:style>
  <w:style w:type="paragraph" w:styleId="ListParagraph">
    <w:name w:val="List Paragraph"/>
    <w:basedOn w:val="Normal"/>
    <w:uiPriority w:val="1"/>
    <w:qFormat/>
    <w:pPr>
      <w:ind w:left="446"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F3961"/>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2B93"/>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9580D"/>
    <w:rPr>
      <w:b/>
      <w:bCs/>
    </w:rPr>
  </w:style>
  <w:style w:type="character" w:customStyle="1" w:styleId="CommentSubjectChar">
    <w:name w:val="Comment Subject Char"/>
    <w:basedOn w:val="CommentTextChar"/>
    <w:link w:val="CommentSubject"/>
    <w:uiPriority w:val="99"/>
    <w:semiHidden/>
    <w:rsid w:val="0059580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81B5E"/>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81B5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2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11567</Words>
  <Characters>65934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A00286036</dc:creator>
  <cp:lastModifiedBy>Nikki Kendrick</cp:lastModifiedBy>
  <cp:revision>4</cp:revision>
  <dcterms:created xsi:type="dcterms:W3CDTF">2024-02-27T22:48:00Z</dcterms:created>
  <dcterms:modified xsi:type="dcterms:W3CDTF">2024-02-27T23:55:00Z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Acrobat PDFMaker 11 for Word</vt:lpwstr>
  </property>
  <property fmtid="{D5CDD505-2E9C-101B-9397-08002B2CF9AE}" pid="4" name="LastSaved">
    <vt:filetime>2021-02-09T00:00:00Z</vt:filetime>
  </property>
</Properties>
</file>