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7580D" w:rsidRDefault="0077580D" w14:paraId="672A6659" w14:textId="77777777">
      <w:pPr>
        <w:pStyle w:val="BodyText"/>
        <w:spacing w:before="7"/>
        <w:rPr>
          <w:sz w:val="5"/>
        </w:rPr>
      </w:pPr>
    </w:p>
    <w:p w:rsidR="0077580D" w:rsidRDefault="00CB7A3C" w14:paraId="0A37501D" w14:textId="77777777">
      <w:pPr>
        <w:pStyle w:val="BodyText"/>
        <w:ind w:left="175"/>
        <w:rPr>
          <w:sz w:val="20"/>
        </w:rPr>
      </w:pPr>
      <w:r>
        <w:rPr>
          <w:noProof/>
          <w:sz w:val="20"/>
        </w:rPr>
        <w:drawing>
          <wp:inline distT="0" distB="0" distL="0" distR="0" wp14:anchorId="627D9C01" wp14:editId="07777777">
            <wp:extent cx="2215687" cy="683132"/>
            <wp:effectExtent l="0" t="0" r="0" b="0"/>
            <wp:docPr id="1" name="image1.jpeg" descr="X:\Provost Office Materials\Pictures\Logos\USU New Logos\vertical_wordm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15687" cy="683132"/>
                    </a:xfrm>
                    <a:prstGeom prst="rect">
                      <a:avLst/>
                    </a:prstGeom>
                  </pic:spPr>
                </pic:pic>
              </a:graphicData>
            </a:graphic>
          </wp:inline>
        </w:drawing>
      </w:r>
    </w:p>
    <w:p w:rsidR="0077580D" w:rsidRDefault="0077580D" w14:paraId="5DAB6C7B" w14:textId="77777777">
      <w:pPr>
        <w:pStyle w:val="BodyText"/>
        <w:rPr>
          <w:sz w:val="20"/>
        </w:rPr>
      </w:pPr>
    </w:p>
    <w:p w:rsidR="0077580D" w:rsidRDefault="0077580D" w14:paraId="02EB378F" w14:textId="77777777">
      <w:pPr>
        <w:pStyle w:val="BodyText"/>
        <w:spacing w:before="5"/>
        <w:rPr>
          <w:sz w:val="28"/>
        </w:rPr>
      </w:pPr>
    </w:p>
    <w:p w:rsidR="00E44CA4" w:rsidP="00E44CA4" w:rsidRDefault="00E44CA4" w14:paraId="5481856F" w14:textId="77777777">
      <w:pPr>
        <w:pStyle w:val="Title"/>
        <w:ind w:left="1080" w:right="570"/>
        <w:rPr>
          <w:ins w:author="Nikki Kendrick" w:date="2022-08-01T10:38:00Z" w:id="0"/>
        </w:rPr>
      </w:pPr>
      <w:ins w:author="Nikki Kendrick" w:date="2022-08-01T10:38:00Z" w:id="1">
        <w:r>
          <w:t>University Policy 409: Program Discontinuance, Financial Exigency and Financial Crisis</w:t>
        </w:r>
      </w:ins>
    </w:p>
    <w:p w:rsidR="0077580D" w:rsidDel="00E44CA4" w:rsidP="00E44CA4" w:rsidRDefault="00CB7A3C" w14:paraId="55ECF60B" w14:textId="09C48DD3">
      <w:pPr>
        <w:pStyle w:val="Title"/>
        <w:ind w:left="1080" w:right="570"/>
        <w:rPr>
          <w:del w:author="Nikki Kendrick" w:date="2022-08-01T10:37:00Z" w:id="2"/>
        </w:rPr>
        <w:pPrChange w:author="Nikki Kendrick" w:date="2022-08-01T10:38:00Z" w:id="3">
          <w:pPr>
            <w:pStyle w:val="Title"/>
          </w:pPr>
        </w:pPrChange>
      </w:pPr>
      <w:del w:author="Nikki Kendrick" w:date="2022-08-01T10:37:00Z" w:id="4">
        <w:r w:rsidDel="00E44CA4">
          <w:delText>POLICY MANUAL</w:delText>
        </w:r>
      </w:del>
    </w:p>
    <w:p w:rsidR="0077580D" w:rsidDel="00E44CA4" w:rsidRDefault="00CB7A3C" w14:paraId="6A7C4CC1" w14:textId="44BB0283">
      <w:pPr>
        <w:spacing w:before="241"/>
        <w:ind w:left="3069" w:right="3079"/>
        <w:jc w:val="center"/>
        <w:rPr>
          <w:del w:author="Nikki Kendrick" w:date="2022-08-01T10:37:00Z" w:id="5"/>
          <w:b/>
          <w:sz w:val="28"/>
        </w:rPr>
      </w:pPr>
      <w:del w:author="Nikki Kendrick" w:date="2022-08-01T10:37:00Z" w:id="6">
        <w:r w:rsidDel="00E44CA4">
          <w:rPr>
            <w:b/>
            <w:sz w:val="28"/>
          </w:rPr>
          <w:delText>FACULTY</w:delText>
        </w:r>
      </w:del>
    </w:p>
    <w:p w:rsidR="0077580D" w:rsidRDefault="0077580D" w14:paraId="6A05A809" w14:textId="77777777">
      <w:pPr>
        <w:pStyle w:val="BodyText"/>
        <w:rPr>
          <w:b/>
          <w:sz w:val="20"/>
        </w:rPr>
      </w:pPr>
    </w:p>
    <w:p w:rsidR="0077580D" w:rsidRDefault="002436DA" w14:paraId="5A39BBE3" w14:textId="161FA155">
      <w:pPr>
        <w:pStyle w:val="BodyText"/>
        <w:spacing w:before="3"/>
        <w:rPr>
          <w:b/>
          <w:sz w:val="14"/>
        </w:rPr>
      </w:pPr>
      <w:r>
        <w:rPr>
          <w:noProof/>
        </w:rPr>
        <mc:AlternateContent>
          <mc:Choice Requires="wpg">
            <w:drawing>
              <wp:anchor distT="0" distB="0" distL="0" distR="0" simplePos="0" relativeHeight="487587840" behindDoc="1" locked="0" layoutInCell="1" allowOverlap="1" wp14:anchorId="5B3F70BC" wp14:editId="741649F1">
                <wp:simplePos x="0" y="0"/>
                <wp:positionH relativeFrom="page">
                  <wp:posOffset>1097280</wp:posOffset>
                </wp:positionH>
                <wp:positionV relativeFrom="paragraph">
                  <wp:posOffset>129540</wp:posOffset>
                </wp:positionV>
                <wp:extent cx="5761355" cy="19685"/>
                <wp:effectExtent l="0" t="0" r="0" b="0"/>
                <wp:wrapTopAndBottom/>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9685"/>
                          <a:chOff x="1728" y="204"/>
                          <a:chExt cx="9073" cy="31"/>
                        </a:xfrm>
                      </wpg:grpSpPr>
                      <wps:wsp>
                        <wps:cNvPr id="11" name="Freeform 10"/>
                        <wps:cNvSpPr>
                          <a:spLocks/>
                        </wps:cNvSpPr>
                        <wps:spPr bwMode="auto">
                          <a:xfrm>
                            <a:off x="1728" y="203"/>
                            <a:ext cx="9072" cy="30"/>
                          </a:xfrm>
                          <a:custGeom>
                            <a:avLst/>
                            <a:gdLst>
                              <a:gd name="T0" fmla="+- 0 10800 1728"/>
                              <a:gd name="T1" fmla="*/ T0 w 9072"/>
                              <a:gd name="T2" fmla="+- 0 204 204"/>
                              <a:gd name="T3" fmla="*/ 204 h 30"/>
                              <a:gd name="T4" fmla="+- 0 1728 1728"/>
                              <a:gd name="T5" fmla="*/ T4 w 9072"/>
                              <a:gd name="T6" fmla="+- 0 204 204"/>
                              <a:gd name="T7" fmla="*/ 204 h 30"/>
                              <a:gd name="T8" fmla="+- 0 1728 1728"/>
                              <a:gd name="T9" fmla="*/ T8 w 9072"/>
                              <a:gd name="T10" fmla="+- 0 204 204"/>
                              <a:gd name="T11" fmla="*/ 204 h 30"/>
                              <a:gd name="T12" fmla="+- 0 1728 1728"/>
                              <a:gd name="T13" fmla="*/ T12 w 9072"/>
                              <a:gd name="T14" fmla="+- 0 209 204"/>
                              <a:gd name="T15" fmla="*/ 209 h 30"/>
                              <a:gd name="T16" fmla="+- 0 1728 1728"/>
                              <a:gd name="T17" fmla="*/ T16 w 9072"/>
                              <a:gd name="T18" fmla="+- 0 234 204"/>
                              <a:gd name="T19" fmla="*/ 234 h 30"/>
                              <a:gd name="T20" fmla="+- 0 10800 1728"/>
                              <a:gd name="T21" fmla="*/ T20 w 9072"/>
                              <a:gd name="T22" fmla="+- 0 234 204"/>
                              <a:gd name="T23" fmla="*/ 234 h 30"/>
                              <a:gd name="T24" fmla="+- 0 10800 1728"/>
                              <a:gd name="T25" fmla="*/ T24 w 9072"/>
                              <a:gd name="T26" fmla="+- 0 204 204"/>
                              <a:gd name="T27" fmla="*/ 204 h 30"/>
                            </a:gdLst>
                            <a:ahLst/>
                            <a:cxnLst>
                              <a:cxn ang="0">
                                <a:pos x="T1" y="T3"/>
                              </a:cxn>
                              <a:cxn ang="0">
                                <a:pos x="T5" y="T7"/>
                              </a:cxn>
                              <a:cxn ang="0">
                                <a:pos x="T9" y="T11"/>
                              </a:cxn>
                              <a:cxn ang="0">
                                <a:pos x="T13" y="T15"/>
                              </a:cxn>
                              <a:cxn ang="0">
                                <a:pos x="T17" y="T19"/>
                              </a:cxn>
                              <a:cxn ang="0">
                                <a:pos x="T21" y="T23"/>
                              </a:cxn>
                              <a:cxn ang="0">
                                <a:pos x="T25" y="T27"/>
                              </a:cxn>
                            </a:cxnLst>
                            <a:rect l="0" t="0" r="r" b="b"/>
                            <a:pathLst>
                              <a:path w="9072" h="30">
                                <a:moveTo>
                                  <a:pt x="9072" y="0"/>
                                </a:moveTo>
                                <a:lnTo>
                                  <a:pt x="0" y="0"/>
                                </a:lnTo>
                                <a:lnTo>
                                  <a:pt x="0" y="5"/>
                                </a:lnTo>
                                <a:lnTo>
                                  <a:pt x="0" y="30"/>
                                </a:lnTo>
                                <a:lnTo>
                                  <a:pt x="9072" y="30"/>
                                </a:lnTo>
                                <a:lnTo>
                                  <a:pt x="9072" y="0"/>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10796" y="204"/>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2"/>
                        <wps:cNvSpPr>
                          <a:spLocks/>
                        </wps:cNvSpPr>
                        <wps:spPr bwMode="auto">
                          <a:xfrm>
                            <a:off x="1728" y="204"/>
                            <a:ext cx="9073" cy="26"/>
                          </a:xfrm>
                          <a:custGeom>
                            <a:avLst/>
                            <a:gdLst>
                              <a:gd name="T0" fmla="+- 0 1733 1728"/>
                              <a:gd name="T1" fmla="*/ T0 w 9073"/>
                              <a:gd name="T2" fmla="+- 0 209 204"/>
                              <a:gd name="T3" fmla="*/ 209 h 26"/>
                              <a:gd name="T4" fmla="+- 0 1728 1728"/>
                              <a:gd name="T5" fmla="*/ T4 w 9073"/>
                              <a:gd name="T6" fmla="+- 0 209 204"/>
                              <a:gd name="T7" fmla="*/ 209 h 26"/>
                              <a:gd name="T8" fmla="+- 0 1728 1728"/>
                              <a:gd name="T9" fmla="*/ T8 w 9073"/>
                              <a:gd name="T10" fmla="+- 0 229 204"/>
                              <a:gd name="T11" fmla="*/ 229 h 26"/>
                              <a:gd name="T12" fmla="+- 0 1733 1728"/>
                              <a:gd name="T13" fmla="*/ T12 w 9073"/>
                              <a:gd name="T14" fmla="+- 0 229 204"/>
                              <a:gd name="T15" fmla="*/ 229 h 26"/>
                              <a:gd name="T16" fmla="+- 0 1733 1728"/>
                              <a:gd name="T17" fmla="*/ T16 w 9073"/>
                              <a:gd name="T18" fmla="+- 0 209 204"/>
                              <a:gd name="T19" fmla="*/ 209 h 26"/>
                              <a:gd name="T20" fmla="+- 0 10801 1728"/>
                              <a:gd name="T21" fmla="*/ T20 w 9073"/>
                              <a:gd name="T22" fmla="+- 0 204 204"/>
                              <a:gd name="T23" fmla="*/ 204 h 26"/>
                              <a:gd name="T24" fmla="+- 0 10796 1728"/>
                              <a:gd name="T25" fmla="*/ T24 w 9073"/>
                              <a:gd name="T26" fmla="+- 0 204 204"/>
                              <a:gd name="T27" fmla="*/ 204 h 26"/>
                              <a:gd name="T28" fmla="+- 0 10796 1728"/>
                              <a:gd name="T29" fmla="*/ T28 w 9073"/>
                              <a:gd name="T30" fmla="+- 0 209 204"/>
                              <a:gd name="T31" fmla="*/ 209 h 26"/>
                              <a:gd name="T32" fmla="+- 0 10801 1728"/>
                              <a:gd name="T33" fmla="*/ T32 w 9073"/>
                              <a:gd name="T34" fmla="+- 0 209 204"/>
                              <a:gd name="T35" fmla="*/ 209 h 26"/>
                              <a:gd name="T36" fmla="+- 0 10801 1728"/>
                              <a:gd name="T37" fmla="*/ T36 w 9073"/>
                              <a:gd name="T38" fmla="+- 0 204 204"/>
                              <a:gd name="T39" fmla="*/ 204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3" h="26">
                                <a:moveTo>
                                  <a:pt x="5" y="5"/>
                                </a:moveTo>
                                <a:lnTo>
                                  <a:pt x="0" y="5"/>
                                </a:lnTo>
                                <a:lnTo>
                                  <a:pt x="0" y="25"/>
                                </a:lnTo>
                                <a:lnTo>
                                  <a:pt x="5" y="25"/>
                                </a:lnTo>
                                <a:lnTo>
                                  <a:pt x="5" y="5"/>
                                </a:lnTo>
                                <a:close/>
                                <a:moveTo>
                                  <a:pt x="9073" y="0"/>
                                </a:moveTo>
                                <a:lnTo>
                                  <a:pt x="9068" y="0"/>
                                </a:lnTo>
                                <a:lnTo>
                                  <a:pt x="9068" y="5"/>
                                </a:lnTo>
                                <a:lnTo>
                                  <a:pt x="9073" y="5"/>
                                </a:lnTo>
                                <a:lnTo>
                                  <a:pt x="9073" y="0"/>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10796" y="209"/>
                            <a:ext cx="5" cy="21"/>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728" y="229"/>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728" y="229"/>
                            <a:ext cx="9073" cy="5"/>
                          </a:xfrm>
                          <a:custGeom>
                            <a:avLst/>
                            <a:gdLst>
                              <a:gd name="T0" fmla="+- 0 10801 1728"/>
                              <a:gd name="T1" fmla="*/ T0 w 9073"/>
                              <a:gd name="T2" fmla="+- 0 229 229"/>
                              <a:gd name="T3" fmla="*/ 229 h 5"/>
                              <a:gd name="T4" fmla="+- 0 10796 1728"/>
                              <a:gd name="T5" fmla="*/ T4 w 9073"/>
                              <a:gd name="T6" fmla="+- 0 229 229"/>
                              <a:gd name="T7" fmla="*/ 229 h 5"/>
                              <a:gd name="T8" fmla="+- 0 1733 1728"/>
                              <a:gd name="T9" fmla="*/ T8 w 9073"/>
                              <a:gd name="T10" fmla="+- 0 229 229"/>
                              <a:gd name="T11" fmla="*/ 229 h 5"/>
                              <a:gd name="T12" fmla="+- 0 1728 1728"/>
                              <a:gd name="T13" fmla="*/ T12 w 9073"/>
                              <a:gd name="T14" fmla="+- 0 229 229"/>
                              <a:gd name="T15" fmla="*/ 229 h 5"/>
                              <a:gd name="T16" fmla="+- 0 1728 1728"/>
                              <a:gd name="T17" fmla="*/ T16 w 9073"/>
                              <a:gd name="T18" fmla="+- 0 234 229"/>
                              <a:gd name="T19" fmla="*/ 234 h 5"/>
                              <a:gd name="T20" fmla="+- 0 1733 1728"/>
                              <a:gd name="T21" fmla="*/ T20 w 9073"/>
                              <a:gd name="T22" fmla="+- 0 234 229"/>
                              <a:gd name="T23" fmla="*/ 234 h 5"/>
                              <a:gd name="T24" fmla="+- 0 10796 1728"/>
                              <a:gd name="T25" fmla="*/ T24 w 9073"/>
                              <a:gd name="T26" fmla="+- 0 234 229"/>
                              <a:gd name="T27" fmla="*/ 234 h 5"/>
                              <a:gd name="T28" fmla="+- 0 10801 1728"/>
                              <a:gd name="T29" fmla="*/ T28 w 9073"/>
                              <a:gd name="T30" fmla="+- 0 234 229"/>
                              <a:gd name="T31" fmla="*/ 234 h 5"/>
                              <a:gd name="T32" fmla="+- 0 10801 1728"/>
                              <a:gd name="T33" fmla="*/ T32 w 9073"/>
                              <a:gd name="T34" fmla="+- 0 229 229"/>
                              <a:gd name="T35" fmla="*/ 22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73" h="5">
                                <a:moveTo>
                                  <a:pt x="9073" y="0"/>
                                </a:moveTo>
                                <a:lnTo>
                                  <a:pt x="9068" y="0"/>
                                </a:lnTo>
                                <a:lnTo>
                                  <a:pt x="5" y="0"/>
                                </a:lnTo>
                                <a:lnTo>
                                  <a:pt x="0" y="0"/>
                                </a:lnTo>
                                <a:lnTo>
                                  <a:pt x="0" y="5"/>
                                </a:lnTo>
                                <a:lnTo>
                                  <a:pt x="5" y="5"/>
                                </a:lnTo>
                                <a:lnTo>
                                  <a:pt x="9068" y="5"/>
                                </a:lnTo>
                                <a:lnTo>
                                  <a:pt x="9073" y="5"/>
                                </a:lnTo>
                                <a:lnTo>
                                  <a:pt x="9073" y="0"/>
                                </a:lnTo>
                                <a:close/>
                              </a:path>
                            </a:pathLst>
                          </a:custGeom>
                          <a:solidFill>
                            <a:srgbClr val="F0EE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style="position:absolute;margin-left:86.4pt;margin-top:10.2pt;width:453.65pt;height:1.55pt;z-index:-15728640;mso-wrap-distance-left:0;mso-wrap-distance-right:0;mso-position-horizontal-relative:page" coordsize="9073,31" coordorigin="1728,204" o:spid="_x0000_s1026" w14:anchorId="2674A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">
                <v:shape id="Freeform 10" style="position:absolute;left:1728;top:203;width:9072;height:30;visibility:visible;mso-wrap-style:square;v-text-anchor:top" coordsize="9072,30" o:spid="_x0000_s1027" fillcolor="#aca899" stroked="f" path="m9072,l,,,5,,30r9072,l90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">
                  <v:path arrowok="t" o:connecttype="custom" o:connectlocs="9072,204;0,204;0,204;0,209;0,234;9072,234;9072,204" o:connectangles="0,0,0,0,0,0,0"/>
                </v:shape>
                <v:rect id="Rectangle 11" style="position:absolute;left:10796;top:204;width:5;height:5;visibility:visible;mso-wrap-style:square;v-text-anchor:top" o:spid="_x0000_s1028" fillcolor="#f0eee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"/>
                <v:shape id="AutoShape 12" style="position:absolute;left:1728;top:204;width:9073;height:26;visibility:visible;mso-wrap-style:square;v-text-anchor:top" coordsize="9073,26" o:spid="_x0000_s1029" fillcolor="#aca899" stroked="f" path="m5,5l,5,,25r5,l5,5xm9073,r-5,l9068,5r5,l9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">
                  <v:path arrowok="t" o:connecttype="custom" o:connectlocs="5,209;0,209;0,229;5,229;5,209;9073,204;9068,204;9068,209;9073,209;9073,204" o:connectangles="0,0,0,0,0,0,0,0,0,0"/>
                </v:shape>
                <v:rect id="Rectangle 13" style="position:absolute;left:10796;top:209;width:5;height:21;visibility:visible;mso-wrap-style:square;v-text-anchor:top" o:spid="_x0000_s1030" fillcolor="#f0eee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"/>
                <v:rect id="Rectangle 14" style="position:absolute;left:1728;top:229;width:5;height:5;visibility:visible;mso-wrap-style:square;v-text-anchor:top" o:spid="_x0000_s1031" fillcolor="#aca8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"/>
                <v:shape id="Freeform 15" style="position:absolute;left:1728;top:229;width:9073;height:5;visibility:visible;mso-wrap-style:square;v-text-anchor:top" coordsize="9073,5" o:spid="_x0000_s1032" fillcolor="#f0eee1" stroked="f" path="m9073,r-5,l5,,,,,5r5,l9068,5r5,l9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">
                  <v:path arrowok="t" o:connecttype="custom" o:connectlocs="9073,229;9068,229;5,229;0,229;0,234;5,234;9068,234;9073,234;9073,229" o:connectangles="0,0,0,0,0,0,0,0,0"/>
                </v:shape>
                <w10:wrap type="topAndBottom" anchorx="page"/>
              </v:group>
            </w:pict>
          </mc:Fallback>
        </mc:AlternateContent>
      </w:r>
    </w:p>
    <w:p w:rsidRPr="00D603D1" w:rsidR="00E44CA4" w:rsidP="00E44CA4" w:rsidRDefault="00E44CA4" w14:paraId="485A3466" w14:textId="77777777">
      <w:pPr>
        <w:pStyle w:val="Header"/>
        <w:spacing w:line="288" w:lineRule="auto"/>
        <w:rPr>
          <w:ins w:author="Nikki Kendrick" w:date="2022-08-01T10:39:00Z" w:id="7"/>
          <w:rFonts w:ascii="Arial Narrow" w:hAnsi="Arial Narrow" w:cs="Arial"/>
          <w:sz w:val="24"/>
          <w:szCs w:val="24"/>
        </w:rPr>
      </w:pPr>
      <w:ins w:author="Nikki Kendrick" w:date="2022-08-01T10:39:00Z" w:id="8">
        <w:r w:rsidRPr="00D950BD">
          <w:rPr>
            <w:rFonts w:ascii="Arial Narrow" w:hAnsi="Arial Narrow" w:cs="Arial"/>
            <w:b/>
            <w:sz w:val="24"/>
            <w:szCs w:val="24"/>
          </w:rPr>
          <w:t>Category:</w:t>
        </w:r>
        <w:r w:rsidRPr="00D950BD">
          <w:rPr>
            <w:rFonts w:ascii="Arial Narrow" w:hAnsi="Arial Narrow" w:cs="Arial"/>
            <w:sz w:val="24"/>
            <w:szCs w:val="24"/>
          </w:rPr>
          <w:t xml:space="preserve"> </w:t>
        </w:r>
        <w:r>
          <w:rPr>
            <w:rFonts w:ascii="Arial Narrow" w:hAnsi="Arial Narrow" w:cs="Arial"/>
            <w:sz w:val="24"/>
            <w:szCs w:val="24"/>
          </w:rPr>
          <w:t>Faculty Policies (</w:t>
        </w:r>
        <w:r>
          <w:rPr>
            <w:rFonts w:ascii="Arial Narrow" w:hAnsi="Arial Narrow" w:cs="Arial"/>
            <w:i/>
            <w:iCs/>
            <w:sz w:val="24"/>
            <w:szCs w:val="24"/>
          </w:rPr>
          <w:t>Faculty Code</w:t>
        </w:r>
        <w:r>
          <w:rPr>
            <w:rFonts w:ascii="Arial Narrow" w:hAnsi="Arial Narrow" w:cs="Arial"/>
            <w:sz w:val="24"/>
            <w:szCs w:val="24"/>
          </w:rPr>
          <w:t>)</w:t>
        </w:r>
      </w:ins>
    </w:p>
    <w:p w:rsidRPr="00D603D1" w:rsidR="00E44CA4" w:rsidP="00E44CA4" w:rsidRDefault="00E44CA4" w14:paraId="47990818" w14:textId="77777777">
      <w:pPr>
        <w:pStyle w:val="Header"/>
        <w:spacing w:line="288" w:lineRule="auto"/>
        <w:rPr>
          <w:ins w:author="Nikki Kendrick" w:date="2022-08-01T10:39:00Z" w:id="9"/>
          <w:rFonts w:ascii="Arial Narrow" w:hAnsi="Arial Narrow" w:cs="Arial"/>
          <w:iCs/>
          <w:sz w:val="24"/>
          <w:szCs w:val="24"/>
        </w:rPr>
      </w:pPr>
      <w:ins w:author="Nikki Kendrick" w:date="2022-08-01T10:39:00Z" w:id="10">
        <w:r>
          <w:rPr>
            <w:rFonts w:ascii="Arial Narrow" w:hAnsi="Arial Narrow" w:cs="Arial"/>
            <w:b/>
            <w:sz w:val="24"/>
            <w:szCs w:val="24"/>
          </w:rPr>
          <w:t>Subcategory</w:t>
        </w:r>
        <w:r w:rsidRPr="00D950BD">
          <w:rPr>
            <w:rFonts w:ascii="Arial Narrow" w:hAnsi="Arial Narrow" w:cs="Arial"/>
            <w:b/>
            <w:sz w:val="24"/>
            <w:szCs w:val="24"/>
          </w:rPr>
          <w:t>:</w:t>
        </w:r>
        <w:r w:rsidRPr="00D950BD">
          <w:rPr>
            <w:rFonts w:ascii="Arial Narrow" w:hAnsi="Arial Narrow" w:cs="Arial"/>
            <w:sz w:val="24"/>
            <w:szCs w:val="24"/>
          </w:rPr>
          <w:t xml:space="preserve"> </w:t>
        </w:r>
        <w:r>
          <w:rPr>
            <w:rFonts w:ascii="Arial Narrow" w:hAnsi="Arial Narrow" w:cs="Arial"/>
            <w:iCs/>
            <w:sz w:val="24"/>
            <w:szCs w:val="24"/>
          </w:rPr>
          <w:t>None</w:t>
        </w:r>
      </w:ins>
    </w:p>
    <w:p w:rsidRPr="00D950BD" w:rsidR="00E44CA4" w:rsidP="00E44CA4" w:rsidRDefault="00E44CA4" w14:paraId="54D84ECB" w14:textId="77777777">
      <w:pPr>
        <w:spacing w:line="288" w:lineRule="auto"/>
        <w:contextualSpacing/>
        <w:rPr>
          <w:ins w:author="Nikki Kendrick" w:date="2022-08-01T10:39:00Z" w:id="11"/>
          <w:rFonts w:ascii="Arial Narrow" w:hAnsi="Arial Narrow" w:cs="Arial"/>
          <w:sz w:val="24"/>
          <w:szCs w:val="24"/>
        </w:rPr>
      </w:pPr>
      <w:ins w:author="Nikki Kendrick" w:date="2022-08-01T10:39:00Z" w:id="12">
        <w:r w:rsidRPr="00D950BD">
          <w:rPr>
            <w:rFonts w:ascii="Arial Narrow" w:hAnsi="Arial Narrow" w:cs="Arial"/>
            <w:b/>
            <w:sz w:val="24"/>
            <w:szCs w:val="24"/>
          </w:rPr>
          <w:t>Covered Individuals:</w:t>
        </w:r>
        <w:r w:rsidRPr="00D950BD">
          <w:rPr>
            <w:rFonts w:ascii="Arial Narrow" w:hAnsi="Arial Narrow" w:cs="Arial"/>
            <w:sz w:val="24"/>
            <w:szCs w:val="24"/>
          </w:rPr>
          <w:t xml:space="preserve"> </w:t>
        </w:r>
        <w:r>
          <w:rPr>
            <w:rFonts w:ascii="Arial Narrow" w:hAnsi="Arial Narrow" w:cs="Arial"/>
            <w:sz w:val="24"/>
            <w:szCs w:val="24"/>
          </w:rPr>
          <w:t xml:space="preserve">University Faculty </w:t>
        </w:r>
      </w:ins>
    </w:p>
    <w:p w:rsidRPr="00D950BD" w:rsidR="00E44CA4" w:rsidP="00E44CA4" w:rsidRDefault="00E44CA4" w14:paraId="0953A5EE" w14:textId="77777777">
      <w:pPr>
        <w:spacing w:line="288" w:lineRule="auto"/>
        <w:rPr>
          <w:ins w:author="Nikki Kendrick" w:date="2022-08-01T10:39:00Z" w:id="13"/>
          <w:rFonts w:ascii="Arial Narrow" w:hAnsi="Arial Narrow" w:cs="Arial"/>
          <w:sz w:val="24"/>
          <w:szCs w:val="24"/>
        </w:rPr>
      </w:pPr>
      <w:ins w:author="Nikki Kendrick" w:date="2022-08-01T10:39:00Z" w:id="14">
        <w:r w:rsidRPr="00D950BD">
          <w:rPr>
            <w:rFonts w:ascii="Arial Narrow" w:hAnsi="Arial Narrow" w:cs="Arial"/>
            <w:b/>
            <w:sz w:val="24"/>
            <w:szCs w:val="24"/>
          </w:rPr>
          <w:t>Responsible Executive:</w:t>
        </w:r>
        <w:r w:rsidRPr="00D950BD">
          <w:rPr>
            <w:rFonts w:ascii="Arial Narrow" w:hAnsi="Arial Narrow" w:cs="Arial"/>
            <w:sz w:val="24"/>
            <w:szCs w:val="24"/>
          </w:rPr>
          <w:t xml:space="preserve"> </w:t>
        </w:r>
        <w:r>
          <w:rPr>
            <w:rFonts w:ascii="Arial Narrow" w:hAnsi="Arial Narrow" w:cs="Arial"/>
            <w:sz w:val="24"/>
            <w:szCs w:val="24"/>
          </w:rPr>
          <w:t>Provost</w:t>
        </w:r>
      </w:ins>
    </w:p>
    <w:p w:rsidRPr="00D950BD" w:rsidR="00E44CA4" w:rsidP="00E44CA4" w:rsidRDefault="00E44CA4" w14:paraId="69114951" w14:textId="77777777">
      <w:pPr>
        <w:spacing w:line="288" w:lineRule="auto"/>
        <w:rPr>
          <w:ins w:author="Nikki Kendrick" w:date="2022-08-01T10:39:00Z" w:id="15"/>
          <w:rFonts w:ascii="Arial Narrow" w:hAnsi="Arial Narrow" w:cs="Arial"/>
          <w:sz w:val="24"/>
          <w:szCs w:val="24"/>
        </w:rPr>
      </w:pPr>
      <w:ins w:author="Nikki Kendrick" w:date="2022-08-01T10:39:00Z" w:id="16">
        <w:r w:rsidRPr="00D950BD">
          <w:rPr>
            <w:rFonts w:ascii="Arial Narrow" w:hAnsi="Arial Narrow" w:cs="Arial"/>
            <w:b/>
            <w:sz w:val="24"/>
            <w:szCs w:val="24"/>
          </w:rPr>
          <w:t>Policy Custodian:</w:t>
        </w:r>
        <w:r w:rsidRPr="00D950BD">
          <w:rPr>
            <w:rFonts w:ascii="Arial Narrow" w:hAnsi="Arial Narrow" w:cs="Arial"/>
            <w:sz w:val="24"/>
            <w:szCs w:val="24"/>
          </w:rPr>
          <w:t xml:space="preserve"> </w:t>
        </w:r>
        <w:r>
          <w:rPr>
            <w:rFonts w:ascii="Arial Narrow" w:hAnsi="Arial Narrow" w:cs="Arial"/>
            <w:sz w:val="24"/>
            <w:szCs w:val="24"/>
          </w:rPr>
          <w:t>Chair of Professional Responsibilities and Procedures Committee</w:t>
        </w:r>
      </w:ins>
    </w:p>
    <w:p w:rsidR="00E44CA4" w:rsidP="00E44CA4" w:rsidRDefault="00E44CA4" w14:paraId="5736888F" w14:textId="77777777">
      <w:pPr>
        <w:spacing w:line="288" w:lineRule="auto"/>
        <w:rPr>
          <w:ins w:author="Nikki Kendrick" w:date="2022-08-01T10:39:00Z" w:id="17"/>
          <w:rFonts w:ascii="Arial Narrow" w:hAnsi="Arial Narrow" w:cs="Arial"/>
          <w:sz w:val="24"/>
          <w:szCs w:val="24"/>
        </w:rPr>
      </w:pPr>
      <w:ins w:author="Nikki Kendrick" w:date="2022-08-01T10:39:00Z" w:id="18">
        <w:r w:rsidRPr="00D950BD">
          <w:rPr>
            <w:rFonts w:ascii="Arial Narrow" w:hAnsi="Arial Narrow" w:cs="Arial"/>
            <w:b/>
            <w:sz w:val="24"/>
            <w:szCs w:val="24"/>
          </w:rPr>
          <w:t>Last Revised:</w:t>
        </w:r>
        <w:r w:rsidRPr="00D950BD">
          <w:rPr>
            <w:rFonts w:ascii="Arial Narrow" w:hAnsi="Arial Narrow" w:cs="Arial"/>
            <w:sz w:val="24"/>
            <w:szCs w:val="24"/>
          </w:rPr>
          <w:t xml:space="preserve"> </w:t>
        </w:r>
        <w:r w:rsidRPr="00821672">
          <w:rPr>
            <w:rFonts w:ascii="Arial Narrow" w:hAnsi="Arial Narrow" w:cs="Arial"/>
            <w:sz w:val="24"/>
            <w:szCs w:val="24"/>
            <w:highlight w:val="yellow"/>
          </w:rPr>
          <w:t>2022/09/01</w:t>
        </w:r>
      </w:ins>
    </w:p>
    <w:p w:rsidRPr="00F92D75" w:rsidR="00E44CA4" w:rsidP="00E44CA4" w:rsidRDefault="00E44CA4" w14:paraId="6221B183" w14:textId="77777777">
      <w:pPr>
        <w:spacing w:line="288" w:lineRule="auto"/>
        <w:rPr>
          <w:ins w:author="Nikki Kendrick" w:date="2022-08-01T10:39:00Z" w:id="19"/>
          <w:rFonts w:ascii="Arial Narrow" w:hAnsi="Arial Narrow" w:cs="Arial"/>
          <w:iCs/>
          <w:sz w:val="24"/>
          <w:szCs w:val="24"/>
        </w:rPr>
      </w:pPr>
      <w:ins w:author="Nikki Kendrick" w:date="2022-08-01T10:39:00Z" w:id="20">
        <w:r>
          <w:rPr>
            <w:rFonts w:ascii="Arial Narrow" w:hAnsi="Arial Narrow" w:cs="Arial"/>
            <w:b/>
            <w:sz w:val="24"/>
            <w:szCs w:val="24"/>
          </w:rPr>
          <w:t>Previous USU Policy Number</w:t>
        </w:r>
        <w:r w:rsidRPr="00D950BD">
          <w:rPr>
            <w:rFonts w:ascii="Arial Narrow" w:hAnsi="Arial Narrow" w:cs="Arial"/>
            <w:b/>
            <w:sz w:val="24"/>
            <w:szCs w:val="24"/>
          </w:rPr>
          <w:t>:</w:t>
        </w:r>
        <w:r>
          <w:rPr>
            <w:rFonts w:ascii="Arial Narrow" w:hAnsi="Arial Narrow" w:cs="Arial"/>
            <w:b/>
            <w:sz w:val="24"/>
            <w:szCs w:val="24"/>
          </w:rPr>
          <w:t xml:space="preserve"> </w:t>
        </w:r>
        <w:r w:rsidRPr="00F92D75">
          <w:rPr>
            <w:rFonts w:ascii="Arial Narrow" w:hAnsi="Arial Narrow" w:cs="Arial"/>
            <w:bCs/>
            <w:sz w:val="24"/>
            <w:szCs w:val="24"/>
          </w:rPr>
          <w:t>40</w:t>
        </w:r>
        <w:r>
          <w:rPr>
            <w:rFonts w:ascii="Arial Narrow" w:hAnsi="Arial Narrow" w:cs="Arial"/>
            <w:bCs/>
            <w:sz w:val="24"/>
            <w:szCs w:val="24"/>
          </w:rPr>
          <w:t>6</w:t>
        </w:r>
      </w:ins>
    </w:p>
    <w:p w:rsidR="0077580D" w:rsidDel="00E44CA4" w:rsidRDefault="6B6C4050" w14:paraId="61DC7015" w14:textId="51F13B98">
      <w:pPr>
        <w:pStyle w:val="Heading1"/>
        <w:spacing w:before="21"/>
        <w:ind w:left="108"/>
        <w:rPr>
          <w:del w:author="Nikki Kendrick" w:date="2022-08-01T10:39:00Z" w:id="21"/>
        </w:rPr>
        <w:pPrChange w:author="Nicholas Morrison" w:date="2022-01-29T18:11:00Z" w:id="22">
          <w:pPr>
            <w:pStyle w:val="Heading1"/>
            <w:spacing w:before="21"/>
            <w:ind w:left="108" w:firstLine="0"/>
          </w:pPr>
        </w:pPrChange>
      </w:pPr>
      <w:del w:author="Nikki Kendrick" w:date="2022-08-01T10:39:00Z" w:id="23">
        <w:r w:rsidDel="00E44CA4">
          <w:delText xml:space="preserve">Number </w:delText>
        </w:r>
        <w:r w:rsidDel="00E44CA4" w:rsidR="00CB7A3C">
          <w:delText>406</w:delText>
        </w:r>
      </w:del>
      <w:ins w:author="Nicholas Morrison" w:date="2022-01-29T18:11:00Z" w:id="24">
        <w:del w:author="Nikki Kendrick" w:date="2022-08-01T10:39:00Z" w:id="25">
          <w:r w:rsidDel="00E44CA4">
            <w:delText>409</w:delText>
          </w:r>
        </w:del>
      </w:ins>
    </w:p>
    <w:p w:rsidR="0077580D" w:rsidDel="00E44CA4" w:rsidRDefault="00CB7A3C" w14:paraId="4459B2B5" w14:textId="3783429A">
      <w:pPr>
        <w:ind w:left="108" w:right="1505"/>
        <w:rPr>
          <w:del w:author="Nikki Kendrick" w:date="2022-08-01T10:39:00Z" w:id="26"/>
          <w:b/>
          <w:sz w:val="24"/>
        </w:rPr>
      </w:pPr>
      <w:del w:author="Nikki Kendrick" w:date="2022-08-01T10:39:00Z" w:id="27">
        <w:r w:rsidDel="00E44CA4">
          <w:rPr>
            <w:b/>
            <w:sz w:val="24"/>
          </w:rPr>
          <w:delText>Subject: Program Discontinuance, Financial Exigency and Financial Crisis Effective Date: July 1, 1997</w:delText>
        </w:r>
      </w:del>
    </w:p>
    <w:p w:rsidR="0077580D" w:rsidDel="00E44CA4" w:rsidRDefault="0C72CAF9" w14:paraId="3BD4637A" w14:textId="549584CF">
      <w:pPr>
        <w:pStyle w:val="Heading1"/>
        <w:spacing w:before="1"/>
        <w:ind w:left="108" w:right="3585" w:firstLine="0"/>
        <w:rPr>
          <w:del w:author="Nikki Kendrick" w:date="2022-08-01T10:39:00Z" w:id="28"/>
        </w:rPr>
      </w:pPr>
      <w:del w:author="Nikki Kendrick" w:date="2022-08-01T10:39:00Z" w:id="29">
        <w:r w:rsidDel="00E44CA4">
          <w:delText>Revision: July 1, 1999, March 6, 2009, August 21, 2009 Date of Last Revision: July 8, 2011</w:delText>
        </w:r>
      </w:del>
      <w:ins w:author="Nicholas Morrison" w:date="2021-12-01T20:56:00Z" w:id="30">
        <w:del w:author="Nikki Kendrick" w:date="2022-08-01T10:39:00Z" w:id="31">
          <w:r w:rsidDel="00E44CA4">
            <w:delText xml:space="preserve">, </w:delText>
          </w:r>
        </w:del>
      </w:ins>
      <w:ins w:author="Nicholas Morrison" w:date="2021-12-01T20:57:00Z" w:id="32">
        <w:del w:author="Nikki Kendrick" w:date="2022-08-01T10:39:00Z" w:id="33">
          <w:r w:rsidDel="00E44CA4">
            <w:delText>February 2022 in progress</w:delText>
          </w:r>
        </w:del>
      </w:ins>
    </w:p>
    <w:p w:rsidR="0077580D" w:rsidRDefault="002436DA" w14:paraId="41C8F396" w14:textId="74B11961">
      <w:pPr>
        <w:pStyle w:val="BodyText"/>
        <w:spacing w:before="6"/>
        <w:rPr>
          <w:b/>
          <w:sz w:val="13"/>
        </w:rPr>
      </w:pPr>
      <w:r>
        <w:rPr>
          <w:noProof/>
        </w:rPr>
        <mc:AlternateContent>
          <mc:Choice Requires="wpg">
            <w:drawing>
              <wp:anchor distT="0" distB="0" distL="0" distR="0" simplePos="0" relativeHeight="487588352" behindDoc="1" locked="0" layoutInCell="1" allowOverlap="1" wp14:anchorId="71C5E6C4" wp14:editId="07B638E3">
                <wp:simplePos x="0" y="0"/>
                <wp:positionH relativeFrom="page">
                  <wp:posOffset>1097280</wp:posOffset>
                </wp:positionH>
                <wp:positionV relativeFrom="paragraph">
                  <wp:posOffset>123825</wp:posOffset>
                </wp:positionV>
                <wp:extent cx="5761355" cy="1968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9685"/>
                          <a:chOff x="1728" y="195"/>
                          <a:chExt cx="9073" cy="31"/>
                        </a:xfrm>
                      </wpg:grpSpPr>
                      <wps:wsp>
                        <wps:cNvPr id="4" name="Freeform 3"/>
                        <wps:cNvSpPr>
                          <a:spLocks/>
                        </wps:cNvSpPr>
                        <wps:spPr bwMode="auto">
                          <a:xfrm>
                            <a:off x="1728" y="194"/>
                            <a:ext cx="9072" cy="30"/>
                          </a:xfrm>
                          <a:custGeom>
                            <a:avLst/>
                            <a:gdLst>
                              <a:gd name="T0" fmla="+- 0 10800 1728"/>
                              <a:gd name="T1" fmla="*/ T0 w 9072"/>
                              <a:gd name="T2" fmla="+- 0 195 195"/>
                              <a:gd name="T3" fmla="*/ 195 h 30"/>
                              <a:gd name="T4" fmla="+- 0 1728 1728"/>
                              <a:gd name="T5" fmla="*/ T4 w 9072"/>
                              <a:gd name="T6" fmla="+- 0 195 195"/>
                              <a:gd name="T7" fmla="*/ 195 h 30"/>
                              <a:gd name="T8" fmla="+- 0 1728 1728"/>
                              <a:gd name="T9" fmla="*/ T8 w 9072"/>
                              <a:gd name="T10" fmla="+- 0 195 195"/>
                              <a:gd name="T11" fmla="*/ 195 h 30"/>
                              <a:gd name="T12" fmla="+- 0 1728 1728"/>
                              <a:gd name="T13" fmla="*/ T12 w 9072"/>
                              <a:gd name="T14" fmla="+- 0 200 195"/>
                              <a:gd name="T15" fmla="*/ 200 h 30"/>
                              <a:gd name="T16" fmla="+- 0 1728 1728"/>
                              <a:gd name="T17" fmla="*/ T16 w 9072"/>
                              <a:gd name="T18" fmla="+- 0 225 195"/>
                              <a:gd name="T19" fmla="*/ 225 h 30"/>
                              <a:gd name="T20" fmla="+- 0 10800 1728"/>
                              <a:gd name="T21" fmla="*/ T20 w 9072"/>
                              <a:gd name="T22" fmla="+- 0 225 195"/>
                              <a:gd name="T23" fmla="*/ 225 h 30"/>
                              <a:gd name="T24" fmla="+- 0 10800 1728"/>
                              <a:gd name="T25" fmla="*/ T24 w 9072"/>
                              <a:gd name="T26" fmla="+- 0 195 195"/>
                              <a:gd name="T27" fmla="*/ 195 h 30"/>
                            </a:gdLst>
                            <a:ahLst/>
                            <a:cxnLst>
                              <a:cxn ang="0">
                                <a:pos x="T1" y="T3"/>
                              </a:cxn>
                              <a:cxn ang="0">
                                <a:pos x="T5" y="T7"/>
                              </a:cxn>
                              <a:cxn ang="0">
                                <a:pos x="T9" y="T11"/>
                              </a:cxn>
                              <a:cxn ang="0">
                                <a:pos x="T13" y="T15"/>
                              </a:cxn>
                              <a:cxn ang="0">
                                <a:pos x="T17" y="T19"/>
                              </a:cxn>
                              <a:cxn ang="0">
                                <a:pos x="T21" y="T23"/>
                              </a:cxn>
                              <a:cxn ang="0">
                                <a:pos x="T25" y="T27"/>
                              </a:cxn>
                            </a:cxnLst>
                            <a:rect l="0" t="0" r="r" b="b"/>
                            <a:pathLst>
                              <a:path w="9072" h="30">
                                <a:moveTo>
                                  <a:pt x="9072" y="0"/>
                                </a:moveTo>
                                <a:lnTo>
                                  <a:pt x="0" y="0"/>
                                </a:lnTo>
                                <a:lnTo>
                                  <a:pt x="0" y="5"/>
                                </a:lnTo>
                                <a:lnTo>
                                  <a:pt x="0" y="30"/>
                                </a:lnTo>
                                <a:lnTo>
                                  <a:pt x="9072" y="30"/>
                                </a:lnTo>
                                <a:lnTo>
                                  <a:pt x="9072" y="0"/>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0796" y="195"/>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1728" y="195"/>
                            <a:ext cx="9073" cy="26"/>
                          </a:xfrm>
                          <a:custGeom>
                            <a:avLst/>
                            <a:gdLst>
                              <a:gd name="T0" fmla="+- 0 1733 1728"/>
                              <a:gd name="T1" fmla="*/ T0 w 9073"/>
                              <a:gd name="T2" fmla="+- 0 200 195"/>
                              <a:gd name="T3" fmla="*/ 200 h 26"/>
                              <a:gd name="T4" fmla="+- 0 1728 1728"/>
                              <a:gd name="T5" fmla="*/ T4 w 9073"/>
                              <a:gd name="T6" fmla="+- 0 200 195"/>
                              <a:gd name="T7" fmla="*/ 200 h 26"/>
                              <a:gd name="T8" fmla="+- 0 1728 1728"/>
                              <a:gd name="T9" fmla="*/ T8 w 9073"/>
                              <a:gd name="T10" fmla="+- 0 220 195"/>
                              <a:gd name="T11" fmla="*/ 220 h 26"/>
                              <a:gd name="T12" fmla="+- 0 1733 1728"/>
                              <a:gd name="T13" fmla="*/ T12 w 9073"/>
                              <a:gd name="T14" fmla="+- 0 220 195"/>
                              <a:gd name="T15" fmla="*/ 220 h 26"/>
                              <a:gd name="T16" fmla="+- 0 1733 1728"/>
                              <a:gd name="T17" fmla="*/ T16 w 9073"/>
                              <a:gd name="T18" fmla="+- 0 200 195"/>
                              <a:gd name="T19" fmla="*/ 200 h 26"/>
                              <a:gd name="T20" fmla="+- 0 10801 1728"/>
                              <a:gd name="T21" fmla="*/ T20 w 9073"/>
                              <a:gd name="T22" fmla="+- 0 195 195"/>
                              <a:gd name="T23" fmla="*/ 195 h 26"/>
                              <a:gd name="T24" fmla="+- 0 10796 1728"/>
                              <a:gd name="T25" fmla="*/ T24 w 9073"/>
                              <a:gd name="T26" fmla="+- 0 195 195"/>
                              <a:gd name="T27" fmla="*/ 195 h 26"/>
                              <a:gd name="T28" fmla="+- 0 10796 1728"/>
                              <a:gd name="T29" fmla="*/ T28 w 9073"/>
                              <a:gd name="T30" fmla="+- 0 200 195"/>
                              <a:gd name="T31" fmla="*/ 200 h 26"/>
                              <a:gd name="T32" fmla="+- 0 10801 1728"/>
                              <a:gd name="T33" fmla="*/ T32 w 9073"/>
                              <a:gd name="T34" fmla="+- 0 200 195"/>
                              <a:gd name="T35" fmla="*/ 200 h 26"/>
                              <a:gd name="T36" fmla="+- 0 10801 1728"/>
                              <a:gd name="T37" fmla="*/ T36 w 9073"/>
                              <a:gd name="T38" fmla="+- 0 195 195"/>
                              <a:gd name="T39" fmla="*/ 195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3" h="26">
                                <a:moveTo>
                                  <a:pt x="5" y="5"/>
                                </a:moveTo>
                                <a:lnTo>
                                  <a:pt x="0" y="5"/>
                                </a:lnTo>
                                <a:lnTo>
                                  <a:pt x="0" y="25"/>
                                </a:lnTo>
                                <a:lnTo>
                                  <a:pt x="5" y="25"/>
                                </a:lnTo>
                                <a:lnTo>
                                  <a:pt x="5" y="5"/>
                                </a:lnTo>
                                <a:close/>
                                <a:moveTo>
                                  <a:pt x="9073" y="0"/>
                                </a:moveTo>
                                <a:lnTo>
                                  <a:pt x="9068" y="0"/>
                                </a:lnTo>
                                <a:lnTo>
                                  <a:pt x="9068" y="5"/>
                                </a:lnTo>
                                <a:lnTo>
                                  <a:pt x="9073" y="5"/>
                                </a:lnTo>
                                <a:lnTo>
                                  <a:pt x="9073" y="0"/>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10796" y="199"/>
                            <a:ext cx="5" cy="21"/>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1728" y="22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728" y="220"/>
                            <a:ext cx="9073" cy="5"/>
                          </a:xfrm>
                          <a:custGeom>
                            <a:avLst/>
                            <a:gdLst>
                              <a:gd name="T0" fmla="+- 0 10801 1728"/>
                              <a:gd name="T1" fmla="*/ T0 w 9073"/>
                              <a:gd name="T2" fmla="+- 0 220 220"/>
                              <a:gd name="T3" fmla="*/ 220 h 5"/>
                              <a:gd name="T4" fmla="+- 0 10796 1728"/>
                              <a:gd name="T5" fmla="*/ T4 w 9073"/>
                              <a:gd name="T6" fmla="+- 0 220 220"/>
                              <a:gd name="T7" fmla="*/ 220 h 5"/>
                              <a:gd name="T8" fmla="+- 0 1733 1728"/>
                              <a:gd name="T9" fmla="*/ T8 w 9073"/>
                              <a:gd name="T10" fmla="+- 0 220 220"/>
                              <a:gd name="T11" fmla="*/ 220 h 5"/>
                              <a:gd name="T12" fmla="+- 0 1728 1728"/>
                              <a:gd name="T13" fmla="*/ T12 w 9073"/>
                              <a:gd name="T14" fmla="+- 0 220 220"/>
                              <a:gd name="T15" fmla="*/ 220 h 5"/>
                              <a:gd name="T16" fmla="+- 0 1728 1728"/>
                              <a:gd name="T17" fmla="*/ T16 w 9073"/>
                              <a:gd name="T18" fmla="+- 0 225 220"/>
                              <a:gd name="T19" fmla="*/ 225 h 5"/>
                              <a:gd name="T20" fmla="+- 0 1733 1728"/>
                              <a:gd name="T21" fmla="*/ T20 w 9073"/>
                              <a:gd name="T22" fmla="+- 0 225 220"/>
                              <a:gd name="T23" fmla="*/ 225 h 5"/>
                              <a:gd name="T24" fmla="+- 0 10796 1728"/>
                              <a:gd name="T25" fmla="*/ T24 w 9073"/>
                              <a:gd name="T26" fmla="+- 0 225 220"/>
                              <a:gd name="T27" fmla="*/ 225 h 5"/>
                              <a:gd name="T28" fmla="+- 0 10801 1728"/>
                              <a:gd name="T29" fmla="*/ T28 w 9073"/>
                              <a:gd name="T30" fmla="+- 0 225 220"/>
                              <a:gd name="T31" fmla="*/ 225 h 5"/>
                              <a:gd name="T32" fmla="+- 0 10801 1728"/>
                              <a:gd name="T33" fmla="*/ T32 w 9073"/>
                              <a:gd name="T34" fmla="+- 0 220 220"/>
                              <a:gd name="T35" fmla="*/ 22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73" h="5">
                                <a:moveTo>
                                  <a:pt x="9073" y="0"/>
                                </a:moveTo>
                                <a:lnTo>
                                  <a:pt x="9068" y="0"/>
                                </a:lnTo>
                                <a:lnTo>
                                  <a:pt x="5" y="0"/>
                                </a:lnTo>
                                <a:lnTo>
                                  <a:pt x="0" y="0"/>
                                </a:lnTo>
                                <a:lnTo>
                                  <a:pt x="0" y="5"/>
                                </a:lnTo>
                                <a:lnTo>
                                  <a:pt x="5" y="5"/>
                                </a:lnTo>
                                <a:lnTo>
                                  <a:pt x="9068" y="5"/>
                                </a:lnTo>
                                <a:lnTo>
                                  <a:pt x="9073" y="5"/>
                                </a:lnTo>
                                <a:lnTo>
                                  <a:pt x="9073" y="0"/>
                                </a:lnTo>
                                <a:close/>
                              </a:path>
                            </a:pathLst>
                          </a:custGeom>
                          <a:solidFill>
                            <a:srgbClr val="F0EE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86.4pt;margin-top:9.75pt;width:453.65pt;height:1.55pt;z-index:-15728128;mso-wrap-distance-left:0;mso-wrap-distance-right:0;mso-position-horizontal-relative:page" coordsize="9073,31" coordorigin="1728,195" o:spid="_x0000_s1026" w14:anchorId="562F1B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">
                <v:shape id="Freeform 3" style="position:absolute;left:1728;top:194;width:9072;height:30;visibility:visible;mso-wrap-style:square;v-text-anchor:top" coordsize="9072,30" o:spid="_x0000_s1027" fillcolor="#aca899" stroked="f" path="m9072,l,,,5,,30r9072,l90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">
                  <v:path arrowok="t" o:connecttype="custom" o:connectlocs="9072,195;0,195;0,195;0,200;0,225;9072,225;9072,195" o:connectangles="0,0,0,0,0,0,0"/>
                </v:shape>
                <v:rect id="Rectangle 4" style="position:absolute;left:10796;top:195;width:5;height:5;visibility:visible;mso-wrap-style:square;v-text-anchor:top" o:spid="_x0000_s1028" fillcolor="#f0eee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"/>
                <v:shape id="AutoShape 5" style="position:absolute;left:1728;top:195;width:9073;height:26;visibility:visible;mso-wrap-style:square;v-text-anchor:top" coordsize="9073,26" o:spid="_x0000_s1029" fillcolor="#aca899" stroked="f" path="m5,5l,5,,25r5,l5,5xm9073,r-5,l9068,5r5,l9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">
                  <v:path arrowok="t" o:connecttype="custom" o:connectlocs="5,200;0,200;0,220;5,220;5,200;9073,195;9068,195;9068,200;9073,200;9073,195" o:connectangles="0,0,0,0,0,0,0,0,0,0"/>
                </v:shape>
                <v:rect id="Rectangle 6" style="position:absolute;left:10796;top:199;width:5;height:21;visibility:visible;mso-wrap-style:square;v-text-anchor:top" o:spid="_x0000_s1030" fillcolor="#f0eee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"/>
                <v:rect id="Rectangle 7" style="position:absolute;left:1728;top:220;width:5;height:5;visibility:visible;mso-wrap-style:square;v-text-anchor:top" o:spid="_x0000_s1031" fillcolor="#aca8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"/>
                <v:shape id="Freeform 8" style="position:absolute;left:1728;top:220;width:9073;height:5;visibility:visible;mso-wrap-style:square;v-text-anchor:top" coordsize="9073,5" o:spid="_x0000_s1032" fillcolor="#f0eee1" stroked="f" path="m9073,r-5,l5,,,,,5r5,l9068,5r5,l9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">
                  <v:path arrowok="t" o:connecttype="custom" o:connectlocs="9073,220;9068,220;5,220;0,220;0,225;5,225;9068,225;9073,225;9073,220" o:connectangles="0,0,0,0,0,0,0,0,0"/>
                </v:shape>
                <w10:wrap type="topAndBottom" anchorx="page"/>
              </v:group>
            </w:pict>
          </mc:Fallback>
        </mc:AlternateContent>
      </w:r>
    </w:p>
    <w:p w:rsidR="0077580D" w:rsidRDefault="0077580D" w14:paraId="72A3D3EC" w14:textId="77777777">
      <w:pPr>
        <w:pStyle w:val="BodyText"/>
        <w:rPr>
          <w:b/>
          <w:sz w:val="18"/>
        </w:rPr>
      </w:pPr>
    </w:p>
    <w:p w:rsidR="00E44CA4" w:rsidRDefault="00E44CA4" w14:paraId="431937F6" w14:textId="159A2F53">
      <w:pPr>
        <w:rPr>
          <w:ins w:author="Nikki Kendrick" w:date="2022-08-01T10:39:00Z" w:id="34"/>
          <w:b/>
        </w:rPr>
      </w:pPr>
      <w:ins w:author="Nikki Kendrick" w:date="2022-08-01T10:39:00Z" w:id="35">
        <w:r>
          <w:rPr>
            <w:b/>
          </w:rPr>
          <w:t>409.1 Purpose and Scope</w:t>
        </w:r>
      </w:ins>
    </w:p>
    <w:p w:rsidR="00E44CA4" w:rsidRDefault="00E44CA4" w14:paraId="57164DC8" w14:textId="0DB2C834">
      <w:pPr>
        <w:rPr>
          <w:ins w:author="Nikki Kendrick" w:date="2022-08-01T10:39:00Z" w:id="36"/>
          <w:b/>
        </w:rPr>
      </w:pPr>
    </w:p>
    <w:p w:rsidR="00E44CA4" w:rsidRDefault="00E44CA4" w14:paraId="1EB71E80" w14:textId="060BAB0B">
      <w:pPr>
        <w:rPr>
          <w:ins w:author="Nikki Kendrick" w:date="2022-08-01T10:40:00Z" w:id="37"/>
        </w:rPr>
      </w:pPr>
      <w:ins w:author="Nikki Kendrick" w:date="2022-08-01T10:39:00Z" w:id="38">
        <w:r>
          <w:t>To be added by PRPC at a later date</w:t>
        </w:r>
      </w:ins>
      <w:ins w:author="Nikki Kendrick" w:date="2022-08-01T10:40:00Z" w:id="39">
        <w:r>
          <w:t xml:space="preserve">. </w:t>
        </w:r>
      </w:ins>
    </w:p>
    <w:p w:rsidRPr="00E44CA4" w:rsidR="00E44CA4" w:rsidRDefault="00E44CA4" w14:paraId="08AD7A0D" w14:textId="77777777">
      <w:pPr>
        <w:rPr>
          <w:ins w:author="Nikki Kendrick" w:date="2022-08-01T10:39:00Z" w:id="40"/>
          <w:rPrChange w:author="Nikki Kendrick" w:date="2022-08-01T10:39:00Z" w:id="41">
            <w:rPr>
              <w:ins w:author="Nikki Kendrick" w:date="2022-08-01T10:39:00Z" w:id="42"/>
              <w:b/>
            </w:rPr>
          </w:rPrChange>
        </w:rPr>
      </w:pPr>
    </w:p>
    <w:p w:rsidRPr="00D0057E" w:rsidR="0077580D" w:rsidDel="00D0057E" w:rsidRDefault="00D0057E" w14:paraId="2C8B4F07" w14:textId="41A3C715">
      <w:pPr>
        <w:rPr>
          <w:del w:author="Chelsea Grant" w:date="2022-05-31T00:12:00Z" w:id="43"/>
          <w:b/>
          <w:rPrChange w:author="Chelsea Grant" w:date="2022-05-31T00:12:00Z" w:id="44">
            <w:rPr>
              <w:del w:author="Chelsea Grant" w:date="2022-05-31T00:12:00Z" w:id="45"/>
            </w:rPr>
          </w:rPrChange>
        </w:rPr>
        <w:pPrChange w:author="Chelsea Grant" w:date="2022-05-31T00:12:00Z" w:id="46">
          <w:pPr>
            <w:pStyle w:val="BodyText"/>
            <w:ind w:left="108" w:right="121"/>
          </w:pPr>
        </w:pPrChange>
      </w:pPr>
      <w:ins w:author="Chelsea Grant" w:date="2022-05-31T00:12:00Z" w:id="47">
        <w:r w:rsidRPr="00D0057E">
          <w:rPr>
            <w:b/>
            <w:rPrChange w:author="Chelsea Grant" w:date="2022-05-31T00:12:00Z" w:id="48">
              <w:rPr/>
            </w:rPrChange>
          </w:rPr>
          <w:t>409.2 Policy</w:t>
        </w:r>
      </w:ins>
      <w:del w:author="Chelsea Grant" w:date="2022-05-31T00:12:00Z" w:id="49">
        <w:r w:rsidRPr="00D0057E" w:rsidDel="00884BB0" w:rsidR="00CB7A3C">
          <w:rPr>
            <w:b/>
            <w:sz w:val="24"/>
            <w:rPrChange w:author="Chelsea Grant" w:date="2022-05-31T00:12:00Z" w:id="50">
              <w:rPr/>
            </w:rPrChange>
          </w:rPr>
          <w:delText>INTRODUCTION</w:delText>
        </w:r>
      </w:del>
    </w:p>
    <w:p w:rsidR="00D0057E" w:rsidRDefault="00D0057E" w14:paraId="2AB8628A" w14:textId="77777777">
      <w:pPr>
        <w:rPr>
          <w:ins w:author="Chelsea Grant" w:date="2022-05-31T00:12:00Z" w:id="51"/>
          <w:sz w:val="24"/>
        </w:rPr>
        <w:pPrChange w:author="Chelsea Grant" w:date="2022-05-31T00:12:00Z" w:id="52">
          <w:pPr>
            <w:pStyle w:val="ListParagraph"/>
            <w:numPr>
              <w:ilvl w:val="1"/>
              <w:numId w:val="17"/>
            </w:numPr>
            <w:tabs>
              <w:tab w:val="left" w:pos="708"/>
            </w:tabs>
            <w:spacing w:before="90" w:line="275" w:lineRule="exact"/>
            <w:ind w:left="708" w:hanging="600"/>
          </w:pPr>
        </w:pPrChange>
      </w:pPr>
    </w:p>
    <w:p w:rsidR="0077580D" w:rsidRDefault="00CB7A3C" w14:paraId="212EC0FC" w14:textId="5A731B7E">
      <w:pPr>
        <w:pStyle w:val="BodyText"/>
        <w:ind w:left="108" w:right="121"/>
      </w:pPr>
      <w:r>
        <w:t xml:space="preserve">This section of the policy manual specifies the procedures for (1) discontinuing a program for academic reasons; (2) suspending enrollment; (3) determining whether at a particular moment the university faces a state of financial exigency; (4) responding to a financial exigency; (5) determining whether the university faces a major financial crisis not definable as financial exigency; (6) responding to a major financial crisis; and (7) terminating or reducing in status of faculty members due to program discontinuance, bona fide financial exigency, or major financial crisis. Reduction in status of tenured faculty members </w:t>
      </w:r>
      <w:ins w:author="Chelsea Grant" w:date="2022-05-31T00:23:00Z" w:id="53">
        <w:r w:rsidR="00585407">
          <w:t>will</w:t>
        </w:r>
        <w:r w:rsidDel="00585407" w:rsidR="00585407">
          <w:t xml:space="preserve"> </w:t>
        </w:r>
      </w:ins>
      <w:del w:author="Chelsea Grant" w:date="2022-05-31T00:23:00Z" w:id="54">
        <w:r w:rsidDel="00585407">
          <w:delText>shall</w:delText>
        </w:r>
      </w:del>
      <w:r>
        <w:t xml:space="preserve"> only occur for reasons of program discontinuance, financial crisis, or bona fide financial exigency.</w:t>
      </w:r>
    </w:p>
    <w:p w:rsidR="0077580D" w:rsidRDefault="0077580D" w14:paraId="0D0B940D" w14:textId="77777777">
      <w:pPr>
        <w:pStyle w:val="BodyText"/>
        <w:rPr>
          <w:sz w:val="26"/>
        </w:rPr>
      </w:pPr>
    </w:p>
    <w:p w:rsidR="0077580D" w:rsidRDefault="0077580D" w14:paraId="0E27B00A" w14:textId="77777777">
      <w:pPr>
        <w:pStyle w:val="BodyText"/>
        <w:spacing w:before="2"/>
        <w:rPr>
          <w:sz w:val="22"/>
        </w:rPr>
      </w:pPr>
    </w:p>
    <w:p w:rsidR="0077580D" w:rsidDel="00E44CA4" w:rsidRDefault="00CB7A3C" w14:paraId="7A52562E" w14:textId="303E1A3B">
      <w:pPr>
        <w:pStyle w:val="Heading1"/>
        <w:numPr>
          <w:ilvl w:val="1"/>
          <w:numId w:val="17"/>
        </w:numPr>
        <w:tabs>
          <w:tab w:val="left" w:pos="708"/>
        </w:tabs>
        <w:rPr>
          <w:del w:author="Nikki Kendrick" w:date="2022-08-01T10:41:00Z" w:id="55"/>
        </w:rPr>
      </w:pPr>
      <w:del w:author="Nikki Kendrick" w:date="2022-08-01T10:41:00Z" w:id="56">
        <w:r w:rsidDel="00E44CA4">
          <w:delText>PROGRAM DISCONTINUANCE FOR ACADEMIC</w:delText>
        </w:r>
        <w:r w:rsidDel="00E44CA4">
          <w:rPr>
            <w:spacing w:val="-1"/>
          </w:rPr>
          <w:delText xml:space="preserve"> </w:delText>
        </w:r>
        <w:r w:rsidDel="00E44CA4">
          <w:delText>REASONS</w:delText>
        </w:r>
      </w:del>
    </w:p>
    <w:p w:rsidR="0077580D" w:rsidRDefault="0077580D" w14:paraId="60061E4C" w14:textId="77777777">
      <w:pPr>
        <w:pStyle w:val="BodyText"/>
        <w:rPr>
          <w:b/>
        </w:rPr>
      </w:pPr>
    </w:p>
    <w:p w:rsidR="0077580D" w:rsidDel="00D0057E" w:rsidRDefault="00D0057E" w14:paraId="32E1BFAF" w14:textId="2DE3C6B6">
      <w:pPr>
        <w:pStyle w:val="ListParagraph"/>
        <w:numPr>
          <w:ilvl w:val="1"/>
          <w:numId w:val="16"/>
        </w:numPr>
        <w:tabs>
          <w:tab w:val="left" w:pos="468"/>
        </w:tabs>
        <w:rPr>
          <w:del w:author="Chelsea Grant" w:date="2022-05-31T00:13:00Z" w:id="57"/>
          <w:b/>
          <w:sz w:val="24"/>
        </w:rPr>
      </w:pPr>
      <w:ins w:author="Chelsea Grant" w:date="2022-05-31T00:13:00Z" w:id="58">
        <w:r>
          <w:rPr>
            <w:b/>
          </w:rPr>
          <w:t>2.1 Program Discontinuance and Academic Program</w:t>
        </w:r>
      </w:ins>
      <w:ins w:author="Chelsea Grant" w:date="2022-05-31T00:18:00Z" w:id="59">
        <w:r>
          <w:rPr>
            <w:b/>
          </w:rPr>
          <w:t xml:space="preserve"> Requir</w:t>
        </w:r>
      </w:ins>
      <w:ins w:author="Nikki Kendrick" w:date="2022-08-01T10:35:00Z" w:id="60">
        <w:r w:rsidR="00E44CA4">
          <w:rPr>
            <w:b/>
          </w:rPr>
          <w:t>e</w:t>
        </w:r>
      </w:ins>
      <w:ins w:author="Chelsea Grant" w:date="2022-05-31T00:18:00Z" w:id="61">
        <w:r>
          <w:rPr>
            <w:b/>
          </w:rPr>
          <w:t>ments</w:t>
        </w:r>
      </w:ins>
      <w:del w:author="Chelsea Grant" w:date="2022-05-31T00:13:00Z" w:id="62">
        <w:r w:rsidDel="00D0057E" w:rsidR="00CB7A3C">
          <w:rPr>
            <w:b/>
            <w:sz w:val="24"/>
          </w:rPr>
          <w:delText>Definitions</w:delText>
        </w:r>
      </w:del>
    </w:p>
    <w:p w:rsidR="0077580D" w:rsidRDefault="0077580D" w14:paraId="44EAFD9C" w14:textId="77777777">
      <w:pPr>
        <w:pStyle w:val="BodyText"/>
        <w:spacing w:before="9"/>
        <w:rPr>
          <w:b/>
          <w:sz w:val="23"/>
        </w:rPr>
      </w:pPr>
    </w:p>
    <w:p w:rsidR="00D0057E" w:rsidP="0077580D" w:rsidRDefault="00D0057E" w14:paraId="456180AB" w14:textId="77777777">
      <w:pPr>
        <w:tabs>
          <w:tab w:val="left" w:pos="449"/>
        </w:tabs>
        <w:rPr>
          <w:ins w:author="Chelsea Grant" w:date="2022-05-31T00:13:00Z" w:id="63"/>
          <w:sz w:val="24"/>
          <w:szCs w:val="24"/>
        </w:rPr>
      </w:pPr>
    </w:p>
    <w:p w:rsidR="0077580D" w:rsidRDefault="00CB7A3C" w14:paraId="31A8A1EF" w14:textId="2AEEE568">
      <w:pPr>
        <w:tabs>
          <w:tab w:val="left" w:pos="449"/>
        </w:tabs>
        <w:rPr>
          <w:sz w:val="24"/>
          <w:szCs w:val="24"/>
        </w:rPr>
        <w:pPrChange w:author="Nicholas Morrison" w:date="2021-05-27T21:24:00Z" w:id="64">
          <w:pPr>
            <w:pStyle w:val="ListParagraph"/>
            <w:numPr>
              <w:numId w:val="15"/>
            </w:numPr>
            <w:tabs>
              <w:tab w:val="left" w:pos="449"/>
            </w:tabs>
          </w:pPr>
        </w:pPrChange>
      </w:pPr>
      <w:ins w:author="Nicholas Morrison" w:date="2021-05-27T21:24:00Z" w:id="65">
        <w:r w:rsidRPr="5D1EECC7">
          <w:rPr>
            <w:sz w:val="24"/>
            <w:szCs w:val="24"/>
          </w:rPr>
          <w:t xml:space="preserve">2.1.1 </w:t>
        </w:r>
      </w:ins>
      <w:r w:rsidRPr="5D1EECC7">
        <w:rPr>
          <w:sz w:val="24"/>
          <w:szCs w:val="24"/>
        </w:rPr>
        <w:t>Program</w:t>
      </w:r>
      <w:r w:rsidRPr="5D1EECC7">
        <w:rPr>
          <w:spacing w:val="-3"/>
          <w:sz w:val="24"/>
          <w:szCs w:val="24"/>
        </w:rPr>
        <w:t xml:space="preserve"> </w:t>
      </w:r>
      <w:r w:rsidRPr="5D1EECC7">
        <w:rPr>
          <w:sz w:val="24"/>
          <w:szCs w:val="24"/>
        </w:rPr>
        <w:t>discontinuance.</w:t>
      </w:r>
    </w:p>
    <w:p w:rsidR="0077580D" w:rsidRDefault="0077580D" w14:paraId="4B94D5A5" w14:textId="77777777">
      <w:pPr>
        <w:pStyle w:val="BodyText"/>
      </w:pPr>
    </w:p>
    <w:p w:rsidR="0077580D" w:rsidRDefault="087B32B3" w14:paraId="443F7CE8" w14:textId="3312F541">
      <w:pPr>
        <w:pStyle w:val="BodyText"/>
        <w:spacing w:before="1"/>
        <w:ind w:left="108" w:right="121"/>
      </w:pPr>
      <w:r>
        <w:t>Program discontinuance for academic reasons under this policy means the cessation of a program, center, institute, school, department, college, campus, or site based upon educational and academic considerations. For the purposes of Policy 40</w:t>
      </w:r>
      <w:ins w:author="Nikki Kendrick" w:date="2022-08-01T10:43:00Z" w:id="66">
        <w:r w:rsidR="00E44CA4">
          <w:t>9</w:t>
        </w:r>
      </w:ins>
      <w:del w:author="Nikki Kendrick" w:date="2022-08-01T10:43:00Z" w:id="67">
        <w:r w:rsidDel="00E44CA4">
          <w:delText>6</w:delText>
        </w:r>
      </w:del>
      <w:r>
        <w:t>.2</w:t>
      </w:r>
      <w:r w:rsidR="00903322">
        <w:t>.1</w:t>
      </w:r>
      <w:ins w:author="Nicholas Morrison" w:date="2021-05-27T21:23:00Z" w:id="68">
        <w:r>
          <w:t xml:space="preserve">, Program Discontinuance for Academic </w:t>
        </w:r>
      </w:ins>
      <w:ins w:author="Nikki Kendrick" w:date="2022-08-01T10:43:00Z" w:id="69">
        <w:r w:rsidR="00E44CA4">
          <w:t>Program Requirements</w:t>
        </w:r>
      </w:ins>
      <w:ins w:author="Nicholas Morrison" w:date="2021-05-27T21:23:00Z" w:id="70">
        <w:del w:author="Nikki Kendrick" w:date="2022-08-01T10:43:00Z" w:id="71">
          <w:r w:rsidDel="00E44CA4">
            <w:delText>Reasons</w:delText>
          </w:r>
        </w:del>
      </w:ins>
      <w:r>
        <w:t>, educational and academic considerations do not include cyclical or temporary variations in enrollment and/or budgets, but must reflect long-range judgments that the basic teaching, research, and extension mission of the university will be strengthened by the discontinuance of the program, center, institute, school, department, college, campus, or site. Program discontinuance does not preclude the reallocation of resources to other academic programs with higher priority based on academic and educational reasons.</w:t>
      </w:r>
    </w:p>
    <w:p w:rsidR="0077580D" w:rsidRDefault="00CB7A3C" w14:paraId="363AA7FF" w14:textId="50B5F7A3">
      <w:pPr>
        <w:tabs>
          <w:tab w:val="left" w:pos="449"/>
        </w:tabs>
        <w:spacing w:before="76"/>
        <w:rPr>
          <w:sz w:val="24"/>
          <w:szCs w:val="24"/>
        </w:rPr>
        <w:pPrChange w:author="Nicholas Morrison" w:date="2021-05-27T21:24:00Z" w:id="72">
          <w:pPr>
            <w:pStyle w:val="ListParagraph"/>
            <w:numPr>
              <w:numId w:val="15"/>
            </w:numPr>
            <w:tabs>
              <w:tab w:val="left" w:pos="449"/>
            </w:tabs>
            <w:spacing w:before="76"/>
          </w:pPr>
        </w:pPrChange>
      </w:pPr>
      <w:ins w:author="Nicholas Morrison" w:date="2021-05-27T21:24:00Z" w:id="73">
        <w:r w:rsidRPr="5D1EECC7">
          <w:rPr>
            <w:sz w:val="24"/>
            <w:szCs w:val="24"/>
          </w:rPr>
          <w:t xml:space="preserve">2.1.2 </w:t>
        </w:r>
      </w:ins>
      <w:r w:rsidRPr="5D1EECC7">
        <w:rPr>
          <w:sz w:val="24"/>
          <w:szCs w:val="24"/>
        </w:rPr>
        <w:t>Academic</w:t>
      </w:r>
      <w:r w:rsidRPr="5D1EECC7">
        <w:rPr>
          <w:spacing w:val="-1"/>
          <w:sz w:val="24"/>
          <w:szCs w:val="24"/>
        </w:rPr>
        <w:t xml:space="preserve"> </w:t>
      </w:r>
      <w:r w:rsidRPr="5D1EECC7">
        <w:rPr>
          <w:sz w:val="24"/>
          <w:szCs w:val="24"/>
        </w:rPr>
        <w:t>program.</w:t>
      </w:r>
    </w:p>
    <w:p w:rsidR="0077580D" w:rsidRDefault="0077580D" w14:paraId="3656B9AB" w14:textId="77777777">
      <w:pPr>
        <w:pStyle w:val="BodyText"/>
      </w:pPr>
    </w:p>
    <w:p w:rsidR="0077580D" w:rsidRDefault="43E05078" w14:paraId="3DA2353A" w14:textId="2FFCB60C">
      <w:pPr>
        <w:pStyle w:val="BodyText"/>
        <w:ind w:left="108" w:right="107"/>
      </w:pPr>
      <w:r>
        <w:t xml:space="preserve">An academic program is a unit within the university with an identifiable teaching, research, or other academic mission. </w:t>
      </w:r>
      <w:del w:author="Nicholas Morrison" w:date="2022-02-24T16:46:00Z" w:id="74">
        <w:r w:rsidDel="43E05078" w:rsidR="00CB7A3C">
          <w:delText>For purposes of this code, a</w:delText>
        </w:r>
      </w:del>
      <w:ins w:author="Nicholas Morrison" w:date="2022-02-24T16:46:00Z" w:id="75">
        <w:r>
          <w:t>A</w:t>
        </w:r>
      </w:ins>
      <w:r>
        <w:t xml:space="preserve">n academic program operates within one or more academic units and includes, but is not limited to, an academic center, institute, school, department, college, campus or site. An academic program is to be determined by existing academic standards, and academic programs are never to be declared with the aim of singling out individual faculty members. An academic program must be designated as such by decision of the Educational Policies Committee and the decision must be ratified by the Faculty Senate, and approved by the president, the Board of Trustees, and the </w:t>
      </w:r>
      <w:ins w:author="Nicholas Morrison" w:date="2022-04-05T02:22:00Z" w:id="76">
        <w:r>
          <w:t xml:space="preserve">Utah </w:t>
        </w:r>
      </w:ins>
      <w:r>
        <w:t>Board of</w:t>
      </w:r>
    </w:p>
    <w:p w:rsidR="0077580D" w:rsidRDefault="00CB7A3C" w14:paraId="7C7F7C26" w14:textId="410CACCE">
      <w:pPr>
        <w:pStyle w:val="BodyText"/>
        <w:spacing w:before="1"/>
        <w:ind w:left="108" w:right="121"/>
      </w:pPr>
      <w:del w:author="Nicholas Morrison" w:date="2022-04-05T02:22:00Z" w:id="77">
        <w:r w:rsidDel="43E05078">
          <w:delText>Regents</w:delText>
        </w:r>
      </w:del>
      <w:ins w:author="Nicholas Morrison" w:date="2022-04-05T02:22:00Z" w:id="78">
        <w:r w:rsidR="43E05078">
          <w:t>Higher Education</w:t>
        </w:r>
      </w:ins>
      <w:r w:rsidR="43E05078">
        <w:t>. For a unit to be designated as a “program,” it must fulfill one or more of these criteria: (a) offer or administer a degree, certificate, or some other credential; (b) have an identifiable curriculum or be formally described in current university catalogs or other publications; or (c) be designated a “program” by specific faculty decision and have an identified group of one or more faculty.</w:t>
      </w:r>
    </w:p>
    <w:p w:rsidR="0077580D" w:rsidRDefault="0077580D" w14:paraId="45FB0818" w14:textId="77777777">
      <w:pPr>
        <w:pStyle w:val="BodyText"/>
        <w:spacing w:before="2"/>
      </w:pPr>
    </w:p>
    <w:p w:rsidR="0077580D" w:rsidRDefault="00CB7A3C" w14:paraId="3C5D915E" w14:textId="60625980">
      <w:pPr>
        <w:pStyle w:val="Heading1"/>
        <w:numPr>
          <w:ilvl w:val="1"/>
          <w:numId w:val="18"/>
        </w:numPr>
        <w:tabs>
          <w:tab w:val="left" w:pos="468"/>
        </w:tabs>
        <w:spacing w:before="1"/>
        <w:pPrChange w:author="Chelsea Grant" w:date="2022-05-31T00:14:00Z" w:id="79">
          <w:pPr>
            <w:pStyle w:val="Heading1"/>
            <w:numPr>
              <w:ilvl w:val="1"/>
              <w:numId w:val="16"/>
            </w:numPr>
            <w:tabs>
              <w:tab w:val="left" w:pos="468"/>
            </w:tabs>
            <w:spacing w:before="1"/>
          </w:pPr>
        </w:pPrChange>
      </w:pPr>
      <w:r>
        <w:t>Decision-Making</w:t>
      </w:r>
      <w:r>
        <w:rPr>
          <w:spacing w:val="-1"/>
        </w:rPr>
        <w:t xml:space="preserve"> </w:t>
      </w:r>
      <w:r>
        <w:t>Process</w:t>
      </w:r>
    </w:p>
    <w:p w:rsidR="0077580D" w:rsidRDefault="0077580D" w14:paraId="049F31CB" w14:textId="77777777">
      <w:pPr>
        <w:pStyle w:val="BodyText"/>
        <w:spacing w:before="9"/>
        <w:rPr>
          <w:b/>
          <w:sz w:val="23"/>
        </w:rPr>
      </w:pPr>
    </w:p>
    <w:p w:rsidR="0077580D" w:rsidP="39CF440A" w:rsidRDefault="39CF440A" w14:paraId="0373244B" w14:textId="6E708C97">
      <w:pPr>
        <w:numPr>
          <w:ilvl w:val="0"/>
          <w:numId w:val="14"/>
        </w:numPr>
        <w:tabs>
          <w:tab w:val="left" w:pos="449"/>
        </w:tabs>
      </w:pPr>
      <w:ins w:author="Nicholas Morrison" w:date="2021-05-27T21:26:00Z" w:id="80">
        <w:r w:rsidRPr="39CF440A">
          <w:rPr>
            <w:sz w:val="24"/>
            <w:szCs w:val="24"/>
          </w:rPr>
          <w:t xml:space="preserve">2.2.1 </w:t>
        </w:r>
      </w:ins>
      <w:r w:rsidRPr="39CF440A">
        <w:rPr>
          <w:sz w:val="24"/>
          <w:szCs w:val="24"/>
        </w:rPr>
        <w:t>Initiation.</w:t>
      </w:r>
    </w:p>
    <w:p w:rsidR="0077580D" w:rsidRDefault="0077580D" w14:paraId="53128261" w14:textId="77777777">
      <w:pPr>
        <w:pStyle w:val="BodyText"/>
      </w:pPr>
    </w:p>
    <w:p w:rsidR="0077580D" w:rsidRDefault="577D198C" w14:paraId="66763187" w14:textId="78DBA2C1">
      <w:pPr>
        <w:pStyle w:val="BodyText"/>
        <w:ind w:left="108" w:right="234"/>
      </w:pPr>
      <w:r w:rsidR="14C4ED11">
        <w:rPr/>
        <w:t xml:space="preserve">Consideration of the possible discontinuance of an academic program may be initiated at any time by the faculty or a duly appointed faculty committee of that program; the faculty or an appropriate committee of the center, institute, school, department, college, or other academic unit of that program; the Graduate Council; the appropriate department head, </w:t>
      </w:r>
      <w:commentRangeStart w:id="81"/>
      <w:commentRangeStart w:id="82"/>
      <w:del w:author="Nicholas Morrison" w:date="2022-02-24T16:27:00Z" w:id="919512839">
        <w:r w:rsidDel="14C4ED11">
          <w:delText xml:space="preserve">academic </w:delText>
        </w:r>
      </w:del>
      <w:r w:rsidR="14C4ED11">
        <w:rPr/>
        <w:t>dean</w:t>
      </w:r>
      <w:commentRangeEnd w:id="81"/>
      <w:r>
        <w:rPr>
          <w:rStyle w:val="CommentReference"/>
        </w:rPr>
        <w:commentReference w:id="81"/>
      </w:r>
      <w:commentRangeEnd w:id="82"/>
      <w:r>
        <w:rPr>
          <w:rStyle w:val="CommentReference"/>
        </w:rPr>
        <w:commentReference w:id="82"/>
      </w:r>
      <w:r w:rsidR="14C4ED11">
        <w:rPr/>
        <w:t xml:space="preserve"> or </w:t>
      </w:r>
      <w:ins w:author="Nicholas Morrison" w:date="2022-02-24T16:28:00Z" w:id="348450065">
        <w:r w:rsidR="14C4ED11">
          <w:t xml:space="preserve">the </w:t>
        </w:r>
      </w:ins>
      <w:r w:rsidR="14C4ED11">
        <w:rPr/>
        <w:t>vice president for extension</w:t>
      </w:r>
      <w:del w:author="Nicholas Morrison" w:date="2021-12-01T20:58:00Z" w:id="654933154">
        <w:r w:rsidDel="14C4ED11">
          <w:delText xml:space="preserve"> and agriculture</w:delText>
        </w:r>
      </w:del>
      <w:del w:author="Nicholas Morrison" w:date="2022-02-24T23:05:00Z" w:id="1218463172">
        <w:r w:rsidDel="14C4ED11">
          <w:delText xml:space="preserve">, </w:delText>
        </w:r>
      </w:del>
      <w:commentRangeStart w:id="87"/>
      <w:commentRangeStart w:id="88"/>
      <w:del w:author="Nicholas Morrison" w:date="2022-02-24T23:05:00Z" w:id="346057107">
        <w:r w:rsidDel="14C4ED11">
          <w:delText xml:space="preserve">or, where appropriate, </w:delText>
        </w:r>
      </w:del>
      <w:del w:author="Nicholas Morrison" w:date="2022-01-30T18:51:00Z" w:id="1488680622">
        <w:r w:rsidDel="14C4ED11">
          <w:delText>chancellor or regional campus dean</w:delText>
        </w:r>
      </w:del>
      <w:commentRangeEnd w:id="87"/>
      <w:r>
        <w:rPr>
          <w:rStyle w:val="CommentReference"/>
        </w:rPr>
        <w:commentReference w:id="87"/>
      </w:r>
      <w:commentRangeEnd w:id="88"/>
      <w:r>
        <w:rPr>
          <w:rStyle w:val="CommentReference"/>
        </w:rPr>
        <w:commentReference w:id="88"/>
      </w:r>
      <w:r w:rsidR="14C4ED11">
        <w:rPr/>
        <w:t xml:space="preserve">; or by the provost or president of the university. If a program discontinuance may result in the termination of faculty, the person or group initiating the consideration of discontinuance </w:t>
      </w:r>
      <w:ins w:author="Chelsea Grant" w:date="2022-05-31T00:23:00Z" w:id="1338075400">
        <w:r w:rsidR="14C4ED11">
          <w:t>will</w:t>
        </w:r>
        <w:r w:rsidR="14C4ED11">
          <w:t xml:space="preserve"> </w:t>
        </w:r>
      </w:ins>
      <w:del w:author="Chelsea Grant" w:date="2022-05-31T00:23:00Z" w:id="859686193">
        <w:r w:rsidDel="14C4ED11">
          <w:delText>shall</w:delText>
        </w:r>
      </w:del>
      <w:r w:rsidR="14C4ED11">
        <w:rPr/>
        <w:t xml:space="preserve"> prepare, and submit to the provost, a memorandum which (a) clearly identifies the program; (b) states explicit criteria by which faculty are identified with the program, (c) states the reasons, with respect to the university’s mission and goals, for recommending discontinuance; (d) assesses the probable consequences for </w:t>
      </w:r>
      <w:r w:rsidR="14C4ED11">
        <w:rPr/>
        <w:t>faculty, related programs, and the university in general; and (e) suggests a timetable for accomplishing discontinuance.</w:t>
      </w:r>
    </w:p>
    <w:p w:rsidR="0077580D" w:rsidRDefault="0077580D" w14:paraId="62486C05" w14:textId="77777777">
      <w:pPr>
        <w:pStyle w:val="BodyText"/>
        <w:spacing w:before="11"/>
        <w:rPr>
          <w:sz w:val="23"/>
        </w:rPr>
      </w:pPr>
    </w:p>
    <w:p w:rsidR="0077580D" w:rsidRDefault="5D1EECC7" w14:paraId="260E8C97" w14:textId="1011FAE9">
      <w:pPr>
        <w:tabs>
          <w:tab w:val="left" w:pos="449"/>
        </w:tabs>
        <w:rPr>
          <w:sz w:val="24"/>
          <w:szCs w:val="24"/>
        </w:rPr>
        <w:pPrChange w:author="Nicholas Morrison" w:date="2021-05-27T21:29:00Z" w:id="92">
          <w:pPr>
            <w:pStyle w:val="ListParagraph"/>
            <w:numPr>
              <w:numId w:val="14"/>
            </w:numPr>
            <w:tabs>
              <w:tab w:val="left" w:pos="449"/>
            </w:tabs>
          </w:pPr>
        </w:pPrChange>
      </w:pPr>
      <w:ins w:author="Nicholas Morrison" w:date="2021-05-27T21:29:00Z" w:id="93">
        <w:r w:rsidRPr="5D1EECC7">
          <w:rPr>
            <w:sz w:val="24"/>
            <w:szCs w:val="24"/>
          </w:rPr>
          <w:t xml:space="preserve">2.2.2 </w:t>
        </w:r>
      </w:ins>
      <w:r w:rsidRPr="5D1EECC7">
        <w:rPr>
          <w:sz w:val="24"/>
          <w:szCs w:val="24"/>
        </w:rPr>
        <w:t>Distribution.</w:t>
      </w:r>
    </w:p>
    <w:p w:rsidR="0077580D" w:rsidRDefault="0077580D" w14:paraId="4101652C" w14:textId="77777777">
      <w:pPr>
        <w:pStyle w:val="BodyText"/>
      </w:pPr>
    </w:p>
    <w:p w:rsidR="0077580D" w:rsidRDefault="577D198C" w14:paraId="50F56314" w14:textId="6E9BAD90">
      <w:pPr>
        <w:pStyle w:val="BodyText"/>
        <w:ind w:left="108" w:right="248"/>
      </w:pPr>
      <w:r>
        <w:t xml:space="preserve">The provost </w:t>
      </w:r>
      <w:ins w:author="Chelsea Grant" w:date="2022-05-31T00:23:00Z" w:id="94">
        <w:r w:rsidR="00585407">
          <w:t>will</w:t>
        </w:r>
        <w:r w:rsidDel="00585407" w:rsidR="00585407">
          <w:t xml:space="preserve"> </w:t>
        </w:r>
      </w:ins>
      <w:del w:author="Chelsea Grant" w:date="2022-05-31T00:23:00Z" w:id="95">
        <w:r w:rsidDel="00585407">
          <w:delText>shall</w:delText>
        </w:r>
      </w:del>
      <w:r>
        <w:t xml:space="preserve"> distribute copies of the memorandum, embodying an initial or an amended proposal for program discontinuance, to (a) the faculty members and faculty committee most directly involved in the academic program proposed for discontinuance; (b) the appropriate department head, </w:t>
      </w:r>
      <w:del w:author="Nicholas Morrison" w:date="2022-02-24T16:28:00Z" w:id="96">
        <w:r w:rsidDel="577D198C" w:rsidR="00CB7A3C">
          <w:delText xml:space="preserve">academic </w:delText>
        </w:r>
      </w:del>
      <w:r>
        <w:t xml:space="preserve">dean or </w:t>
      </w:r>
      <w:ins w:author="Nicholas Morrison" w:date="2022-02-24T16:28:00Z" w:id="97">
        <w:r>
          <w:t xml:space="preserve">the </w:t>
        </w:r>
      </w:ins>
      <w:r>
        <w:t>vice president for extension</w:t>
      </w:r>
      <w:del w:author="Nicholas Morrison" w:date="2021-12-01T20:59:00Z" w:id="98">
        <w:r w:rsidDel="577D198C" w:rsidR="00CB7A3C">
          <w:delText xml:space="preserve"> and agriculture</w:delText>
        </w:r>
      </w:del>
      <w:r>
        <w:t xml:space="preserve">, and, where appropriate, </w:t>
      </w:r>
      <w:del w:author="Nicholas Morrison" w:date="2022-02-24T23:07:00Z" w:id="99">
        <w:r w:rsidDel="577D198C" w:rsidR="00CB7A3C">
          <w:delText xml:space="preserve">chancellor or regional </w:delText>
        </w:r>
      </w:del>
      <w:ins w:author="Nicholas Morrison" w:date="2022-02-24T23:07:00Z" w:id="100">
        <w:r>
          <w:t xml:space="preserve">the vice president for statewide </w:t>
        </w:r>
      </w:ins>
      <w:r>
        <w:t>campus</w:t>
      </w:r>
      <w:ins w:author="Nicholas Morrison" w:date="2022-02-24T23:07:00Z" w:id="101">
        <w:r>
          <w:t>es</w:t>
        </w:r>
      </w:ins>
      <w:r>
        <w:t xml:space="preserve"> </w:t>
      </w:r>
      <w:del w:author="Nicholas Morrison" w:date="2022-02-24T23:07:00Z" w:id="102">
        <w:r w:rsidDel="577D198C" w:rsidR="00CB7A3C">
          <w:delText>dean</w:delText>
        </w:r>
      </w:del>
      <w:r>
        <w:t>; (c) relevant departments and colleges; (d) relevant college committees or councils; (e) the Educational Policies Committee; (f) the Budget and Faculty Welfare Committee; and (g) the relevant student college senators.</w:t>
      </w:r>
    </w:p>
    <w:p w:rsidR="0077580D" w:rsidRDefault="0077580D" w14:paraId="4B99056E" w14:textId="77777777">
      <w:pPr>
        <w:pStyle w:val="BodyText"/>
      </w:pPr>
    </w:p>
    <w:p w:rsidR="0077580D" w:rsidRDefault="5D1EECC7" w14:paraId="55926008" w14:textId="2961659F">
      <w:pPr>
        <w:tabs>
          <w:tab w:val="left" w:pos="449"/>
        </w:tabs>
        <w:rPr>
          <w:sz w:val="24"/>
          <w:szCs w:val="24"/>
        </w:rPr>
        <w:pPrChange w:author="Nicholas Morrison" w:date="2021-05-27T21:30:00Z" w:id="103">
          <w:pPr>
            <w:pStyle w:val="ListParagraph"/>
            <w:numPr>
              <w:numId w:val="14"/>
            </w:numPr>
            <w:tabs>
              <w:tab w:val="left" w:pos="449"/>
            </w:tabs>
          </w:pPr>
        </w:pPrChange>
      </w:pPr>
      <w:ins w:author="Nicholas Morrison" w:date="2021-05-27T21:30:00Z" w:id="104">
        <w:r w:rsidRPr="5D1EECC7">
          <w:rPr>
            <w:sz w:val="24"/>
            <w:szCs w:val="24"/>
          </w:rPr>
          <w:t xml:space="preserve">2.2.3 </w:t>
        </w:r>
      </w:ins>
      <w:r w:rsidRPr="5D1EECC7">
        <w:rPr>
          <w:sz w:val="24"/>
          <w:szCs w:val="24"/>
        </w:rPr>
        <w:t>Consultation.</w:t>
      </w:r>
    </w:p>
    <w:p w:rsidR="0077580D" w:rsidRDefault="577D198C" w14:paraId="6F57F0F2" w14:textId="755F9C1C">
      <w:pPr>
        <w:pStyle w:val="BodyText"/>
        <w:spacing w:before="76"/>
        <w:ind w:left="108" w:right="175"/>
      </w:pPr>
      <w:r>
        <w:t xml:space="preserve">The groups above </w:t>
      </w:r>
      <w:del w:author="Chelsea Grant" w:date="2022-05-31T00:19:00Z" w:id="105">
        <w:r w:rsidDel="00585407">
          <w:delText xml:space="preserve">shall </w:delText>
        </w:r>
      </w:del>
      <w:ins w:author="Chelsea Grant" w:date="2022-05-31T00:19:00Z" w:id="106">
        <w:r w:rsidR="00585407">
          <w:t xml:space="preserve">will </w:t>
        </w:r>
      </w:ins>
      <w:r>
        <w:t xml:space="preserve">forward comments and recommendations to the appropriate </w:t>
      </w:r>
      <w:del w:author="Nicholas Morrison" w:date="2022-02-24T16:28:00Z" w:id="107">
        <w:r w:rsidDel="577D198C" w:rsidR="00CB7A3C">
          <w:delText xml:space="preserve">academic </w:delText>
        </w:r>
      </w:del>
      <w:r>
        <w:t>dean</w:t>
      </w:r>
      <w:del w:author="Nicholas Morrison" w:date="2022-02-10T21:52:00Z" w:id="108">
        <w:r w:rsidDel="577D198C" w:rsidR="00CB7A3C">
          <w:delText>,</w:delText>
        </w:r>
      </w:del>
      <w:r>
        <w:t xml:space="preserve"> or to the vice president for extension</w:t>
      </w:r>
      <w:del w:author="Nicholas Morrison" w:date="2021-12-01T20:59:00Z" w:id="109">
        <w:r w:rsidDel="577D198C" w:rsidR="00CB7A3C">
          <w:delText xml:space="preserve"> and agriculture</w:delText>
        </w:r>
      </w:del>
      <w:r>
        <w:t>,</w:t>
      </w:r>
      <w:del w:author="Nicholas Morrison" w:date="2022-02-10T21:52:00Z" w:id="110">
        <w:r w:rsidDel="577D198C" w:rsidR="00CB7A3C">
          <w:delText xml:space="preserve"> and, where appropriate, the chancellor or regional campus dean</w:delText>
        </w:r>
      </w:del>
      <w:r>
        <w:t xml:space="preserve">. </w:t>
      </w:r>
      <w:del w:author="Nicholas Morrison" w:date="2022-01-30T19:03:00Z" w:id="111">
        <w:r w:rsidDel="577D198C" w:rsidR="00CB7A3C">
          <w:delText xml:space="preserve">He/she </w:delText>
        </w:r>
      </w:del>
      <w:ins w:author="Nicholas Morrison" w:date="2022-01-30T19:03:00Z" w:id="112">
        <w:r>
          <w:t>The</w:t>
        </w:r>
      </w:ins>
      <w:ins w:author="Nicholas Morrison" w:date="2022-02-10T21:53:00Z" w:id="113">
        <w:r>
          <w:t xml:space="preserve"> appropriate dean or </w:t>
        </w:r>
      </w:ins>
      <w:ins w:author="Nicholas Morrison" w:date="2022-02-24T23:08:00Z" w:id="114">
        <w:r>
          <w:t xml:space="preserve">the </w:t>
        </w:r>
      </w:ins>
      <w:ins w:author="Nicholas Morrison" w:date="2022-02-10T21:53:00Z" w:id="115">
        <w:r>
          <w:t>vice president for extension</w:t>
        </w:r>
      </w:ins>
      <w:ins w:author="Nicholas Morrison" w:date="2022-01-30T19:03:00Z" w:id="116">
        <w:r>
          <w:t xml:space="preserve"> </w:t>
        </w:r>
      </w:ins>
      <w:ins w:author="Chelsea Grant" w:date="2022-05-31T00:19:00Z" w:id="117">
        <w:r w:rsidR="00585407">
          <w:t>will</w:t>
        </w:r>
        <w:r w:rsidDel="00585407" w:rsidR="00585407">
          <w:t xml:space="preserve"> </w:t>
        </w:r>
      </w:ins>
      <w:del w:author="Chelsea Grant" w:date="2022-05-31T00:19:00Z" w:id="118">
        <w:r w:rsidDel="00585407">
          <w:delText>shall</w:delText>
        </w:r>
      </w:del>
      <w:r>
        <w:t xml:space="preserve"> forward the comments and a recommendation to the provost, and, where appropriate, to the Graduate Council; the Graduate Council may review this material and make a recommendation to the provost. After receiving and considering the recommendations and comments, the provost </w:t>
      </w:r>
      <w:ins w:author="Chelsea Grant" w:date="2022-05-31T00:19:00Z" w:id="119">
        <w:r w:rsidR="00585407">
          <w:t>will</w:t>
        </w:r>
        <w:r w:rsidDel="00585407" w:rsidR="00585407">
          <w:t xml:space="preserve"> </w:t>
        </w:r>
      </w:ins>
      <w:del w:author="Chelsea Grant" w:date="2022-05-31T00:19:00Z" w:id="120">
        <w:r w:rsidDel="00585407">
          <w:delText>shall</w:delText>
        </w:r>
      </w:del>
      <w:r>
        <w:t xml:space="preserve"> submit the proposal, the comments, and a recommendation to the Educational Policies Committee. The Educational Policies Committee’s recommendation </w:t>
      </w:r>
      <w:ins w:author="Chelsea Grant" w:date="2022-05-31T00:20:00Z" w:id="121">
        <w:r w:rsidR="00585407">
          <w:t>will</w:t>
        </w:r>
        <w:r w:rsidDel="00585407" w:rsidR="00585407">
          <w:t xml:space="preserve"> </w:t>
        </w:r>
      </w:ins>
      <w:del w:author="Chelsea Grant" w:date="2022-05-31T00:20:00Z" w:id="122">
        <w:r w:rsidDel="00585407">
          <w:delText>shall</w:delText>
        </w:r>
      </w:del>
      <w:r>
        <w:t xml:space="preserve"> be subject to review and debate by the Faculty Senate </w:t>
      </w:r>
      <w:ins w:author="Nicholas Morrison" w:date="2021-05-27T21:32:00Z" w:id="123">
        <w:r>
          <w:t>(</w:t>
        </w:r>
      </w:ins>
      <w:del w:author="Nicholas Morrison" w:date="2021-05-27T21:32:00Z" w:id="124">
        <w:r w:rsidDel="577D198C" w:rsidR="00CB7A3C">
          <w:delText>[</w:delText>
        </w:r>
      </w:del>
      <w:r>
        <w:t>Policy 402.12.6</w:t>
      </w:r>
      <w:ins w:author="Nicholas Morrison" w:date="2021-05-27T21:32:00Z" w:id="125">
        <w:r>
          <w:t>.</w:t>
        </w:r>
      </w:ins>
      <w:del w:author="Nicholas Morrison" w:date="2021-05-27T21:32:00Z" w:id="126">
        <w:r w:rsidDel="577D198C" w:rsidR="00CB7A3C">
          <w:delText>(</w:delText>
        </w:r>
      </w:del>
      <w:r>
        <w:t>1</w:t>
      </w:r>
      <w:ins w:author="Nicholas Morrison" w:date="2021-05-27T21:32:00Z" w:id="127">
        <w:r>
          <w:t>. Duties</w:t>
        </w:r>
      </w:ins>
      <w:del w:author="Nicholas Morrison" w:date="2021-05-27T21:32:00Z" w:id="128">
        <w:r w:rsidDel="577D198C" w:rsidR="00CB7A3C">
          <w:delText>)</w:delText>
        </w:r>
      </w:del>
      <w:ins w:author="Nicholas Morrison" w:date="2021-05-27T21:32:00Z" w:id="129">
        <w:r>
          <w:t>)</w:t>
        </w:r>
      </w:ins>
      <w:del w:author="Nicholas Morrison" w:date="2021-05-27T21:32:00Z" w:id="130">
        <w:r w:rsidDel="577D198C" w:rsidR="00CB7A3C">
          <w:delText>]</w:delText>
        </w:r>
      </w:del>
      <w:r>
        <w:t xml:space="preserve">. All comments, recommendations, and supporting material </w:t>
      </w:r>
      <w:ins w:author="Chelsea Grant" w:date="2022-05-31T00:20:00Z" w:id="131">
        <w:r w:rsidR="00585407">
          <w:t>will</w:t>
        </w:r>
        <w:r w:rsidDel="00585407" w:rsidR="00585407">
          <w:t xml:space="preserve"> </w:t>
        </w:r>
      </w:ins>
      <w:del w:author="Chelsea Grant" w:date="2022-05-31T00:20:00Z" w:id="132">
        <w:r w:rsidDel="00585407">
          <w:delText>shall</w:delText>
        </w:r>
      </w:del>
      <w:r>
        <w:t xml:space="preserve"> be available to faculty senators for their perusal.</w:t>
      </w:r>
    </w:p>
    <w:p w:rsidR="0077580D" w:rsidRDefault="0077580D" w14:paraId="4DDBEF00" w14:textId="77777777">
      <w:pPr>
        <w:pStyle w:val="BodyText"/>
        <w:spacing w:before="1"/>
      </w:pPr>
    </w:p>
    <w:p w:rsidR="0077580D" w:rsidRDefault="00CB7A3C" w14:paraId="2910B1FB" w14:textId="107FCBFB">
      <w:pPr>
        <w:tabs>
          <w:tab w:val="left" w:pos="449"/>
        </w:tabs>
        <w:rPr>
          <w:sz w:val="24"/>
          <w:szCs w:val="24"/>
        </w:rPr>
        <w:pPrChange w:author="Nicholas Morrison" w:date="2021-05-27T21:32:00Z" w:id="133">
          <w:pPr>
            <w:pStyle w:val="ListParagraph"/>
            <w:numPr>
              <w:numId w:val="14"/>
            </w:numPr>
            <w:tabs>
              <w:tab w:val="left" w:pos="449"/>
            </w:tabs>
          </w:pPr>
        </w:pPrChange>
      </w:pPr>
      <w:ins w:author="Nicholas Morrison" w:date="2021-05-27T21:32:00Z" w:id="134">
        <w:r w:rsidRPr="5D1EECC7">
          <w:rPr>
            <w:sz w:val="24"/>
            <w:szCs w:val="24"/>
          </w:rPr>
          <w:t xml:space="preserve">2.2.4 </w:t>
        </w:r>
      </w:ins>
      <w:r w:rsidRPr="5D1EECC7">
        <w:rPr>
          <w:sz w:val="24"/>
          <w:szCs w:val="24"/>
        </w:rPr>
        <w:t>Final</w:t>
      </w:r>
      <w:r w:rsidRPr="5D1EECC7">
        <w:rPr>
          <w:spacing w:val="-1"/>
          <w:sz w:val="24"/>
          <w:szCs w:val="24"/>
        </w:rPr>
        <w:t xml:space="preserve"> </w:t>
      </w:r>
      <w:r w:rsidRPr="5D1EECC7">
        <w:rPr>
          <w:sz w:val="24"/>
          <w:szCs w:val="24"/>
        </w:rPr>
        <w:t>recommendation.</w:t>
      </w:r>
    </w:p>
    <w:p w:rsidR="0077580D" w:rsidRDefault="0077580D" w14:paraId="3461D779" w14:textId="77777777">
      <w:pPr>
        <w:pStyle w:val="BodyText"/>
      </w:pPr>
    </w:p>
    <w:p w:rsidR="0077580D" w:rsidRDefault="43E05078" w14:paraId="3C063068" w14:textId="3C2D5006">
      <w:pPr>
        <w:pStyle w:val="BodyText"/>
        <w:ind w:left="108" w:right="154"/>
      </w:pPr>
      <w:r>
        <w:t xml:space="preserve">The Faculty Senate’s recommendations </w:t>
      </w:r>
      <w:ins w:author="Chelsea Grant" w:date="2022-05-31T00:20:00Z" w:id="135">
        <w:r w:rsidR="00585407">
          <w:t>will</w:t>
        </w:r>
        <w:r w:rsidDel="00585407" w:rsidR="00585407">
          <w:t xml:space="preserve"> </w:t>
        </w:r>
      </w:ins>
      <w:del w:author="Chelsea Grant" w:date="2022-05-31T00:20:00Z" w:id="136">
        <w:r w:rsidDel="00585407">
          <w:delText>shall</w:delText>
        </w:r>
      </w:del>
      <w:r>
        <w:t xml:space="preserve"> be forwarded to the president for consideration. The president </w:t>
      </w:r>
      <w:ins w:author="Chelsea Grant" w:date="2022-05-31T00:20:00Z" w:id="137">
        <w:r w:rsidR="00585407">
          <w:t>will</w:t>
        </w:r>
        <w:r w:rsidDel="00585407" w:rsidR="00585407">
          <w:t xml:space="preserve"> </w:t>
        </w:r>
      </w:ins>
      <w:del w:author="Chelsea Grant" w:date="2022-05-31T00:20:00Z" w:id="138">
        <w:r w:rsidDel="00585407">
          <w:delText>shall</w:delText>
        </w:r>
      </w:del>
      <w:r>
        <w:t xml:space="preserve"> submit a final recommendation in writing to the Board of Trustees and the </w:t>
      </w:r>
      <w:ins w:author="Nicholas Morrison" w:date="2022-04-05T02:23:00Z" w:id="139">
        <w:r>
          <w:t>Utah</w:t>
        </w:r>
      </w:ins>
      <w:ins w:author="Nicholas Morrison" w:date="2022-04-05T02:24:00Z" w:id="140">
        <w:r>
          <w:t xml:space="preserve"> </w:t>
        </w:r>
      </w:ins>
      <w:r>
        <w:t xml:space="preserve">Board of </w:t>
      </w:r>
      <w:del w:author="Nicholas Morrison" w:date="2022-04-05T02:24:00Z" w:id="141">
        <w:r w:rsidDel="43E05078" w:rsidR="00CB7A3C">
          <w:delText xml:space="preserve">Regents </w:delText>
        </w:r>
      </w:del>
      <w:ins w:author="Nicholas Morrison" w:date="2022-04-05T02:24:00Z" w:id="142">
        <w:r>
          <w:t xml:space="preserve">Higher Education </w:t>
        </w:r>
      </w:ins>
      <w:r>
        <w:t xml:space="preserve">and </w:t>
      </w:r>
      <w:ins w:author="Chelsea Grant" w:date="2022-05-31T00:20:00Z" w:id="143">
        <w:r w:rsidR="00585407">
          <w:t>will</w:t>
        </w:r>
        <w:r w:rsidDel="00585407" w:rsidR="00585407">
          <w:t xml:space="preserve"> </w:t>
        </w:r>
      </w:ins>
      <w:del w:author="Chelsea Grant" w:date="2022-05-31T00:20:00Z" w:id="144">
        <w:r w:rsidDel="00585407">
          <w:delText>shall</w:delText>
        </w:r>
      </w:del>
      <w:r>
        <w:t xml:space="preserve"> attach the written comments and recommendations of the Faculty Senate.</w:t>
      </w:r>
    </w:p>
    <w:p w:rsidR="0077580D" w:rsidRDefault="0077580D" w14:paraId="3CF2D8B6" w14:textId="77777777">
      <w:pPr>
        <w:pStyle w:val="BodyText"/>
        <w:spacing w:before="2"/>
      </w:pPr>
    </w:p>
    <w:p w:rsidR="0077580D" w:rsidRDefault="00CB7A3C" w14:paraId="3C56ADE4" w14:textId="1A8C6E66">
      <w:pPr>
        <w:pStyle w:val="Heading1"/>
        <w:numPr>
          <w:ilvl w:val="1"/>
          <w:numId w:val="18"/>
        </w:numPr>
        <w:tabs>
          <w:tab w:val="left" w:pos="468"/>
        </w:tabs>
        <w:spacing w:before="1"/>
        <w:pPrChange w:author="Chelsea Grant" w:date="2022-05-31T00:26:00Z" w:id="145">
          <w:pPr>
            <w:pStyle w:val="Heading1"/>
            <w:numPr>
              <w:ilvl w:val="1"/>
              <w:numId w:val="16"/>
            </w:numPr>
            <w:tabs>
              <w:tab w:val="left" w:pos="468"/>
            </w:tabs>
            <w:spacing w:before="1"/>
          </w:pPr>
        </w:pPrChange>
      </w:pPr>
      <w:r>
        <w:t>Terminations; Reductions in</w:t>
      </w:r>
      <w:r>
        <w:rPr>
          <w:spacing w:val="-1"/>
        </w:rPr>
        <w:t xml:space="preserve"> </w:t>
      </w:r>
      <w:r>
        <w:t>Status</w:t>
      </w:r>
    </w:p>
    <w:p w:rsidR="0077580D" w:rsidRDefault="0077580D" w14:paraId="0FB78278" w14:textId="77777777">
      <w:pPr>
        <w:pStyle w:val="BodyText"/>
        <w:spacing w:before="9"/>
        <w:rPr>
          <w:b/>
          <w:sz w:val="23"/>
        </w:rPr>
      </w:pPr>
    </w:p>
    <w:p w:rsidR="0077580D" w:rsidRDefault="00CB7A3C" w14:paraId="6C8EA82F" w14:textId="508A7773">
      <w:pPr>
        <w:tabs>
          <w:tab w:val="left" w:pos="449"/>
        </w:tabs>
        <w:rPr>
          <w:sz w:val="24"/>
          <w:szCs w:val="24"/>
        </w:rPr>
        <w:pPrChange w:author="Nicholas Morrison" w:date="2021-05-27T21:33:00Z" w:id="146">
          <w:pPr>
            <w:pStyle w:val="ListParagraph"/>
            <w:numPr>
              <w:numId w:val="13"/>
            </w:numPr>
            <w:tabs>
              <w:tab w:val="left" w:pos="449"/>
            </w:tabs>
          </w:pPr>
        </w:pPrChange>
      </w:pPr>
      <w:ins w:author="Nicholas Morrison" w:date="2021-05-27T21:33:00Z" w:id="147">
        <w:r w:rsidRPr="5D1EECC7">
          <w:rPr>
            <w:sz w:val="24"/>
            <w:szCs w:val="24"/>
          </w:rPr>
          <w:t xml:space="preserve">2.3.1 </w:t>
        </w:r>
      </w:ins>
      <w:r w:rsidRPr="5D1EECC7">
        <w:rPr>
          <w:sz w:val="24"/>
          <w:szCs w:val="24"/>
        </w:rPr>
        <w:t>Notice of program</w:t>
      </w:r>
      <w:r w:rsidRPr="5D1EECC7">
        <w:rPr>
          <w:spacing w:val="-3"/>
          <w:sz w:val="24"/>
          <w:szCs w:val="24"/>
        </w:rPr>
        <w:t xml:space="preserve"> </w:t>
      </w:r>
      <w:r w:rsidRPr="5D1EECC7">
        <w:rPr>
          <w:sz w:val="24"/>
          <w:szCs w:val="24"/>
        </w:rPr>
        <w:t>discontinuance.</w:t>
      </w:r>
    </w:p>
    <w:p w:rsidR="0077580D" w:rsidRDefault="0077580D" w14:paraId="1FC39945" w14:textId="77777777">
      <w:pPr>
        <w:pStyle w:val="BodyText"/>
      </w:pPr>
    </w:p>
    <w:p w:rsidR="0077580D" w:rsidRDefault="43E05078" w14:paraId="4A2CDD82" w14:textId="1B5F66A7">
      <w:pPr>
        <w:pStyle w:val="BodyText"/>
        <w:ind w:left="108" w:right="107"/>
      </w:pPr>
      <w:r>
        <w:t xml:space="preserve">After the </w:t>
      </w:r>
      <w:ins w:author="Nicholas Morrison" w:date="2022-04-05T02:24:00Z" w:id="148">
        <w:r>
          <w:t xml:space="preserve">Utah </w:t>
        </w:r>
      </w:ins>
      <w:r>
        <w:t xml:space="preserve">Board of </w:t>
      </w:r>
      <w:del w:author="Nicholas Morrison" w:date="2022-04-05T02:24:00Z" w:id="149">
        <w:r w:rsidDel="43E05078" w:rsidR="00CB7A3C">
          <w:delText xml:space="preserve">Regents </w:delText>
        </w:r>
      </w:del>
      <w:ins w:author="Nicholas Morrison" w:date="2022-04-05T02:24:00Z" w:id="150">
        <w:r>
          <w:t xml:space="preserve">Higher Education </w:t>
        </w:r>
      </w:ins>
      <w:r>
        <w:t xml:space="preserve">has approved a proposal by the university to discontinue a program, the appropriate </w:t>
      </w:r>
      <w:del w:author="Nicholas Morrison" w:date="2022-02-24T16:48:00Z" w:id="151">
        <w:r w:rsidDel="43E05078" w:rsidR="00CB7A3C">
          <w:delText xml:space="preserve">academic </w:delText>
        </w:r>
      </w:del>
      <w:r>
        <w:t xml:space="preserve">dean or vice president of the program, center, institute, school, department, college, campus, or site </w:t>
      </w:r>
      <w:ins w:author="Chelsea Grant" w:date="2022-05-31T00:20:00Z" w:id="152">
        <w:r w:rsidR="00585407">
          <w:t>will</w:t>
        </w:r>
        <w:r w:rsidDel="00585407" w:rsidR="00585407">
          <w:t xml:space="preserve"> </w:t>
        </w:r>
      </w:ins>
      <w:del w:author="Chelsea Grant" w:date="2022-05-31T00:20:00Z" w:id="153">
        <w:r w:rsidDel="00585407">
          <w:delText>shall</w:delText>
        </w:r>
      </w:del>
      <w:r>
        <w:t xml:space="preserve"> give written notice of the discontinuance to all persons, including</w:t>
      </w:r>
      <w:del w:author="Nicholas Morrison" w:date="2022-01-30T19:04:00Z" w:id="154">
        <w:r w:rsidDel="43E05078" w:rsidR="00CB7A3C">
          <w:delText>,</w:delText>
        </w:r>
      </w:del>
      <w:r>
        <w:t xml:space="preserve"> students</w:t>
      </w:r>
      <w:ins w:author="Nicholas Morrison" w:date="2022-01-30T19:05:00Z" w:id="155">
        <w:r>
          <w:t>,</w:t>
        </w:r>
      </w:ins>
      <w:r>
        <w:t xml:space="preserve"> in the program, center, institute, school, department, college, campus, or site. A minimum of one</w:t>
      </w:r>
      <w:ins w:author="Nicholas Morrison" w:date="2022-02-24T16:48:00Z" w:id="156">
        <w:r>
          <w:t xml:space="preserve"> (1)</w:t>
        </w:r>
      </w:ins>
      <w:r>
        <w:t xml:space="preserve"> full year, beginning July 1, </w:t>
      </w:r>
      <w:ins w:author="Chelsea Grant" w:date="2022-05-31T00:20:00Z" w:id="157">
        <w:r w:rsidR="00585407">
          <w:t>will</w:t>
        </w:r>
        <w:r w:rsidDel="00585407" w:rsidR="00585407">
          <w:t xml:space="preserve"> </w:t>
        </w:r>
      </w:ins>
      <w:del w:author="Chelsea Grant" w:date="2022-05-31T00:20:00Z" w:id="158">
        <w:r w:rsidDel="00585407">
          <w:delText>shall</w:delText>
        </w:r>
      </w:del>
      <w:r>
        <w:t xml:space="preserve"> pass from the time a final decision is made to close an academic program to the actual program discontinuance.</w:t>
      </w:r>
    </w:p>
    <w:p w:rsidR="0077580D" w:rsidRDefault="0077580D" w14:paraId="0562CB0E" w14:textId="77777777">
      <w:pPr>
        <w:pStyle w:val="BodyText"/>
        <w:spacing w:before="11"/>
        <w:rPr>
          <w:sz w:val="23"/>
        </w:rPr>
      </w:pPr>
    </w:p>
    <w:p w:rsidR="0077580D" w:rsidRDefault="00CB7A3C" w14:paraId="0BCC9281" w14:textId="3B1EF99F">
      <w:pPr>
        <w:tabs>
          <w:tab w:val="left" w:pos="449"/>
        </w:tabs>
        <w:rPr>
          <w:sz w:val="24"/>
          <w:szCs w:val="24"/>
        </w:rPr>
        <w:pPrChange w:author="Nicholas Morrison" w:date="2021-05-27T21:34:00Z" w:id="159">
          <w:pPr>
            <w:pStyle w:val="ListParagraph"/>
            <w:numPr>
              <w:numId w:val="13"/>
            </w:numPr>
            <w:tabs>
              <w:tab w:val="left" w:pos="449"/>
            </w:tabs>
          </w:pPr>
        </w:pPrChange>
      </w:pPr>
      <w:ins w:author="Nicholas Morrison" w:date="2021-05-27T21:34:00Z" w:id="160">
        <w:r w:rsidRPr="5D1EECC7">
          <w:rPr>
            <w:sz w:val="24"/>
            <w:szCs w:val="24"/>
          </w:rPr>
          <w:t xml:space="preserve">2.3.2 </w:t>
        </w:r>
      </w:ins>
      <w:del w:author="Chelsea Grant" w:date="2022-05-31T00:28:00Z" w:id="161">
        <w:r w:rsidRPr="5D1EECC7" w:rsidDel="00A80238">
          <w:rPr>
            <w:sz w:val="24"/>
            <w:szCs w:val="24"/>
          </w:rPr>
          <w:delText xml:space="preserve">Definition of </w:delText>
        </w:r>
      </w:del>
      <w:ins w:author="Chelsea Grant" w:date="2022-05-31T00:28:00Z" w:id="162">
        <w:r w:rsidR="00A80238">
          <w:rPr>
            <w:sz w:val="24"/>
            <w:szCs w:val="24"/>
          </w:rPr>
          <w:t>T</w:t>
        </w:r>
      </w:ins>
      <w:del w:author="Chelsea Grant" w:date="2022-05-31T00:28:00Z" w:id="163">
        <w:r w:rsidRPr="5D1EECC7" w:rsidDel="00A80238">
          <w:rPr>
            <w:sz w:val="24"/>
            <w:szCs w:val="24"/>
          </w:rPr>
          <w:delText>t</w:delText>
        </w:r>
      </w:del>
      <w:r w:rsidRPr="5D1EECC7">
        <w:rPr>
          <w:sz w:val="24"/>
          <w:szCs w:val="24"/>
        </w:rPr>
        <w:t>ermination and reduction in</w:t>
      </w:r>
      <w:r w:rsidRPr="5D1EECC7">
        <w:rPr>
          <w:spacing w:val="-3"/>
          <w:sz w:val="24"/>
          <w:szCs w:val="24"/>
        </w:rPr>
        <w:t xml:space="preserve"> </w:t>
      </w:r>
      <w:r w:rsidRPr="5D1EECC7">
        <w:rPr>
          <w:sz w:val="24"/>
          <w:szCs w:val="24"/>
        </w:rPr>
        <w:t>status.</w:t>
      </w:r>
    </w:p>
    <w:p w:rsidR="0077580D" w:rsidRDefault="0077580D" w14:paraId="34CE0A41" w14:textId="77777777">
      <w:pPr>
        <w:pStyle w:val="BodyText"/>
      </w:pPr>
    </w:p>
    <w:p w:rsidR="0077580D" w:rsidRDefault="5D1EECC7" w14:paraId="7395D1C7" w14:textId="08885CB2">
      <w:pPr>
        <w:pStyle w:val="BodyText"/>
        <w:ind w:left="108" w:right="548"/>
      </w:pPr>
      <w:r>
        <w:t xml:space="preserve">Termination means the ending of employment of a tenured faculty member (or one with a term appointment) for medical incapacity, program discontinuance, financial crisis, or financial exigency </w:t>
      </w:r>
      <w:ins w:author="Nicholas Morrison" w:date="2021-05-27T21:35:00Z" w:id="164">
        <w:r>
          <w:t>(</w:t>
        </w:r>
      </w:ins>
      <w:del w:author="Nicholas Morrison" w:date="2021-05-27T21:35:00Z" w:id="165">
        <w:r w:rsidDel="5D1EECC7" w:rsidR="00CB7A3C">
          <w:delText>[</w:delText>
        </w:r>
      </w:del>
      <w:r>
        <w:t>see also Policy 407.2.1</w:t>
      </w:r>
      <w:ins w:author="Nicholas Morrison" w:date="2021-05-27T21:35:00Z" w:id="166">
        <w:r>
          <w:t>.</w:t>
        </w:r>
      </w:ins>
      <w:del w:author="Nicholas Morrison" w:date="2021-05-27T21:35:00Z" w:id="167">
        <w:r w:rsidDel="5D1EECC7" w:rsidR="00CB7A3C">
          <w:delText>(</w:delText>
        </w:r>
      </w:del>
      <w:r>
        <w:t>5</w:t>
      </w:r>
      <w:ins w:author="Nicholas Morrison" w:date="2021-05-27T21:35:00Z" w:id="168">
        <w:r>
          <w:t>, Dismissal</w:t>
        </w:r>
      </w:ins>
      <w:r>
        <w:t>)</w:t>
      </w:r>
      <w:del w:author="Nicholas Morrison" w:date="2021-05-27T21:35:00Z" w:id="169">
        <w:r w:rsidDel="5D1EECC7" w:rsidR="00CB7A3C">
          <w:delText>]</w:delText>
        </w:r>
      </w:del>
      <w:r>
        <w:t>. Reduction in status means a decrease in annual time the faculty member is contracted to the university.</w:t>
      </w:r>
    </w:p>
    <w:p w:rsidR="0077580D" w:rsidRDefault="0077580D" w14:paraId="62EBF3C5" w14:textId="77777777">
      <w:pPr>
        <w:pStyle w:val="BodyText"/>
      </w:pPr>
    </w:p>
    <w:p w:rsidR="0077580D" w:rsidRDefault="00CB7A3C" w14:paraId="35ADE84B" w14:textId="341994A0">
      <w:pPr>
        <w:tabs>
          <w:tab w:val="left" w:pos="449"/>
        </w:tabs>
        <w:rPr>
          <w:sz w:val="24"/>
          <w:szCs w:val="24"/>
        </w:rPr>
        <w:pPrChange w:author="Nicholas Morrison" w:date="2021-05-27T21:36:00Z" w:id="170">
          <w:pPr>
            <w:pStyle w:val="ListParagraph"/>
            <w:numPr>
              <w:numId w:val="13"/>
            </w:numPr>
            <w:tabs>
              <w:tab w:val="left" w:pos="449"/>
            </w:tabs>
          </w:pPr>
        </w:pPrChange>
      </w:pPr>
      <w:ins w:author="Nicholas Morrison" w:date="2021-05-27T21:36:00Z" w:id="171">
        <w:r w:rsidRPr="5D1EECC7">
          <w:rPr>
            <w:sz w:val="24"/>
            <w:szCs w:val="24"/>
          </w:rPr>
          <w:t xml:space="preserve">2.3.3 </w:t>
        </w:r>
      </w:ins>
      <w:r w:rsidRPr="5D1EECC7">
        <w:rPr>
          <w:sz w:val="24"/>
          <w:szCs w:val="24"/>
        </w:rPr>
        <w:t>Notice of termination or reduction in</w:t>
      </w:r>
      <w:r w:rsidRPr="5D1EECC7">
        <w:rPr>
          <w:spacing w:val="-1"/>
          <w:sz w:val="24"/>
          <w:szCs w:val="24"/>
        </w:rPr>
        <w:t xml:space="preserve"> </w:t>
      </w:r>
      <w:r w:rsidRPr="5D1EECC7">
        <w:rPr>
          <w:sz w:val="24"/>
          <w:szCs w:val="24"/>
        </w:rPr>
        <w:t>status.</w:t>
      </w:r>
    </w:p>
    <w:p w:rsidR="0077580D" w:rsidRDefault="0077580D" w14:paraId="6D98A12B" w14:textId="77777777">
      <w:pPr>
        <w:pStyle w:val="BodyText"/>
      </w:pPr>
    </w:p>
    <w:p w:rsidR="0077580D" w:rsidP="14C4ED11" w:rsidRDefault="53522078" w14:paraId="539A9A9A" w14:textId="702B4A90">
      <w:pPr>
        <w:pStyle w:val="BodyText"/>
        <w:ind w:left="108" w:right="261"/>
        <w:pPrChange w:author="Chelsea Grant" w:date="2022-05-31T00:30:00Z" w:id="172">
          <w:pPr>
            <w:pStyle w:val="BodyText"/>
            <w:spacing w:before="76"/>
            <w:ind w:left="108" w:right="155"/>
          </w:pPr>
        </w:pPrChange>
      </w:pPr>
      <w:r w:rsidR="14C4ED11">
        <w:rPr/>
        <w:t>In addition to the general notice in Policy 406.2.3</w:t>
      </w:r>
      <w:del w:author="Nicholas Morrison" w:date="2021-05-27T21:36:00Z" w:id="250667385">
        <w:r w:rsidDel="14C4ED11">
          <w:delText>(</w:delText>
        </w:r>
      </w:del>
      <w:r w:rsidR="14C4ED11">
        <w:rPr/>
        <w:t>1</w:t>
      </w:r>
      <w:del w:author="Nicholas Morrison" w:date="2021-05-27T21:36:00Z" w:id="1734167398">
        <w:r w:rsidDel="14C4ED11">
          <w:delText>)</w:delText>
        </w:r>
      </w:del>
      <w:ins w:author="Nicholas Morrison" w:date="2021-05-27T21:36:00Z" w:id="1046876269">
        <w:r w:rsidR="14C4ED11">
          <w:t>, Notice of Program Discontinuance</w:t>
        </w:r>
      </w:ins>
      <w:r w:rsidR="14C4ED11">
        <w:rPr/>
        <w:t xml:space="preserve">, the president </w:t>
      </w:r>
      <w:ins w:author="Chelsea Grant" w:date="2022-05-31T00:20:00Z" w:id="2044926418">
        <w:r w:rsidR="14C4ED11">
          <w:t>will</w:t>
        </w:r>
        <w:r w:rsidR="14C4ED11">
          <w:t xml:space="preserve"> </w:t>
        </w:r>
      </w:ins>
      <w:del w:author="Chelsea Grant" w:date="2022-05-31T00:20:00Z" w:id="1058735026">
        <w:r w:rsidDel="14C4ED11">
          <w:delText>shall</w:delText>
        </w:r>
      </w:del>
      <w:r w:rsidR="14C4ED11">
        <w:rPr/>
        <w:t xml:space="preserve"> give tenured and </w:t>
      </w:r>
      <w:commentRangeStart w:id="178"/>
      <w:commentRangeStart w:id="179"/>
      <w:commentRangeStart w:id="180"/>
      <w:r w:rsidR="14C4ED11">
        <w:rPr/>
        <w:t>tenure-</w:t>
      </w:r>
      <w:del w:author="Nicholas Morrison" w:date="2021-12-01T20:59:00Z" w:id="2090687041">
        <w:r w:rsidDel="14C4ED11">
          <w:delText>track</w:delText>
        </w:r>
      </w:del>
      <w:commentRangeEnd w:id="178"/>
      <w:r>
        <w:rPr>
          <w:rStyle w:val="CommentReference"/>
        </w:rPr>
        <w:commentReference w:id="178"/>
      </w:r>
      <w:commentRangeEnd w:id="179"/>
      <w:r>
        <w:rPr>
          <w:rStyle w:val="CommentReference"/>
        </w:rPr>
        <w:commentReference w:id="179"/>
      </w:r>
      <w:commentRangeEnd w:id="180"/>
      <w:r>
        <w:rPr>
          <w:rStyle w:val="CommentReference"/>
        </w:rPr>
        <w:commentReference w:id="180"/>
      </w:r>
      <w:del w:author="Nicholas Morrison" w:date="2021-12-01T20:59:00Z" w:id="189361850">
        <w:r w:rsidDel="14C4ED11">
          <w:delText xml:space="preserve"> </w:delText>
        </w:r>
      </w:del>
      <w:ins w:author="Nicholas Morrison" w:date="2021-12-01T20:59:00Z" w:id="325015898">
        <w:r w:rsidR="14C4ED11">
          <w:t>eligib</w:t>
        </w:r>
      </w:ins>
      <w:ins w:author="Nicholas Morrison" w:date="2021-12-01T21:00:00Z" w:id="131852137">
        <w:r w:rsidR="14C4ED11">
          <w:t xml:space="preserve">le </w:t>
        </w:r>
      </w:ins>
      <w:r w:rsidR="14C4ED11">
        <w:rPr/>
        <w:t>faculty members in the discontinued program, center, institute, school, department, college, campus, or site formal notice of termination or reduction in status as follows: (a) if the appointee is untenured and in the first</w:t>
      </w:r>
      <w:ins w:author="Nicholas Morrison" w:date="2022-02-24T16:49:00Z" w:id="177220689">
        <w:r w:rsidR="14C4ED11">
          <w:t xml:space="preserve"> (1</w:t>
        </w:r>
        <w:r w:rsidRPr="14C4ED11" w:rsidR="14C4ED11">
          <w:rPr>
            <w:vertAlign w:val="superscript"/>
          </w:rPr>
          <w:t>st</w:t>
        </w:r>
        <w:r w:rsidR="14C4ED11">
          <w:t>)</w:t>
        </w:r>
      </w:ins>
      <w:r w:rsidR="14C4ED11">
        <w:rPr/>
        <w:t xml:space="preserve"> year of service, notice </w:t>
      </w:r>
      <w:ins w:author="Chelsea Grant" w:date="2022-05-31T00:20:00Z" w:id="350843003">
        <w:r w:rsidR="14C4ED11">
          <w:t>will</w:t>
        </w:r>
        <w:r w:rsidR="14C4ED11">
          <w:t xml:space="preserve"> </w:t>
        </w:r>
      </w:ins>
      <w:del w:author="Chelsea Grant" w:date="2022-05-31T00:20:00Z" w:id="1603874800">
        <w:r w:rsidDel="14C4ED11">
          <w:delText>shall</w:delText>
        </w:r>
      </w:del>
      <w:r w:rsidR="14C4ED11">
        <w:rPr/>
        <w:t xml:space="preserve"> be given at least three</w:t>
      </w:r>
      <w:ins w:author="Nicholas Morrison" w:date="2022-02-24T16:48:00Z" w:id="2024416918">
        <w:r w:rsidR="14C4ED11">
          <w:t xml:space="preserve"> (3)</w:t>
        </w:r>
      </w:ins>
      <w:r w:rsidR="14C4ED11">
        <w:rPr/>
        <w:t xml:space="preserve"> months prior to termination or reduction in status; (b) if the appointee is untenured and in the second</w:t>
      </w:r>
      <w:ins w:author="Nicholas Morrison" w:date="2022-02-24T16:49:00Z" w:id="1697738620">
        <w:r w:rsidR="14C4ED11">
          <w:t xml:space="preserve"> (2</w:t>
        </w:r>
        <w:r w:rsidRPr="14C4ED11" w:rsidR="14C4ED11">
          <w:rPr>
            <w:vertAlign w:val="superscript"/>
          </w:rPr>
          <w:t>nd</w:t>
        </w:r>
        <w:r w:rsidR="14C4ED11">
          <w:t>)</w:t>
        </w:r>
      </w:ins>
      <w:r w:rsidR="14C4ED11">
        <w:rPr/>
        <w:t xml:space="preserve"> year of service, notice </w:t>
      </w:r>
      <w:ins w:author="Chelsea Grant" w:date="2022-05-31T00:20:00Z" w:id="1906375160">
        <w:r w:rsidR="14C4ED11">
          <w:t>will</w:t>
        </w:r>
        <w:r w:rsidR="14C4ED11">
          <w:t xml:space="preserve"> </w:t>
        </w:r>
      </w:ins>
      <w:del w:author="Chelsea Grant" w:date="2022-05-31T00:20:00Z" w:id="659109058">
        <w:r w:rsidDel="14C4ED11">
          <w:delText>shall</w:delText>
        </w:r>
      </w:del>
      <w:r w:rsidR="14C4ED11">
        <w:rPr/>
        <w:t xml:space="preserve"> be given at least six</w:t>
      </w:r>
      <w:ins w:author="Nicholas Morrison" w:date="2022-02-24T16:49:00Z" w:id="1692603924">
        <w:r w:rsidR="14C4ED11">
          <w:t xml:space="preserve"> (6)</w:t>
        </w:r>
      </w:ins>
      <w:r w:rsidR="14C4ED11">
        <w:rPr/>
        <w:t xml:space="preserve"> months prior to termination or reduction in status; (c) if the appointee is tenured or is untenured but in the third</w:t>
      </w:r>
      <w:ins w:author="Nicholas Morrison" w:date="2022-02-24T16:49:00Z" w:id="489096530">
        <w:r w:rsidR="14C4ED11">
          <w:t xml:space="preserve"> (3</w:t>
        </w:r>
        <w:r w:rsidRPr="14C4ED11" w:rsidR="14C4ED11">
          <w:rPr>
            <w:vertAlign w:val="superscript"/>
          </w:rPr>
          <w:t>rd</w:t>
        </w:r>
        <w:r w:rsidR="14C4ED11">
          <w:t>)</w:t>
        </w:r>
      </w:ins>
      <w:r w:rsidR="14C4ED11">
        <w:rPr/>
        <w:t xml:space="preserve"> or subsequent years of service, notice </w:t>
      </w:r>
      <w:ins w:author="Chelsea Grant" w:date="2022-05-31T00:20:00Z" w:id="802274101">
        <w:r w:rsidR="14C4ED11">
          <w:t>will</w:t>
        </w:r>
        <w:r w:rsidR="14C4ED11">
          <w:t xml:space="preserve"> </w:t>
        </w:r>
      </w:ins>
      <w:del w:author="Chelsea Grant" w:date="2022-05-31T00:20:00Z" w:id="221396127">
        <w:r w:rsidDel="14C4ED11">
          <w:delText>shall</w:delText>
        </w:r>
      </w:del>
      <w:r w:rsidR="14C4ED11">
        <w:rPr/>
        <w:t xml:space="preserve"> be given at least </w:t>
      </w:r>
      <w:ins w:author="Nicholas Morrison" w:date="2022-02-24T16:49:00Z" w:id="1303084141">
        <w:r w:rsidR="14C4ED11">
          <w:t>twelve (</w:t>
        </w:r>
      </w:ins>
      <w:r w:rsidR="14C4ED11">
        <w:rPr/>
        <w:t>12</w:t>
      </w:r>
      <w:ins w:author="Nicholas Morrison" w:date="2022-02-24T16:49:00Z" w:id="195640341">
        <w:r w:rsidR="14C4ED11">
          <w:t>)</w:t>
        </w:r>
      </w:ins>
      <w:r w:rsidR="14C4ED11">
        <w:rPr/>
        <w:t xml:space="preserve"> months prior to</w:t>
      </w:r>
      <w:r w:rsidR="14C4ED11">
        <w:rPr/>
        <w:t xml:space="preserve"> </w:t>
      </w:r>
      <w:r w:rsidR="14C4ED11">
        <w:rPr/>
        <w:t>termination or reduction in status</w:t>
      </w:r>
      <w:ins w:author="Nicholas Morrison" w:date="2022-02-24T16:32:00Z" w:id="1144336376">
        <w:r w:rsidR="14C4ED11">
          <w:t>.</w:t>
        </w:r>
      </w:ins>
      <w:del w:author="Nicholas Morrison" w:date="2022-02-24T16:31:00Z" w:id="529889541">
        <w:r w:rsidDel="14C4ED11">
          <w:delText>;</w:delText>
        </w:r>
      </w:del>
      <w:r w:rsidR="14C4ED11">
        <w:rPr/>
        <w:t xml:space="preserve"> </w:t>
      </w:r>
      <w:commentRangeStart w:id="200"/>
      <w:commentRangeStart w:id="201"/>
      <w:commentRangeStart w:id="202"/>
      <w:commentRangeStart w:id="203"/>
      <w:del w:author="Nicholas Morrison" w:date="2022-02-24T16:31:00Z" w:id="1861980475">
        <w:r w:rsidDel="14C4ED11">
          <w:delText>(d) t</w:delText>
        </w:r>
      </w:del>
      <w:ins w:author="Nicholas Morrison" w:date="2022-02-24T16:32:00Z" w:id="1910301374">
        <w:r w:rsidR="14C4ED11">
          <w:t xml:space="preserve"> T</w:t>
        </w:r>
      </w:ins>
      <w:r w:rsidR="14C4ED11">
        <w:rPr/>
        <w:t>he length</w:t>
      </w:r>
      <w:commentRangeEnd w:id="200"/>
      <w:r>
        <w:rPr>
          <w:rStyle w:val="CommentReference"/>
        </w:rPr>
        <w:commentReference w:id="200"/>
      </w:r>
      <w:commentRangeEnd w:id="201"/>
      <w:r>
        <w:rPr>
          <w:rStyle w:val="CommentReference"/>
        </w:rPr>
        <w:commentReference w:id="201"/>
      </w:r>
      <w:commentRangeEnd w:id="202"/>
      <w:r>
        <w:rPr>
          <w:rStyle w:val="CommentReference"/>
        </w:rPr>
        <w:commentReference w:id="202"/>
      </w:r>
      <w:commentRangeEnd w:id="203"/>
      <w:r>
        <w:rPr>
          <w:rStyle w:val="CommentReference"/>
        </w:rPr>
        <w:commentReference w:id="203"/>
      </w:r>
      <w:r w:rsidR="14C4ED11">
        <w:rPr/>
        <w:t xml:space="preserve"> of notice</w:t>
      </w:r>
      <w:ins w:author="Nicholas Morrison" w:date="2022-02-24T16:32:00Z" w:id="1179301473">
        <w:r w:rsidR="14C4ED11">
          <w:t xml:space="preserve"> from the president</w:t>
        </w:r>
      </w:ins>
      <w:r w:rsidR="14C4ED11">
        <w:rPr/>
        <w:t xml:space="preserve"> for faculty with term appointments as defined in Policy 401.4</w:t>
      </w:r>
      <w:ins w:author="Nicholas Morrison" w:date="2021-05-27T21:40:00Z" w:id="630286096">
        <w:r w:rsidR="14C4ED11">
          <w:t>, The Faculty with Term Appointments,</w:t>
        </w:r>
      </w:ins>
      <w:r w:rsidR="14C4ED11">
        <w:rPr/>
        <w:t xml:space="preserve"> </w:t>
      </w:r>
      <w:ins w:author="Chelsea Grant" w:date="2022-05-31T00:20:00Z" w:id="97785772">
        <w:r w:rsidR="14C4ED11">
          <w:t>will</w:t>
        </w:r>
        <w:r w:rsidR="14C4ED11">
          <w:t xml:space="preserve"> </w:t>
        </w:r>
      </w:ins>
      <w:del w:author="Chelsea Grant" w:date="2022-05-31T00:20:00Z" w:id="706520658">
        <w:r w:rsidDel="14C4ED11">
          <w:delText>shall</w:delText>
        </w:r>
      </w:del>
      <w:r w:rsidR="14C4ED11">
        <w:rPr/>
        <w:t xml:space="preserve"> be parallel to that for the untenured faculty described above, with the exception of those term appointees with research or federal research ranks; termination of these faculty is coincident with and contingent upon the termination date of their extramural funding; if their funding extends beyond that of a discontinued program, they may be reassigned to another program</w:t>
      </w:r>
      <w:del w:author="Nicholas Morrison" w:date="2022-04-02T17:45:00Z" w:id="1481004296">
        <w:r w:rsidDel="14C4ED11">
          <w:delText xml:space="preserve"> and (e) appointees with specialized functions as defined in </w:delText>
        </w:r>
      </w:del>
      <w:commentRangeStart w:id="211"/>
      <w:commentRangeStart w:id="212"/>
      <w:commentRangeStart w:id="213"/>
      <w:commentRangeStart w:id="214"/>
      <w:del w:author="Nicholas Morrison" w:date="2022-04-02T17:45:00Z" w:id="1372674870">
        <w:r w:rsidDel="14C4ED11">
          <w:delText>Policy 401.6</w:delText>
        </w:r>
      </w:del>
      <w:commentRangeEnd w:id="211"/>
      <w:r>
        <w:rPr>
          <w:rStyle w:val="CommentReference"/>
        </w:rPr>
        <w:commentReference w:id="211"/>
      </w:r>
      <w:commentRangeEnd w:id="212"/>
      <w:r>
        <w:rPr>
          <w:rStyle w:val="CommentReference"/>
        </w:rPr>
        <w:commentReference w:id="212"/>
      </w:r>
      <w:commentRangeEnd w:id="213"/>
      <w:r>
        <w:rPr>
          <w:rStyle w:val="CommentReference"/>
        </w:rPr>
        <w:commentReference w:id="213"/>
      </w:r>
      <w:commentRangeEnd w:id="214"/>
      <w:r>
        <w:rPr>
          <w:rStyle w:val="CommentReference"/>
        </w:rPr>
        <w:commentReference w:id="214"/>
      </w:r>
      <w:del w:author="Nicholas Morrison" w:date="2022-04-02T17:45:00Z" w:id="1678614607">
        <w:r w:rsidDel="14C4ED11">
          <w:delText xml:space="preserve"> shall be parallel to that for the tenured and tenure-eligible faculty described above</w:delText>
        </w:r>
      </w:del>
      <w:r w:rsidR="14C4ED11">
        <w:rPr/>
        <w:t>.</w:t>
      </w:r>
    </w:p>
    <w:p w:rsidR="0077580D" w:rsidRDefault="0077580D" w14:paraId="5997CC1D" w14:textId="77777777">
      <w:pPr>
        <w:pStyle w:val="BodyText"/>
        <w:spacing w:before="1"/>
      </w:pPr>
    </w:p>
    <w:p w:rsidR="0077580D" w:rsidRDefault="5D1EECC7" w14:paraId="2772DB82" w14:textId="34D693E8">
      <w:pPr>
        <w:tabs>
          <w:tab w:val="left" w:pos="449"/>
        </w:tabs>
        <w:rPr>
          <w:sz w:val="24"/>
          <w:szCs w:val="24"/>
        </w:rPr>
        <w:pPrChange w:author="Nicholas Morrison" w:date="2021-05-27T21:48:00Z" w:id="216">
          <w:pPr>
            <w:pStyle w:val="ListParagraph"/>
            <w:numPr>
              <w:numId w:val="13"/>
            </w:numPr>
            <w:tabs>
              <w:tab w:val="left" w:pos="449"/>
            </w:tabs>
          </w:pPr>
        </w:pPrChange>
      </w:pPr>
      <w:ins w:author="Nicholas Morrison" w:date="2021-05-27T21:42:00Z" w:id="217">
        <w:r w:rsidRPr="5D1EECC7">
          <w:rPr>
            <w:sz w:val="24"/>
            <w:szCs w:val="24"/>
          </w:rPr>
          <w:t>2.3.</w:t>
        </w:r>
      </w:ins>
      <w:ins w:author="Nicholas Morrison" w:date="2021-05-27T21:43:00Z" w:id="218">
        <w:r w:rsidRPr="5D1EECC7">
          <w:rPr>
            <w:sz w:val="24"/>
            <w:szCs w:val="24"/>
          </w:rPr>
          <w:t xml:space="preserve">4 </w:t>
        </w:r>
      </w:ins>
      <w:r w:rsidRPr="5D1EECC7">
        <w:rPr>
          <w:sz w:val="24"/>
          <w:szCs w:val="24"/>
        </w:rPr>
        <w:t>Relocation.</w:t>
      </w:r>
    </w:p>
    <w:p w:rsidR="0077580D" w:rsidRDefault="0077580D" w14:paraId="110FFD37" w14:textId="77777777">
      <w:pPr>
        <w:pStyle w:val="BodyText"/>
      </w:pPr>
    </w:p>
    <w:p w:rsidR="0077580D" w:rsidRDefault="53522078" w14:paraId="150A3BEA" w14:textId="74E7E1DC">
      <w:pPr>
        <w:pStyle w:val="BodyText"/>
        <w:ind w:left="108" w:right="135"/>
      </w:pPr>
      <w:r>
        <w:t>During a grace period of three</w:t>
      </w:r>
      <w:ins w:author="Nicholas Morrison" w:date="2022-02-24T16:49:00Z" w:id="219">
        <w:r>
          <w:t xml:space="preserve"> (3)</w:t>
        </w:r>
      </w:ins>
      <w:r>
        <w:t xml:space="preserve"> years, and with the assistance of the appropriate administrators (e.g., </w:t>
      </w:r>
      <w:del w:author="Nicholas Morrison" w:date="2022-02-24T16:33:00Z" w:id="220">
        <w:r w:rsidDel="53522078" w:rsidR="00CB7A3C">
          <w:delText xml:space="preserve">academic </w:delText>
        </w:r>
      </w:del>
      <w:r>
        <w:t>deans, department heads or supervisors</w:t>
      </w:r>
      <w:ins w:author="Nicholas Morrison" w:date="2022-02-10T21:54:00Z" w:id="221">
        <w:r>
          <w:t xml:space="preserve"> or the</w:t>
        </w:r>
      </w:ins>
      <w:ins w:author="Chelsea Grant" w:date="2022-05-31T00:23:00Z" w:id="222">
        <w:r w:rsidR="00585407">
          <w:t xml:space="preserve"> </w:t>
        </w:r>
      </w:ins>
      <w:del w:author="Nicholas Morrison" w:date="2022-02-10T21:54:00Z" w:id="223">
        <w:r w:rsidDel="53522078" w:rsidR="00CB7A3C">
          <w:delText xml:space="preserve">, </w:delText>
        </w:r>
      </w:del>
      <w:r>
        <w:t>vice president for extension</w:t>
      </w:r>
      <w:del w:author="Nicholas Morrison" w:date="2022-02-10T21:54:00Z" w:id="224">
        <w:r w:rsidDel="53522078" w:rsidR="00CB7A3C">
          <w:delText xml:space="preserve"> </w:delText>
        </w:r>
      </w:del>
      <w:del w:author="Nicholas Morrison" w:date="2022-01-30T19:07:00Z" w:id="225">
        <w:r w:rsidDel="53522078" w:rsidR="00CB7A3C">
          <w:delText>and agriculture</w:delText>
        </w:r>
      </w:del>
      <w:del w:author="Nicholas Morrison" w:date="2022-02-10T21:54:00Z" w:id="226">
        <w:r w:rsidDel="53522078" w:rsidR="00CB7A3C">
          <w:delText>, and, where applicable, chancellor or regional campus dean</w:delText>
        </w:r>
      </w:del>
      <w:r>
        <w:t xml:space="preserve">) and the consent of the receiving department, every reasonable and good faith effort will be made to enable the affected faculty members who wish to do so to obtain suitable positions for which they are qualified elsewhere in the university. Tenured faculty members terminated through program discontinuance </w:t>
      </w:r>
      <w:ins w:author="Chelsea Grant" w:date="2022-05-31T00:20:00Z" w:id="227">
        <w:r w:rsidR="00585407">
          <w:t>will</w:t>
        </w:r>
        <w:r w:rsidDel="00585407" w:rsidR="00585407">
          <w:t xml:space="preserve"> </w:t>
        </w:r>
      </w:ins>
      <w:del w:author="Chelsea Grant" w:date="2022-05-31T00:20:00Z" w:id="228">
        <w:r w:rsidDel="00585407">
          <w:delText>shall</w:delText>
        </w:r>
      </w:del>
      <w:r>
        <w:t>, for a period of three</w:t>
      </w:r>
      <w:ins w:author="Nicholas Morrison" w:date="2022-02-24T16:50:00Z" w:id="229">
        <w:r>
          <w:t xml:space="preserve"> (3)</w:t>
        </w:r>
      </w:ins>
      <w:r>
        <w:t xml:space="preserve"> years following the date of their final salary payment, receive special consideration among candidates with comparable qualifications for any vacant and funded university position for which they apply and are qualified.</w:t>
      </w:r>
    </w:p>
    <w:p w:rsidR="0077580D" w:rsidRDefault="0077580D" w14:paraId="6B699379" w14:textId="77777777">
      <w:pPr>
        <w:pStyle w:val="BodyText"/>
      </w:pPr>
    </w:p>
    <w:p w:rsidR="0077580D" w:rsidRDefault="00CB7A3C" w14:paraId="5AF2AD99" w14:textId="2CEE718E">
      <w:pPr>
        <w:tabs>
          <w:tab w:val="left" w:pos="449"/>
        </w:tabs>
        <w:rPr>
          <w:sz w:val="24"/>
          <w:szCs w:val="24"/>
        </w:rPr>
        <w:pPrChange w:author="Nicholas Morrison" w:date="2021-05-27T21:48:00Z" w:id="230">
          <w:pPr>
            <w:pStyle w:val="ListParagraph"/>
            <w:numPr>
              <w:numId w:val="13"/>
            </w:numPr>
            <w:tabs>
              <w:tab w:val="left" w:pos="449"/>
            </w:tabs>
          </w:pPr>
        </w:pPrChange>
      </w:pPr>
      <w:ins w:author="Nicholas Morrison" w:date="2021-05-27T21:47:00Z" w:id="231">
        <w:r w:rsidRPr="5D1EECC7">
          <w:rPr>
            <w:sz w:val="24"/>
            <w:szCs w:val="24"/>
          </w:rPr>
          <w:t xml:space="preserve">2.3.5 </w:t>
        </w:r>
      </w:ins>
      <w:r w:rsidRPr="5D1EECC7">
        <w:rPr>
          <w:sz w:val="24"/>
          <w:szCs w:val="24"/>
        </w:rPr>
        <w:t>Faculty employment after program</w:t>
      </w:r>
      <w:r w:rsidRPr="5D1EECC7">
        <w:rPr>
          <w:spacing w:val="-3"/>
          <w:sz w:val="24"/>
          <w:szCs w:val="24"/>
        </w:rPr>
        <w:t xml:space="preserve"> </w:t>
      </w:r>
      <w:r w:rsidRPr="5D1EECC7">
        <w:rPr>
          <w:sz w:val="24"/>
          <w:szCs w:val="24"/>
        </w:rPr>
        <w:t>reinstatement.</w:t>
      </w:r>
    </w:p>
    <w:p w:rsidR="0077580D" w:rsidRDefault="0077580D" w14:paraId="3FE9F23F" w14:textId="77777777">
      <w:pPr>
        <w:pStyle w:val="BodyText"/>
      </w:pPr>
    </w:p>
    <w:p w:rsidR="0077580D" w:rsidRDefault="09827965" w14:paraId="12FBDBFD" w14:textId="0EAEE917">
      <w:pPr>
        <w:pStyle w:val="BodyText"/>
        <w:ind w:left="108"/>
      </w:pPr>
      <w:r>
        <w:t xml:space="preserve">If a terminated program or position is reinstated, tenured faculty members terminated through program discontinuance </w:t>
      </w:r>
      <w:ins w:author="Chelsea Grant" w:date="2022-05-31T00:20:00Z" w:id="232">
        <w:r w:rsidR="00585407">
          <w:t>will</w:t>
        </w:r>
        <w:r w:rsidDel="00585407" w:rsidR="00585407">
          <w:t xml:space="preserve"> </w:t>
        </w:r>
      </w:ins>
      <w:commentRangeStart w:id="233"/>
      <w:commentRangeStart w:id="234"/>
      <w:commentRangeStart w:id="235"/>
      <w:del w:author="Chelsea Grant" w:date="2022-05-31T00:20:00Z" w:id="236">
        <w:r w:rsidDel="00585407">
          <w:delText>shall</w:delText>
        </w:r>
      </w:del>
      <w:ins w:author="Nicholas Morrison" w:date="2022-02-24T16:34:00Z" w:id="237">
        <w:r>
          <w:t xml:space="preserve">, for a period of three (3) years following the final salary payment, </w:t>
        </w:r>
      </w:ins>
      <w:del w:author="Nicholas Morrison" w:date="2022-02-24T16:33:00Z" w:id="238">
        <w:r w:rsidDel="09827965" w:rsidR="00CB7A3C">
          <w:delText xml:space="preserve"> </w:delText>
        </w:r>
      </w:del>
      <w:r>
        <w:t>have the right of immediate reinstatement</w:t>
      </w:r>
      <w:del w:author="Nicholas Morrison" w:date="2022-02-24T16:34:00Z" w:id="239">
        <w:r w:rsidDel="09827965" w:rsidR="00CB7A3C">
          <w:delText xml:space="preserve"> for a period of three years following the final salary payment</w:delText>
        </w:r>
      </w:del>
      <w:commentRangeEnd w:id="233"/>
      <w:r w:rsidR="00CB7A3C">
        <w:commentReference w:id="233"/>
      </w:r>
      <w:commentRangeEnd w:id="234"/>
      <w:r w:rsidR="00CB7A3C">
        <w:commentReference w:id="234"/>
      </w:r>
      <w:commentRangeEnd w:id="235"/>
      <w:r w:rsidR="00CB7A3C">
        <w:commentReference w:id="235"/>
      </w:r>
      <w:r>
        <w:t>.</w:t>
      </w:r>
    </w:p>
    <w:p w:rsidR="0077580D" w:rsidRDefault="0077580D" w14:paraId="1F72F646" w14:textId="77777777">
      <w:pPr>
        <w:pStyle w:val="BodyText"/>
        <w:spacing w:before="11"/>
        <w:rPr>
          <w:sz w:val="23"/>
        </w:rPr>
      </w:pPr>
    </w:p>
    <w:p w:rsidR="0077580D" w:rsidRDefault="5D1EECC7" w14:paraId="315B8AF5" w14:textId="485715D0">
      <w:pPr>
        <w:tabs>
          <w:tab w:val="left" w:pos="449"/>
        </w:tabs>
        <w:rPr>
          <w:sz w:val="24"/>
          <w:szCs w:val="24"/>
        </w:rPr>
        <w:pPrChange w:author="Nicholas Morrison" w:date="2021-05-27T21:49:00Z" w:id="240">
          <w:pPr>
            <w:pStyle w:val="ListParagraph"/>
            <w:numPr>
              <w:numId w:val="13"/>
            </w:numPr>
            <w:tabs>
              <w:tab w:val="left" w:pos="449"/>
            </w:tabs>
          </w:pPr>
        </w:pPrChange>
      </w:pPr>
      <w:ins w:author="Nicholas Morrison" w:date="2021-05-27T21:49:00Z" w:id="241">
        <w:r w:rsidRPr="5D1EECC7">
          <w:rPr>
            <w:sz w:val="24"/>
            <w:szCs w:val="24"/>
          </w:rPr>
          <w:t xml:space="preserve">2.3.6 </w:t>
        </w:r>
      </w:ins>
      <w:r w:rsidRPr="5D1EECC7">
        <w:rPr>
          <w:sz w:val="24"/>
          <w:szCs w:val="24"/>
        </w:rPr>
        <w:t>Appeal.</w:t>
      </w:r>
    </w:p>
    <w:p w:rsidR="0077580D" w:rsidRDefault="0077580D" w14:paraId="08CE6F91" w14:textId="77777777">
      <w:pPr>
        <w:pStyle w:val="BodyText"/>
      </w:pPr>
    </w:p>
    <w:p w:rsidR="0077580D" w:rsidRDefault="09827965" w14:paraId="367838D7" w14:textId="6278CFE2">
      <w:pPr>
        <w:pStyle w:val="BodyText"/>
        <w:ind w:left="108" w:right="121"/>
      </w:pPr>
      <w:r>
        <w:t xml:space="preserve">Within </w:t>
      </w:r>
      <w:ins w:author="Nicholas Morrison" w:date="2022-02-24T16:34:00Z" w:id="242">
        <w:r>
          <w:t>thirty (</w:t>
        </w:r>
      </w:ins>
      <w:r>
        <w:t>30</w:t>
      </w:r>
      <w:ins w:author="Nicholas Morrison" w:date="2022-02-24T16:34:00Z" w:id="243">
        <w:r>
          <w:t>)</w:t>
        </w:r>
      </w:ins>
      <w:r>
        <w:t xml:space="preserve"> calendar days of receiving notice from the president of termination or reduction in status, a faculty member who intends to appeal must notify, in writing, the president and the Academic Freedom and Tenure Committee of the intent to appeal. The formal appeal, with supporting documentation, must be filed with the Academic Freedom and Tenure Committee within </w:t>
      </w:r>
      <w:ins w:author="Nicholas Morrison" w:date="2022-02-24T16:34:00Z" w:id="244">
        <w:r>
          <w:t>sixty (</w:t>
        </w:r>
      </w:ins>
      <w:r>
        <w:t>60</w:t>
      </w:r>
      <w:ins w:author="Nicholas Morrison" w:date="2022-02-24T16:34:00Z" w:id="245">
        <w:r>
          <w:t>)</w:t>
        </w:r>
      </w:ins>
      <w:r>
        <w:t xml:space="preserve"> calendar days of receipt of notice from the president. A hearing will then be conducted in a </w:t>
      </w:r>
      <w:commentRangeStart w:id="246"/>
      <w:commentRangeStart w:id="247"/>
      <w:commentRangeStart w:id="248"/>
      <w:r>
        <w:t>timely manner</w:t>
      </w:r>
      <w:commentRangeEnd w:id="246"/>
      <w:r w:rsidR="00CB7A3C">
        <w:commentReference w:id="246"/>
      </w:r>
      <w:commentRangeEnd w:id="247"/>
      <w:r w:rsidR="00CB7A3C">
        <w:commentReference w:id="247"/>
      </w:r>
      <w:commentRangeEnd w:id="248"/>
      <w:r w:rsidR="00CB7A3C">
        <w:commentReference w:id="248"/>
      </w:r>
      <w:r>
        <w:t xml:space="preserve"> by the Academic Freedom and Tenure Committee, in accordance with procedures established by that committee.</w:t>
      </w:r>
    </w:p>
    <w:p w:rsidR="0077580D" w:rsidRDefault="0077580D" w14:paraId="61CDCEAD" w14:textId="77777777">
      <w:pPr>
        <w:pStyle w:val="BodyText"/>
        <w:rPr>
          <w:sz w:val="26"/>
        </w:rPr>
      </w:pPr>
    </w:p>
    <w:p w:rsidR="0077580D" w:rsidRDefault="0077580D" w14:paraId="6BB9E253" w14:textId="77777777">
      <w:pPr>
        <w:pStyle w:val="BodyText"/>
        <w:spacing w:before="3"/>
        <w:rPr>
          <w:sz w:val="22"/>
        </w:rPr>
      </w:pPr>
    </w:p>
    <w:p w:rsidR="0077580D" w:rsidRDefault="00CB7A3C" w14:paraId="439E4308" w14:textId="727EA953">
      <w:pPr>
        <w:pStyle w:val="Heading1"/>
        <w:ind w:left="108" w:firstLine="0"/>
      </w:pPr>
      <w:del w:author="Chelsea Grant" w:date="2022-05-31T00:34:00Z" w:id="249">
        <w:r w:rsidDel="00B4422E">
          <w:delText>406.3</w:delText>
        </w:r>
      </w:del>
      <w:ins w:author="Chelsea Grant" w:date="2022-05-31T00:34:00Z" w:id="250">
        <w:r w:rsidR="00B4422E">
          <w:t>2.4</w:t>
        </w:r>
      </w:ins>
      <w:r>
        <w:t xml:space="preserve"> SUSPENSION OF ENROLLMENT</w:t>
      </w:r>
    </w:p>
    <w:p w:rsidR="0077580D" w:rsidDel="00B4422E" w:rsidRDefault="0077580D" w14:paraId="23DE523C" w14:textId="77777777">
      <w:pPr>
        <w:pStyle w:val="BodyText"/>
        <w:rPr>
          <w:del w:author="Chelsea Grant" w:date="2022-05-31T00:35:00Z" w:id="251"/>
          <w:b/>
        </w:rPr>
      </w:pPr>
    </w:p>
    <w:p w:rsidRPr="00B4422E" w:rsidR="0077580D" w:rsidRDefault="00CB7A3C" w14:paraId="3DA1D686" w14:textId="77777777">
      <w:pPr>
        <w:tabs>
          <w:tab w:val="left" w:pos="468"/>
        </w:tabs>
        <w:rPr>
          <w:b/>
          <w:sz w:val="24"/>
          <w:rPrChange w:author="Chelsea Grant" w:date="2022-05-31T00:35:00Z" w:id="252">
            <w:rPr/>
          </w:rPrChange>
        </w:rPr>
        <w:pPrChange w:author="Chelsea Grant" w:date="2022-05-31T00:35:00Z" w:id="253">
          <w:pPr>
            <w:pStyle w:val="ListParagraph"/>
            <w:numPr>
              <w:ilvl w:val="1"/>
              <w:numId w:val="12"/>
            </w:numPr>
            <w:tabs>
              <w:tab w:val="left" w:pos="468"/>
            </w:tabs>
            <w:ind w:left="468" w:hanging="360"/>
          </w:pPr>
        </w:pPrChange>
      </w:pPr>
      <w:del w:author="Chelsea Grant" w:date="2022-05-31T00:35:00Z" w:id="254">
        <w:r w:rsidRPr="00B4422E" w:rsidDel="00B4422E">
          <w:rPr>
            <w:b/>
            <w:sz w:val="24"/>
            <w:rPrChange w:author="Chelsea Grant" w:date="2022-05-31T00:35:00Z" w:id="255">
              <w:rPr/>
            </w:rPrChange>
          </w:rPr>
          <w:delText>Definition</w:delText>
        </w:r>
      </w:del>
    </w:p>
    <w:p w:rsidR="0077580D" w:rsidRDefault="0077580D" w14:paraId="52E56223" w14:textId="77777777">
      <w:pPr>
        <w:pStyle w:val="BodyText"/>
        <w:spacing w:before="9"/>
        <w:rPr>
          <w:b/>
          <w:sz w:val="23"/>
        </w:rPr>
      </w:pPr>
    </w:p>
    <w:p w:rsidR="0077580D" w:rsidP="00E44CA4" w:rsidRDefault="00CB7A3C" w14:paraId="01313925" w14:textId="61A946FD">
      <w:pPr>
        <w:pStyle w:val="BodyText"/>
        <w:ind w:left="108" w:right="234"/>
      </w:pPr>
      <w:r>
        <w:t>Suspension of enrollment is an action short of discontinuance which if not reversed will lead to discontinuance, and which refers to the suspension of enrollment in a major subject, a minor subject where there is no corresponding major, a certificate program, or program</w:t>
      </w:r>
      <w:r w:rsidR="00E44CA4">
        <w:t xml:space="preserve"> </w:t>
      </w:r>
      <w:r>
        <w:t>awarding a credential certifying completion. Suspension of enrollment does not lead to reduction in status or termination of faculty in the program.</w:t>
      </w:r>
    </w:p>
    <w:p w:rsidR="0077580D" w:rsidRDefault="0077580D" w14:paraId="5043CB0F" w14:textId="77777777">
      <w:pPr>
        <w:pStyle w:val="BodyText"/>
        <w:spacing w:before="3"/>
      </w:pPr>
    </w:p>
    <w:p w:rsidR="0077580D" w:rsidRDefault="00CB7A3C" w14:paraId="6B5AB5D5" w14:textId="4846FF57">
      <w:pPr>
        <w:pStyle w:val="Heading1"/>
        <w:numPr>
          <w:ilvl w:val="2"/>
          <w:numId w:val="20"/>
        </w:numPr>
        <w:tabs>
          <w:tab w:val="left" w:pos="468"/>
        </w:tabs>
        <w:pPrChange w:author="Chelsea Grant" w:date="2022-05-31T00:36:00Z" w:id="256">
          <w:pPr>
            <w:pStyle w:val="Heading1"/>
            <w:numPr>
              <w:ilvl w:val="1"/>
              <w:numId w:val="12"/>
            </w:numPr>
            <w:tabs>
              <w:tab w:val="left" w:pos="468"/>
            </w:tabs>
          </w:pPr>
        </w:pPrChange>
      </w:pPr>
      <w:r>
        <w:t>Procedure</w:t>
      </w:r>
    </w:p>
    <w:p w:rsidR="0077580D" w:rsidRDefault="0077580D" w14:paraId="07459315" w14:textId="77777777">
      <w:pPr>
        <w:pStyle w:val="BodyText"/>
        <w:spacing w:before="9"/>
        <w:rPr>
          <w:b/>
          <w:sz w:val="23"/>
        </w:rPr>
      </w:pPr>
    </w:p>
    <w:p w:rsidR="0077580D" w:rsidRDefault="00CB7A3C" w14:paraId="30AB9D1B" w14:textId="77777777">
      <w:pPr>
        <w:pStyle w:val="ListParagraph"/>
        <w:numPr>
          <w:ilvl w:val="0"/>
          <w:numId w:val="11"/>
        </w:numPr>
        <w:tabs>
          <w:tab w:val="left" w:pos="449"/>
        </w:tabs>
        <w:rPr>
          <w:sz w:val="24"/>
        </w:rPr>
      </w:pPr>
      <w:r>
        <w:rPr>
          <w:sz w:val="24"/>
        </w:rPr>
        <w:t>Initiation.</w:t>
      </w:r>
    </w:p>
    <w:p w:rsidR="0077580D" w:rsidRDefault="0077580D" w14:paraId="6537F28F" w14:textId="77777777">
      <w:pPr>
        <w:pStyle w:val="BodyText"/>
      </w:pPr>
    </w:p>
    <w:p w:rsidR="0077580D" w:rsidRDefault="00CB7A3C" w14:paraId="33D2D07F" w14:textId="77777777">
      <w:pPr>
        <w:pStyle w:val="BodyText"/>
        <w:spacing w:before="1"/>
        <w:ind w:left="108" w:right="488"/>
      </w:pPr>
      <w:r>
        <w:t>A department that plans to suspend enrollment must notify the Educational Policies Committee as soon as the departmental decision has been made and approved by the dean.</w:t>
      </w:r>
    </w:p>
    <w:p w:rsidR="0077580D" w:rsidRDefault="0077580D" w14:paraId="6DFB9E20" w14:textId="77777777">
      <w:pPr>
        <w:pStyle w:val="BodyText"/>
        <w:spacing w:before="11"/>
        <w:rPr>
          <w:sz w:val="23"/>
        </w:rPr>
      </w:pPr>
    </w:p>
    <w:p w:rsidR="0077580D" w:rsidRDefault="00CB7A3C" w14:paraId="77B8682D" w14:textId="77777777">
      <w:pPr>
        <w:pStyle w:val="ListParagraph"/>
        <w:numPr>
          <w:ilvl w:val="0"/>
          <w:numId w:val="11"/>
        </w:numPr>
        <w:tabs>
          <w:tab w:val="left" w:pos="449"/>
        </w:tabs>
        <w:rPr>
          <w:sz w:val="24"/>
        </w:rPr>
      </w:pPr>
      <w:r>
        <w:rPr>
          <w:sz w:val="24"/>
        </w:rPr>
        <w:t>Review.</w:t>
      </w:r>
    </w:p>
    <w:p w:rsidR="0077580D" w:rsidRDefault="0077580D" w14:paraId="70DF9E56" w14:textId="77777777">
      <w:pPr>
        <w:pStyle w:val="BodyText"/>
      </w:pPr>
    </w:p>
    <w:p w:rsidR="0077580D" w:rsidRDefault="53522078" w14:paraId="44197725" w14:textId="157DD644">
      <w:pPr>
        <w:pStyle w:val="BodyText"/>
        <w:ind w:left="108" w:right="101"/>
      </w:pPr>
      <w:r>
        <w:t>The Educational Policies Committee will review the proposed suspension of enrollment for its effect on other academic programs of the university. The committee will hold hearings at which all constituencies affected, including students, faculty, and representatives from other departments affected by the proposed action, have the opportunity to testify. At the conclusion of its deliberations, the Educational Policies Committee will recommend approval or disapproval of suspension of enrollment to the Faculty Senate. The Faculty Se</w:t>
      </w:r>
      <w:ins w:author="Chelsea Grant" w:date="2022-05-31T00:21:00Z" w:id="257">
        <w:r w:rsidR="00585407">
          <w:t>nate</w:t>
        </w:r>
      </w:ins>
      <w:ins w:author="Chelsea Grant" w:date="2022-05-31T00:20:00Z" w:id="258">
        <w:r w:rsidRPr="00585407" w:rsidR="00585407">
          <w:t xml:space="preserve"> </w:t>
        </w:r>
        <w:r w:rsidR="00585407">
          <w:t>will</w:t>
        </w:r>
        <w:r w:rsidDel="00585407" w:rsidR="00585407">
          <w:t xml:space="preserve"> </w:t>
        </w:r>
      </w:ins>
      <w:del w:author="Chelsea Grant" w:date="2022-05-31T00:20:00Z" w:id="259">
        <w:r w:rsidDel="00585407">
          <w:delText xml:space="preserve">nate </w:delText>
        </w:r>
      </w:del>
      <w:del w:author="Chelsea Grant" w:date="2022-05-31T00:21:00Z" w:id="260">
        <w:r w:rsidDel="00585407">
          <w:delText xml:space="preserve">shall </w:delText>
        </w:r>
      </w:del>
      <w:r>
        <w:t xml:space="preserve">make a recommendation to the president. This process </w:t>
      </w:r>
      <w:ins w:author="Chelsea Grant" w:date="2022-05-31T00:21:00Z" w:id="261">
        <w:r w:rsidR="00585407">
          <w:t>will</w:t>
        </w:r>
        <w:r w:rsidDel="00585407" w:rsidR="00585407">
          <w:t xml:space="preserve"> </w:t>
        </w:r>
      </w:ins>
      <w:del w:author="Chelsea Grant" w:date="2022-05-31T00:21:00Z" w:id="262">
        <w:r w:rsidDel="00585407">
          <w:delText>shall</w:delText>
        </w:r>
      </w:del>
      <w:r>
        <w:t xml:space="preserve"> be concluded within </w:t>
      </w:r>
      <w:ins w:author="Nicholas Morrison" w:date="2022-02-24T16:51:00Z" w:id="263">
        <w:r>
          <w:t>ninety (</w:t>
        </w:r>
      </w:ins>
      <w:r>
        <w:t>90</w:t>
      </w:r>
      <w:ins w:author="Nicholas Morrison" w:date="2022-02-24T16:51:00Z" w:id="264">
        <w:r>
          <w:t>)</w:t>
        </w:r>
      </w:ins>
      <w:r>
        <w:t xml:space="preserve"> days following notification of the Educational Policies Committee. Suspension is granted by the president subject to the legal obligation, if any, of the university to permit students already enrolled in the program to complete their course of study.</w:t>
      </w:r>
    </w:p>
    <w:p w:rsidR="0077580D" w:rsidRDefault="0077580D" w14:paraId="44E871BC" w14:textId="77777777">
      <w:pPr>
        <w:pStyle w:val="BodyText"/>
      </w:pPr>
    </w:p>
    <w:p w:rsidR="0077580D" w:rsidRDefault="00CB7A3C" w14:paraId="1D7D8E28" w14:textId="77777777">
      <w:pPr>
        <w:pStyle w:val="ListParagraph"/>
        <w:numPr>
          <w:ilvl w:val="0"/>
          <w:numId w:val="11"/>
        </w:numPr>
        <w:tabs>
          <w:tab w:val="left" w:pos="449"/>
        </w:tabs>
        <w:rPr>
          <w:sz w:val="24"/>
        </w:rPr>
      </w:pPr>
      <w:r>
        <w:rPr>
          <w:sz w:val="24"/>
        </w:rPr>
        <w:t>Time</w:t>
      </w:r>
      <w:r>
        <w:rPr>
          <w:spacing w:val="-1"/>
          <w:sz w:val="24"/>
        </w:rPr>
        <w:t xml:space="preserve"> </w:t>
      </w:r>
      <w:r>
        <w:rPr>
          <w:sz w:val="24"/>
        </w:rPr>
        <w:t>limitation.</w:t>
      </w:r>
    </w:p>
    <w:p w:rsidR="0077580D" w:rsidRDefault="0077580D" w14:paraId="144A5D23" w14:textId="77777777">
      <w:pPr>
        <w:pStyle w:val="BodyText"/>
      </w:pPr>
    </w:p>
    <w:p w:rsidR="0077580D" w:rsidRDefault="53522078" w14:paraId="0FF07A14" w14:textId="5C72ED6A">
      <w:pPr>
        <w:pStyle w:val="BodyText"/>
        <w:ind w:left="108" w:right="128"/>
      </w:pPr>
      <w:r>
        <w:t>At any time up to three</w:t>
      </w:r>
      <w:ins w:author="Nicholas Morrison" w:date="2022-02-24T16:51:00Z" w:id="265">
        <w:r>
          <w:t xml:space="preserve"> (3)</w:t>
        </w:r>
      </w:ins>
      <w:r>
        <w:t xml:space="preserve"> years after suspension has been granted, a suspension of enrollment may be reversed by the department, upon approval of the Educational Policies Committee, the </w:t>
      </w:r>
      <w:del w:author="Nicholas Morrison" w:date="2022-02-24T16:35:00Z" w:id="266">
        <w:r w:rsidDel="53522078" w:rsidR="00CB7A3C">
          <w:delText xml:space="preserve">academic </w:delText>
        </w:r>
      </w:del>
      <w:r>
        <w:t xml:space="preserve">dean or </w:t>
      </w:r>
      <w:ins w:author="Nicholas Morrison" w:date="2022-02-24T16:35:00Z" w:id="267">
        <w:r>
          <w:t xml:space="preserve">the </w:t>
        </w:r>
      </w:ins>
      <w:r>
        <w:t>vice president for extension</w:t>
      </w:r>
      <w:del w:author="Nicholas Morrison" w:date="2022-01-30T19:15:00Z" w:id="268">
        <w:r w:rsidDel="53522078" w:rsidR="00CB7A3C">
          <w:delText xml:space="preserve"> and agriculture</w:delText>
        </w:r>
      </w:del>
      <w:r>
        <w:t xml:space="preserve">, </w:t>
      </w:r>
      <w:del w:author="Nicholas Morrison" w:date="2022-02-10T21:59:00Z" w:id="269">
        <w:r w:rsidDel="53522078" w:rsidR="00CB7A3C">
          <w:delText>and, where appropriate, the chancellor or regional campus dean,</w:delText>
        </w:r>
      </w:del>
      <w:r>
        <w:t xml:space="preserve"> and the president. If suspension has not been reversed within this three</w:t>
      </w:r>
      <w:ins w:author="Nicholas Morrison" w:date="2021-07-17T15:29:00Z" w:id="270">
        <w:r>
          <w:t>-</w:t>
        </w:r>
      </w:ins>
      <w:del w:author="Nicholas Morrison" w:date="2021-07-17T15:29:00Z" w:id="271">
        <w:r w:rsidDel="53522078" w:rsidR="00CB7A3C">
          <w:delText xml:space="preserve"> </w:delText>
        </w:r>
      </w:del>
      <w:r>
        <w:t>year period, program discontinuance must be initiated.</w:t>
      </w:r>
    </w:p>
    <w:p w:rsidR="0077580D" w:rsidRDefault="0077580D" w14:paraId="738610EB" w14:textId="77777777">
      <w:pPr>
        <w:pStyle w:val="BodyText"/>
        <w:rPr>
          <w:sz w:val="26"/>
        </w:rPr>
      </w:pPr>
    </w:p>
    <w:p w:rsidR="0077580D" w:rsidRDefault="0077580D" w14:paraId="637805D2" w14:textId="77777777">
      <w:pPr>
        <w:pStyle w:val="BodyText"/>
        <w:spacing w:before="2"/>
        <w:rPr>
          <w:sz w:val="22"/>
        </w:rPr>
      </w:pPr>
    </w:p>
    <w:p w:rsidR="0077580D" w:rsidDel="002805E3" w:rsidP="002805E3" w:rsidRDefault="00CB7A3C" w14:paraId="73D6BA74" w14:textId="6C95F035">
      <w:pPr>
        <w:pStyle w:val="Heading1"/>
        <w:ind w:left="108" w:firstLine="0"/>
        <w:rPr>
          <w:del w:author="Chelsea Grant" w:date="2022-05-31T00:44:00Z" w:id="272"/>
        </w:rPr>
      </w:pPr>
      <w:del w:author="Chelsea Grant" w:date="2022-05-31T00:39:00Z" w:id="273">
        <w:r w:rsidDel="00C44FCA">
          <w:delText>406.4</w:delText>
        </w:r>
      </w:del>
      <w:ins w:author="Chelsea Grant" w:date="2022-05-31T00:39:00Z" w:id="274">
        <w:r w:rsidR="00C44FCA">
          <w:t xml:space="preserve">2.5 </w:t>
        </w:r>
      </w:ins>
      <w:r>
        <w:t xml:space="preserve"> FINANCIAL EXIGENCY</w:t>
      </w:r>
    </w:p>
    <w:p w:rsidR="002805E3" w:rsidRDefault="002805E3" w14:paraId="4F2D129F" w14:textId="77777777">
      <w:pPr>
        <w:pStyle w:val="Heading1"/>
        <w:ind w:left="108" w:firstLine="0"/>
        <w:rPr>
          <w:ins w:author="Chelsea Grant" w:date="2022-05-31T00:44:00Z" w:id="275"/>
        </w:rPr>
      </w:pPr>
    </w:p>
    <w:p w:rsidR="0077580D" w:rsidDel="002805E3" w:rsidRDefault="0077580D" w14:paraId="463F29E8" w14:textId="77777777">
      <w:pPr>
        <w:pStyle w:val="BodyText"/>
        <w:rPr>
          <w:del w:author="Chelsea Grant" w:date="2022-05-31T00:44:00Z" w:id="276"/>
          <w:b/>
        </w:rPr>
      </w:pPr>
    </w:p>
    <w:p w:rsidR="0077580D" w:rsidDel="002805E3" w:rsidRDefault="00CB7A3C" w14:paraId="400C4EBA" w14:textId="48BDDBBE">
      <w:pPr>
        <w:pStyle w:val="ListParagraph"/>
        <w:numPr>
          <w:ilvl w:val="1"/>
          <w:numId w:val="10"/>
        </w:numPr>
        <w:tabs>
          <w:tab w:val="left" w:pos="468"/>
        </w:tabs>
        <w:rPr>
          <w:del w:author="Chelsea Grant" w:date="2022-05-31T00:44:00Z" w:id="277"/>
          <w:b/>
          <w:sz w:val="24"/>
        </w:rPr>
      </w:pPr>
      <w:del w:author="Chelsea Grant" w:date="2022-05-31T00:44:00Z" w:id="278">
        <w:r w:rsidDel="002805E3">
          <w:rPr>
            <w:b/>
            <w:sz w:val="24"/>
          </w:rPr>
          <w:delText>Definitions</w:delText>
        </w:r>
      </w:del>
    </w:p>
    <w:p w:rsidR="0077580D" w:rsidRDefault="0077580D" w14:paraId="3B7B4B86" w14:textId="77777777">
      <w:pPr>
        <w:pStyle w:val="Heading1"/>
        <w:ind w:left="108" w:firstLine="0"/>
        <w:pPrChange w:author="Chelsea Grant" w:date="2022-05-31T00:44:00Z" w:id="279">
          <w:pPr>
            <w:pStyle w:val="BodyText"/>
            <w:spacing w:before="9"/>
          </w:pPr>
        </w:pPrChange>
      </w:pPr>
    </w:p>
    <w:p w:rsidR="0077580D" w:rsidRDefault="002805E3" w14:paraId="483AFB41" w14:textId="0C6D6EC7">
      <w:pPr>
        <w:tabs>
          <w:tab w:val="left" w:pos="449"/>
        </w:tabs>
        <w:rPr>
          <w:sz w:val="24"/>
          <w:szCs w:val="24"/>
        </w:rPr>
        <w:pPrChange w:author="Nicholas Morrison" w:date="2021-07-17T15:34:00Z" w:id="280">
          <w:pPr>
            <w:pStyle w:val="ListParagraph"/>
            <w:numPr>
              <w:numId w:val="9"/>
            </w:numPr>
            <w:tabs>
              <w:tab w:val="left" w:pos="449"/>
            </w:tabs>
          </w:pPr>
        </w:pPrChange>
      </w:pPr>
      <w:ins w:author="Chelsea Grant" w:date="2022-05-31T00:44:00Z" w:id="281">
        <w:r>
          <w:rPr>
            <w:sz w:val="24"/>
            <w:szCs w:val="24"/>
          </w:rPr>
          <w:t>2.5</w:t>
        </w:r>
      </w:ins>
      <w:ins w:author="Nicholas Morrison" w:date="2021-07-17T15:35:00Z" w:id="282">
        <w:del w:author="Chelsea Grant" w:date="2022-05-31T00:44:00Z" w:id="283">
          <w:r w:rsidRPr="1904B79B" w:rsidDel="002805E3" w:rsidR="00CB7A3C">
            <w:rPr>
              <w:sz w:val="24"/>
              <w:szCs w:val="24"/>
            </w:rPr>
            <w:delText>4.1</w:delText>
          </w:r>
        </w:del>
        <w:r w:rsidRPr="1904B79B" w:rsidR="00CB7A3C">
          <w:rPr>
            <w:sz w:val="24"/>
            <w:szCs w:val="24"/>
          </w:rPr>
          <w:t xml:space="preserve">.1 </w:t>
        </w:r>
      </w:ins>
      <w:r w:rsidRPr="1904B79B" w:rsidR="00CB7A3C">
        <w:rPr>
          <w:sz w:val="24"/>
          <w:szCs w:val="24"/>
        </w:rPr>
        <w:t>Financial</w:t>
      </w:r>
      <w:r w:rsidRPr="1904B79B" w:rsidR="00CB7A3C">
        <w:rPr>
          <w:spacing w:val="-1"/>
          <w:sz w:val="24"/>
          <w:szCs w:val="24"/>
        </w:rPr>
        <w:t xml:space="preserve"> </w:t>
      </w:r>
      <w:r w:rsidRPr="1904B79B" w:rsidR="00CB7A3C">
        <w:rPr>
          <w:sz w:val="24"/>
          <w:szCs w:val="24"/>
        </w:rPr>
        <w:t>exigency.</w:t>
      </w:r>
    </w:p>
    <w:p w:rsidR="0077580D" w:rsidRDefault="0077580D" w14:paraId="3A0FF5F2" w14:textId="77777777">
      <w:pPr>
        <w:pStyle w:val="BodyText"/>
      </w:pPr>
    </w:p>
    <w:p w:rsidR="0077580D" w:rsidRDefault="00CB7A3C" w14:paraId="7D12B9E1" w14:textId="77777777">
      <w:pPr>
        <w:pStyle w:val="BodyText"/>
        <w:ind w:left="108" w:right="147"/>
      </w:pPr>
      <w:r>
        <w:t>Financial exigency is an existing or imminent financial crisis which threatens the mission/role of the institution as a whole, which requires programmatic reductions or closings which may entail faculty reductions or dismissals to enable the institution to accomplish its mission/role, and which cannot be alleviated by less drastic means.</w:t>
      </w:r>
    </w:p>
    <w:p w:rsidR="0077580D" w:rsidRDefault="0077580D" w14:paraId="5630AD66" w14:textId="77777777">
      <w:pPr>
        <w:pStyle w:val="BodyText"/>
      </w:pPr>
    </w:p>
    <w:p w:rsidR="0077580D" w:rsidDel="002805E3" w:rsidRDefault="1904B79B" w14:paraId="45355B99" w14:textId="792772E7">
      <w:pPr>
        <w:tabs>
          <w:tab w:val="left" w:pos="449"/>
        </w:tabs>
        <w:spacing w:before="1"/>
        <w:rPr>
          <w:del w:author="Chelsea Grant" w:date="2022-05-31T00:42:00Z" w:id="284"/>
          <w:sz w:val="24"/>
          <w:szCs w:val="24"/>
        </w:rPr>
        <w:pPrChange w:author="Nicholas Morrison" w:date="2021-07-17T15:35:00Z" w:id="285">
          <w:pPr>
            <w:pStyle w:val="ListParagraph"/>
            <w:numPr>
              <w:numId w:val="9"/>
            </w:numPr>
            <w:tabs>
              <w:tab w:val="left" w:pos="449"/>
            </w:tabs>
            <w:spacing w:before="1"/>
          </w:pPr>
        </w:pPrChange>
      </w:pPr>
      <w:ins w:author="Nicholas Morrison" w:date="2021-07-17T15:35:00Z" w:id="286">
        <w:del w:author="Chelsea Grant" w:date="2022-05-31T00:42:00Z" w:id="287">
          <w:r w:rsidRPr="1904B79B" w:rsidDel="002805E3">
            <w:rPr>
              <w:sz w:val="24"/>
              <w:szCs w:val="24"/>
            </w:rPr>
            <w:delText xml:space="preserve">4.1.2 </w:delText>
          </w:r>
        </w:del>
      </w:ins>
      <w:del w:author="Chelsea Grant" w:date="2022-05-31T00:42:00Z" w:id="288">
        <w:r w:rsidRPr="1904B79B" w:rsidDel="002805E3">
          <w:rPr>
            <w:sz w:val="24"/>
            <w:szCs w:val="24"/>
          </w:rPr>
          <w:delText>Academic program.</w:delText>
        </w:r>
      </w:del>
    </w:p>
    <w:p w:rsidR="0077580D" w:rsidDel="002805E3" w:rsidRDefault="0077580D" w14:paraId="61829076" w14:textId="796FEFEA">
      <w:pPr>
        <w:pStyle w:val="BodyText"/>
        <w:spacing w:before="11"/>
        <w:rPr>
          <w:del w:author="Chelsea Grant" w:date="2022-05-31T00:42:00Z" w:id="289"/>
          <w:sz w:val="23"/>
        </w:rPr>
      </w:pPr>
    </w:p>
    <w:p w:rsidR="0077580D" w:rsidDel="002805E3" w:rsidRDefault="1904B79B" w14:paraId="52C39A1C" w14:textId="3341861E">
      <w:pPr>
        <w:pStyle w:val="BodyText"/>
        <w:ind w:left="108"/>
        <w:rPr>
          <w:del w:author="Chelsea Grant" w:date="2022-05-31T00:42:00Z" w:id="290"/>
        </w:rPr>
      </w:pPr>
      <w:del w:author="Chelsea Grant" w:date="2022-05-31T00:42:00Z" w:id="291">
        <w:r w:rsidDel="002805E3">
          <w:delText>See Policy 406.2.1</w:delText>
        </w:r>
      </w:del>
      <w:ins w:author="Nicholas Morrison" w:date="2021-07-17T15:32:00Z" w:id="292">
        <w:del w:author="Chelsea Grant" w:date="2022-05-31T00:42:00Z" w:id="293">
          <w:r w:rsidDel="002805E3">
            <w:delText>.</w:delText>
          </w:r>
        </w:del>
      </w:ins>
      <w:del w:author="Chelsea Grant" w:date="2022-05-31T00:42:00Z" w:id="294">
        <w:r w:rsidDel="002805E3" w:rsidR="00CB7A3C">
          <w:delText>(</w:delText>
        </w:r>
        <w:r w:rsidDel="002805E3">
          <w:delText>2</w:delText>
        </w:r>
      </w:del>
      <w:ins w:author="Nicholas Morrison" w:date="2021-07-17T15:32:00Z" w:id="295">
        <w:del w:author="Chelsea Grant" w:date="2022-05-31T00:42:00Z" w:id="296">
          <w:r w:rsidDel="002805E3">
            <w:delText>, Academic Program</w:delText>
          </w:r>
        </w:del>
      </w:ins>
      <w:del w:author="Chelsea Grant" w:date="2022-05-31T00:42:00Z" w:id="297">
        <w:r w:rsidDel="002805E3" w:rsidR="00CB7A3C">
          <w:delText>)</w:delText>
        </w:r>
        <w:r w:rsidDel="002805E3">
          <w:delText>.</w:delText>
        </w:r>
      </w:del>
    </w:p>
    <w:p w:rsidR="0077580D" w:rsidRDefault="002805E3" w14:paraId="1709A78E" w14:textId="30E4FB5B">
      <w:pPr>
        <w:tabs>
          <w:tab w:val="left" w:pos="449"/>
        </w:tabs>
        <w:spacing w:before="90"/>
        <w:rPr>
          <w:sz w:val="24"/>
          <w:szCs w:val="24"/>
        </w:rPr>
        <w:pPrChange w:author="Nicholas Morrison" w:date="2021-07-17T15:35:00Z" w:id="298">
          <w:pPr>
            <w:pStyle w:val="ListParagraph"/>
            <w:numPr>
              <w:numId w:val="9"/>
            </w:numPr>
            <w:tabs>
              <w:tab w:val="left" w:pos="449"/>
            </w:tabs>
            <w:spacing w:before="90"/>
          </w:pPr>
        </w:pPrChange>
      </w:pPr>
      <w:ins w:author="Chelsea Grant" w:date="2022-05-31T00:44:00Z" w:id="299">
        <w:r>
          <w:rPr>
            <w:sz w:val="24"/>
            <w:szCs w:val="24"/>
          </w:rPr>
          <w:t>2.5</w:t>
        </w:r>
      </w:ins>
      <w:ins w:author="Nicholas Morrison" w:date="2021-07-17T15:35:00Z" w:id="300">
        <w:del w:author="Chelsea Grant" w:date="2022-05-31T00:44:00Z" w:id="301">
          <w:r w:rsidRPr="1904B79B" w:rsidDel="002805E3" w:rsidR="00CB7A3C">
            <w:rPr>
              <w:sz w:val="24"/>
              <w:szCs w:val="24"/>
            </w:rPr>
            <w:delText>4.1</w:delText>
          </w:r>
        </w:del>
        <w:r w:rsidRPr="1904B79B" w:rsidR="00CB7A3C">
          <w:rPr>
            <w:sz w:val="24"/>
            <w:szCs w:val="24"/>
          </w:rPr>
          <w:t>.</w:t>
        </w:r>
      </w:ins>
      <w:ins w:author="Chelsea Grant" w:date="2022-05-31T00:42:00Z" w:id="302">
        <w:r>
          <w:rPr>
            <w:sz w:val="24"/>
            <w:szCs w:val="24"/>
          </w:rPr>
          <w:t>2</w:t>
        </w:r>
      </w:ins>
      <w:ins w:author="Nicholas Morrison" w:date="2021-07-17T15:35:00Z" w:id="303">
        <w:del w:author="Chelsea Grant" w:date="2022-05-31T00:42:00Z" w:id="304">
          <w:r w:rsidRPr="1904B79B" w:rsidDel="002805E3" w:rsidR="00CB7A3C">
            <w:rPr>
              <w:sz w:val="24"/>
              <w:szCs w:val="24"/>
            </w:rPr>
            <w:delText>3</w:delText>
          </w:r>
        </w:del>
        <w:r w:rsidRPr="1904B79B" w:rsidR="00CB7A3C">
          <w:rPr>
            <w:sz w:val="24"/>
            <w:szCs w:val="24"/>
          </w:rPr>
          <w:t xml:space="preserve"> </w:t>
        </w:r>
      </w:ins>
      <w:r w:rsidRPr="1904B79B" w:rsidR="00CB7A3C">
        <w:rPr>
          <w:sz w:val="24"/>
          <w:szCs w:val="24"/>
        </w:rPr>
        <w:t>Serious distortion of an academic</w:t>
      </w:r>
      <w:r w:rsidRPr="1904B79B" w:rsidR="00CB7A3C">
        <w:rPr>
          <w:spacing w:val="-5"/>
          <w:sz w:val="24"/>
          <w:szCs w:val="24"/>
        </w:rPr>
        <w:t xml:space="preserve"> </w:t>
      </w:r>
      <w:r w:rsidRPr="1904B79B" w:rsidR="00CB7A3C">
        <w:rPr>
          <w:sz w:val="24"/>
          <w:szCs w:val="24"/>
        </w:rPr>
        <w:t>program.</w:t>
      </w:r>
    </w:p>
    <w:p w:rsidR="0077580D" w:rsidRDefault="0077580D" w14:paraId="0DE4B5B7" w14:textId="77777777">
      <w:pPr>
        <w:pStyle w:val="BodyText"/>
      </w:pPr>
    </w:p>
    <w:p w:rsidR="0077580D" w:rsidRDefault="1904B79B" w14:paraId="57287A37" w14:textId="46C476B3">
      <w:pPr>
        <w:pStyle w:val="BodyText"/>
        <w:ind w:left="108" w:right="234"/>
      </w:pPr>
      <w:r>
        <w:t xml:space="preserve">A serious distortion of an academic program </w:t>
      </w:r>
      <w:ins w:author="Chelsea Grant" w:date="2022-05-31T00:21:00Z" w:id="305">
        <w:r w:rsidR="00585407">
          <w:t>will</w:t>
        </w:r>
        <w:r w:rsidDel="00585407" w:rsidR="00585407">
          <w:t xml:space="preserve"> </w:t>
        </w:r>
      </w:ins>
      <w:del w:author="Chelsea Grant" w:date="2022-05-31T00:21:00Z" w:id="306">
        <w:r w:rsidDel="00585407">
          <w:delText>shall</w:delText>
        </w:r>
      </w:del>
      <w:r>
        <w:t xml:space="preserve"> be deemed to occur when the faculty remaining in the program would not be qualified to meet generally accepted program standards (</w:t>
      </w:r>
      <w:del w:author="Nicholas Morrison" w:date="2021-07-17T15:33:00Z" w:id="307">
        <w:r w:rsidDel="1904B79B" w:rsidR="00CB7A3C">
          <w:delText xml:space="preserve">Section </w:delText>
        </w:r>
      </w:del>
      <w:ins w:author="Nicholas Morrison" w:date="2021-07-17T15:33:00Z" w:id="308">
        <w:r>
          <w:t xml:space="preserve">Policy </w:t>
        </w:r>
      </w:ins>
      <w:r>
        <w:t>406.4.4</w:t>
      </w:r>
      <w:ins w:author="Nicholas Morrison" w:date="2021-07-17T15:34:00Z" w:id="309">
        <w:r>
          <w:t>.</w:t>
        </w:r>
      </w:ins>
      <w:del w:author="Nicholas Morrison" w:date="2021-07-17T15:34:00Z" w:id="310">
        <w:r w:rsidDel="1904B79B" w:rsidR="00CB7A3C">
          <w:delText>(</w:delText>
        </w:r>
      </w:del>
      <w:r>
        <w:t>1</w:t>
      </w:r>
      <w:ins w:author="Nicholas Morrison" w:date="2021-07-17T15:34:00Z" w:id="311">
        <w:r>
          <w:t xml:space="preserve">, </w:t>
        </w:r>
        <w:r w:rsidRPr="1904B79B">
          <w:t>Plan for faculty reduction</w:t>
        </w:r>
      </w:ins>
      <w:del w:author="Nicholas Morrison" w:date="2021-07-17T15:34:00Z" w:id="312">
        <w:r w:rsidDel="1904B79B" w:rsidR="00CB7A3C">
          <w:delText>)</w:delText>
        </w:r>
      </w:del>
      <w:r>
        <w:t>).</w:t>
      </w:r>
    </w:p>
    <w:p w:rsidR="0077580D" w:rsidRDefault="0077580D" w14:paraId="66204FF1" w14:textId="77777777">
      <w:pPr>
        <w:pStyle w:val="BodyText"/>
        <w:spacing w:before="3"/>
      </w:pPr>
    </w:p>
    <w:p w:rsidR="0077580D" w:rsidRDefault="00CB7A3C" w14:paraId="3AFB688C" w14:textId="1DA7F5E5">
      <w:pPr>
        <w:pStyle w:val="Heading1"/>
        <w:numPr>
          <w:ilvl w:val="2"/>
          <w:numId w:val="21"/>
        </w:numPr>
        <w:tabs>
          <w:tab w:val="left" w:pos="468"/>
        </w:tabs>
        <w:pPrChange w:author="Chelsea Grant" w:date="2022-05-31T00:47:00Z" w:id="313">
          <w:pPr>
            <w:pStyle w:val="Heading1"/>
            <w:numPr>
              <w:ilvl w:val="1"/>
              <w:numId w:val="10"/>
            </w:numPr>
            <w:tabs>
              <w:tab w:val="left" w:pos="468"/>
            </w:tabs>
          </w:pPr>
        </w:pPrChange>
      </w:pPr>
      <w:r>
        <w:t>Declaration of Financial</w:t>
      </w:r>
      <w:r>
        <w:rPr>
          <w:spacing w:val="-1"/>
        </w:rPr>
        <w:t xml:space="preserve"> </w:t>
      </w:r>
      <w:r>
        <w:t>Exigency</w:t>
      </w:r>
    </w:p>
    <w:p w:rsidR="0077580D" w:rsidRDefault="0077580D" w14:paraId="2DBF0D7D" w14:textId="77777777">
      <w:pPr>
        <w:pStyle w:val="BodyText"/>
        <w:spacing w:before="9"/>
        <w:rPr>
          <w:b/>
          <w:sz w:val="23"/>
        </w:rPr>
      </w:pPr>
    </w:p>
    <w:p w:rsidR="0077580D" w:rsidRDefault="43E05078" w14:paraId="21F11F29" w14:textId="29C95E24">
      <w:pPr>
        <w:tabs>
          <w:tab w:val="left" w:pos="449"/>
        </w:tabs>
        <w:spacing w:before="1"/>
        <w:rPr>
          <w:sz w:val="24"/>
          <w:szCs w:val="24"/>
        </w:rPr>
        <w:pPrChange w:author="Nicholas Morrison" w:date="2022-01-30T19:24:00Z" w:id="314">
          <w:pPr>
            <w:pStyle w:val="ListParagraph"/>
            <w:numPr>
              <w:numId w:val="8"/>
            </w:numPr>
            <w:tabs>
              <w:tab w:val="left" w:pos="449"/>
            </w:tabs>
            <w:spacing w:before="1"/>
          </w:pPr>
        </w:pPrChange>
      </w:pPr>
      <w:ins w:author="Nicholas Morrison" w:date="2022-01-30T19:24:00Z" w:id="315">
        <w:del w:author="Chelsea Grant" w:date="2022-05-31T00:47:00Z" w:id="316">
          <w:r w:rsidRPr="43E05078" w:rsidDel="00564B81">
            <w:rPr>
              <w:sz w:val="24"/>
              <w:szCs w:val="24"/>
            </w:rPr>
            <w:delText>4.2.1</w:delText>
          </w:r>
        </w:del>
      </w:ins>
      <w:ins w:author="Chelsea Grant" w:date="2022-05-31T00:47:00Z" w:id="317">
        <w:r w:rsidR="00564B81">
          <w:rPr>
            <w:sz w:val="24"/>
            <w:szCs w:val="24"/>
          </w:rPr>
          <w:t>2.5.3.1</w:t>
        </w:r>
      </w:ins>
      <w:ins w:author="Nicholas Morrison" w:date="2022-01-30T19:24:00Z" w:id="318">
        <w:r w:rsidRPr="43E05078">
          <w:rPr>
            <w:sz w:val="24"/>
            <w:szCs w:val="24"/>
          </w:rPr>
          <w:t xml:space="preserve"> </w:t>
        </w:r>
      </w:ins>
      <w:r w:rsidRPr="087B32B3" w:rsidR="00CB7A3C">
        <w:rPr>
          <w:sz w:val="24"/>
          <w:szCs w:val="24"/>
        </w:rPr>
        <w:t xml:space="preserve">Board of Trustees; </w:t>
      </w:r>
      <w:ins w:author="Nicholas Morrison" w:date="2022-04-05T02:24:00Z" w:id="319">
        <w:r w:rsidRPr="087B32B3" w:rsidR="00CB7A3C">
          <w:rPr>
            <w:sz w:val="24"/>
            <w:szCs w:val="24"/>
          </w:rPr>
          <w:t xml:space="preserve">Utah </w:t>
        </w:r>
      </w:ins>
      <w:r w:rsidRPr="087B32B3" w:rsidR="00CB7A3C">
        <w:rPr>
          <w:sz w:val="24"/>
          <w:szCs w:val="24"/>
        </w:rPr>
        <w:t>Board of</w:t>
      </w:r>
      <w:r w:rsidRPr="087B32B3" w:rsidR="00CB7A3C">
        <w:rPr>
          <w:spacing w:val="-1"/>
          <w:sz w:val="24"/>
          <w:szCs w:val="24"/>
        </w:rPr>
        <w:t xml:space="preserve"> </w:t>
      </w:r>
      <w:del w:author="Nicholas Morrison" w:date="2022-04-05T02:24:00Z" w:id="320">
        <w:r w:rsidRPr="43E05078" w:rsidDel="43E05078" w:rsidR="00CB7A3C">
          <w:rPr>
            <w:sz w:val="24"/>
            <w:szCs w:val="24"/>
          </w:rPr>
          <w:delText>Regents</w:delText>
        </w:r>
      </w:del>
      <w:ins w:author="Nicholas Morrison" w:date="2022-04-05T02:24:00Z" w:id="321">
        <w:r w:rsidRPr="087B32B3" w:rsidR="00CB7A3C">
          <w:rPr>
            <w:sz w:val="24"/>
            <w:szCs w:val="24"/>
          </w:rPr>
          <w:t>Higher Education</w:t>
        </w:r>
      </w:ins>
      <w:r w:rsidRPr="087B32B3" w:rsidR="00CB7A3C">
        <w:rPr>
          <w:sz w:val="24"/>
          <w:szCs w:val="24"/>
        </w:rPr>
        <w:t>.</w:t>
      </w:r>
    </w:p>
    <w:p w:rsidR="0077580D" w:rsidRDefault="0077580D" w14:paraId="6B62F1B3" w14:textId="77777777">
      <w:pPr>
        <w:pStyle w:val="BodyText"/>
        <w:spacing w:before="11"/>
        <w:rPr>
          <w:sz w:val="23"/>
        </w:rPr>
      </w:pPr>
    </w:p>
    <w:p w:rsidR="0077580D" w:rsidRDefault="4BEABD37" w14:paraId="6E034EDA" w14:textId="069789E9">
      <w:pPr>
        <w:pStyle w:val="BodyText"/>
        <w:ind w:left="108" w:right="168"/>
      </w:pPr>
      <w:r>
        <w:t xml:space="preserve">The president may, in accordance with the procedures below and with the approval of the Board of Trustees and the advice of the Faculty Senate, </w:t>
      </w:r>
      <w:commentRangeStart w:id="322"/>
      <w:commentRangeStart w:id="323"/>
      <w:commentRangeStart w:id="324"/>
      <w:commentRangeStart w:id="325"/>
      <w:del w:author="Nicholas Morrison" w:date="2022-02-10T22:00:00Z" w:id="326">
        <w:r w:rsidDel="4BEABD37" w:rsidR="00CB7A3C">
          <w:delText xml:space="preserve">the Professional Employees Association, </w:delText>
        </w:r>
      </w:del>
      <w:r>
        <w:t xml:space="preserve">and the </w:t>
      </w:r>
      <w:del w:author="Nicholas Morrison" w:date="2022-02-10T22:00:00Z" w:id="327">
        <w:r w:rsidDel="4BEABD37" w:rsidR="00CB7A3C">
          <w:delText xml:space="preserve">Classified </w:delText>
        </w:r>
      </w:del>
      <w:ins w:author="Nicholas Morrison" w:date="2022-02-10T22:00:00Z" w:id="328">
        <w:r>
          <w:t xml:space="preserve">Staff </w:t>
        </w:r>
      </w:ins>
      <w:r>
        <w:t>Employees Association</w:t>
      </w:r>
      <w:commentRangeEnd w:id="322"/>
      <w:r w:rsidR="00CB7A3C">
        <w:commentReference w:id="322"/>
      </w:r>
      <w:commentRangeEnd w:id="323"/>
      <w:r w:rsidR="00CB7A3C">
        <w:commentReference w:id="323"/>
      </w:r>
      <w:commentRangeEnd w:id="324"/>
      <w:r w:rsidR="00CB7A3C">
        <w:commentReference w:id="324"/>
      </w:r>
      <w:commentRangeEnd w:id="325"/>
      <w:r w:rsidR="00CB7A3C">
        <w:commentReference w:id="325"/>
      </w:r>
      <w:r>
        <w:t xml:space="preserve">, recommend to the </w:t>
      </w:r>
      <w:ins w:author="Nicholas Morrison" w:date="2022-04-05T02:24:00Z" w:id="329">
        <w:r>
          <w:t xml:space="preserve">Utah </w:t>
        </w:r>
      </w:ins>
      <w:r>
        <w:t xml:space="preserve">Board of </w:t>
      </w:r>
      <w:del w:author="Nicholas Morrison" w:date="2022-04-05T02:25:00Z" w:id="330">
        <w:r w:rsidDel="4BEABD37" w:rsidR="00CB7A3C">
          <w:delText xml:space="preserve">Regents </w:delText>
        </w:r>
      </w:del>
      <w:ins w:author="Nicholas Morrison" w:date="2022-04-05T02:25:00Z" w:id="331">
        <w:r>
          <w:t xml:space="preserve">Higher Education </w:t>
        </w:r>
      </w:ins>
      <w:r>
        <w:t xml:space="preserve">that a state of financial exigency be declared. A financial exigency may also be initiated by the </w:t>
      </w:r>
      <w:ins w:author="Nicholas Morrison" w:date="2022-04-05T02:25:00Z" w:id="332">
        <w:r>
          <w:t xml:space="preserve">Utah </w:t>
        </w:r>
      </w:ins>
      <w:r>
        <w:t xml:space="preserve">Board of </w:t>
      </w:r>
      <w:del w:author="Nicholas Morrison" w:date="2022-04-05T02:25:00Z" w:id="333">
        <w:r w:rsidDel="4BEABD37" w:rsidR="00CB7A3C">
          <w:delText>Regents</w:delText>
        </w:r>
      </w:del>
      <w:ins w:author="Nicholas Morrison" w:date="2022-04-05T02:25:00Z" w:id="334">
        <w:r>
          <w:t>Higher Ed</w:t>
        </w:r>
      </w:ins>
      <w:ins w:author="Nicholas Morrison" w:date="2022-04-05T02:26:00Z" w:id="335">
        <w:r>
          <w:t>ucation</w:t>
        </w:r>
      </w:ins>
      <w:r>
        <w:t xml:space="preserve">. A financial exigency exists only after it has been declared by the </w:t>
      </w:r>
      <w:ins w:author="Nicholas Morrison" w:date="2022-04-05T02:26:00Z" w:id="336">
        <w:r>
          <w:t xml:space="preserve">Utah </w:t>
        </w:r>
      </w:ins>
      <w:r>
        <w:t xml:space="preserve">Board of </w:t>
      </w:r>
      <w:del w:author="Nicholas Morrison" w:date="2022-04-05T02:26:00Z" w:id="337">
        <w:r w:rsidDel="4BEABD37" w:rsidR="00CB7A3C">
          <w:delText>Regents</w:delText>
        </w:r>
      </w:del>
      <w:ins w:author="Nicholas Morrison" w:date="2022-04-05T02:26:00Z" w:id="338">
        <w:r>
          <w:t>Higher Education</w:t>
        </w:r>
      </w:ins>
      <w:r>
        <w:t>.</w:t>
      </w:r>
    </w:p>
    <w:p w:rsidR="0077580D" w:rsidRDefault="0077580D" w14:paraId="02F2C34E" w14:textId="77777777">
      <w:pPr>
        <w:pStyle w:val="BodyText"/>
      </w:pPr>
    </w:p>
    <w:p w:rsidR="0077580D" w:rsidRDefault="00564B81" w14:paraId="061D98C8" w14:textId="47354675">
      <w:pPr>
        <w:tabs>
          <w:tab w:val="left" w:pos="449"/>
        </w:tabs>
        <w:rPr>
          <w:sz w:val="24"/>
          <w:szCs w:val="24"/>
        </w:rPr>
        <w:pPrChange w:author="Nicholas Morrison" w:date="2022-01-30T19:25:00Z" w:id="339">
          <w:pPr>
            <w:pStyle w:val="ListParagraph"/>
            <w:numPr>
              <w:numId w:val="8"/>
            </w:numPr>
            <w:tabs>
              <w:tab w:val="left" w:pos="449"/>
            </w:tabs>
          </w:pPr>
        </w:pPrChange>
      </w:pPr>
      <w:ins w:author="Chelsea Grant" w:date="2022-05-31T00:48:00Z" w:id="340">
        <w:r>
          <w:rPr>
            <w:sz w:val="24"/>
            <w:szCs w:val="24"/>
          </w:rPr>
          <w:t>2.5.3.2</w:t>
        </w:r>
        <w:r w:rsidRPr="43E05078">
          <w:rPr>
            <w:sz w:val="24"/>
            <w:szCs w:val="24"/>
          </w:rPr>
          <w:t xml:space="preserve"> </w:t>
        </w:r>
      </w:ins>
      <w:ins w:author="Nicholas Morrison" w:date="2022-01-30T19:25:00Z" w:id="341">
        <w:del w:author="Chelsea Grant" w:date="2022-05-31T00:48:00Z" w:id="342">
          <w:r w:rsidRPr="087B32B3" w:rsidDel="00564B81" w:rsidR="087B32B3">
            <w:rPr>
              <w:sz w:val="24"/>
              <w:szCs w:val="24"/>
            </w:rPr>
            <w:delText xml:space="preserve">4.2.2 </w:delText>
          </w:r>
        </w:del>
      </w:ins>
      <w:r w:rsidRPr="087B32B3" w:rsidR="087B32B3">
        <w:rPr>
          <w:sz w:val="24"/>
          <w:szCs w:val="24"/>
        </w:rPr>
        <w:t>Initiation.</w:t>
      </w:r>
    </w:p>
    <w:p w:rsidR="0077580D" w:rsidRDefault="0077580D" w14:paraId="680A4E5D" w14:textId="77777777">
      <w:pPr>
        <w:pStyle w:val="BodyText"/>
      </w:pPr>
    </w:p>
    <w:p w:rsidR="0077580D" w:rsidRDefault="00CB7A3C" w14:paraId="388B4FB4" w14:textId="5673A1B9">
      <w:pPr>
        <w:pStyle w:val="BodyText"/>
        <w:ind w:left="108" w:right="116"/>
      </w:pPr>
      <w:r>
        <w:t xml:space="preserve">When the president of the university identifies a possible financial exigency, </w:t>
      </w:r>
      <w:del w:author="Nicholas Morrison" w:date="2022-01-30T19:18:00Z" w:id="343">
        <w:r w:rsidDel="335F4A75">
          <w:delText>he/she</w:delText>
        </w:r>
      </w:del>
      <w:ins w:author="Nicholas Morrison" w:date="2022-01-30T19:18:00Z" w:id="344">
        <w:r w:rsidR="335F4A75">
          <w:t>the president</w:t>
        </w:r>
      </w:ins>
      <w:r>
        <w:t xml:space="preserve"> </w:t>
      </w:r>
      <w:ins w:author="Chelsea Grant" w:date="2022-05-31T00:21:00Z" w:id="345">
        <w:r w:rsidR="00585407">
          <w:t>will</w:t>
        </w:r>
        <w:r w:rsidDel="00585407" w:rsidR="00585407">
          <w:t xml:space="preserve"> </w:t>
        </w:r>
      </w:ins>
      <w:del w:author="Chelsea Grant" w:date="2022-05-31T00:21:00Z" w:id="346">
        <w:r w:rsidDel="00585407">
          <w:delText>shall</w:delText>
        </w:r>
      </w:del>
      <w:r>
        <w:t xml:space="preserve"> inform the Budget and Faculty Welfare Committee, the Faculty Senate</w:t>
      </w:r>
      <w:del w:author="Nicholas Morrison" w:date="2022-02-10T22:00:00Z" w:id="347">
        <w:r w:rsidDel="335F4A75">
          <w:delText>, the Professional Employees Association</w:delText>
        </w:r>
      </w:del>
      <w:r w:rsidRPr="335F4A75">
        <w:t xml:space="preserve">, and the </w:t>
      </w:r>
      <w:del w:author="Nicholas Morrison" w:date="2022-02-10T22:00:00Z" w:id="348">
        <w:r w:rsidDel="335F4A75">
          <w:delText xml:space="preserve">Classified </w:delText>
        </w:r>
      </w:del>
      <w:ins w:author="Nicholas Morrison" w:date="2022-02-10T22:00:00Z" w:id="349">
        <w:r w:rsidRPr="335F4A75">
          <w:t xml:space="preserve">Staff </w:t>
        </w:r>
      </w:ins>
      <w:r w:rsidRPr="335F4A75">
        <w:t>Employees Association</w:t>
      </w:r>
      <w:r>
        <w:t xml:space="preserve"> concerning the causes and possible consequences of the crisis. The president </w:t>
      </w:r>
      <w:ins w:author="Chelsea Grant" w:date="2022-05-31T00:21:00Z" w:id="350">
        <w:r w:rsidR="00585407">
          <w:t>will</w:t>
        </w:r>
        <w:r w:rsidDel="00585407" w:rsidR="00585407">
          <w:t xml:space="preserve"> </w:t>
        </w:r>
      </w:ins>
      <w:del w:author="Chelsea Grant" w:date="2022-05-31T00:21:00Z" w:id="351">
        <w:r w:rsidDel="00585407">
          <w:delText>shall</w:delText>
        </w:r>
      </w:del>
      <w:r>
        <w:t xml:space="preserve"> also identify the measures considered by the university up to that point for dealing with the crisis, including a possible declaration of financial exigency, possible strategies that may be alternative to program reduction or program elimination, reasons why the university’s financial circumstances may necessitate academic program reduction or elimination, and the time frame by which decisions must be made by those entitled to participate in the consultative</w:t>
      </w:r>
      <w:r>
        <w:rPr>
          <w:spacing w:val="-5"/>
        </w:rPr>
        <w:t xml:space="preserve"> </w:t>
      </w:r>
      <w:r>
        <w:t>process.</w:t>
      </w:r>
    </w:p>
    <w:p w:rsidR="0077580D" w:rsidRDefault="0077580D" w14:paraId="19219836" w14:textId="77777777">
      <w:pPr>
        <w:pStyle w:val="BodyText"/>
      </w:pPr>
    </w:p>
    <w:p w:rsidR="0077580D" w:rsidRDefault="18E49549" w14:paraId="61C5679F" w14:textId="2437322F">
      <w:pPr>
        <w:pStyle w:val="BodyText"/>
        <w:ind w:left="108" w:right="174"/>
      </w:pPr>
      <w:r>
        <w:t xml:space="preserve">Time considerations will be critical when the university must judge whether or not a financial exigency exists. To the extent that such a judgment must be made in a brief time frame for a given situation, the time periods for the consultative process provided for in this policy </w:t>
      </w:r>
      <w:ins w:author="Chelsea Grant" w:date="2022-05-31T00:21:00Z" w:id="352">
        <w:r w:rsidR="00585407">
          <w:t>will</w:t>
        </w:r>
        <w:r w:rsidDel="00585407" w:rsidR="00585407">
          <w:t xml:space="preserve"> </w:t>
        </w:r>
      </w:ins>
      <w:del w:author="Chelsea Grant" w:date="2022-05-31T00:21:00Z" w:id="353">
        <w:r w:rsidDel="00585407">
          <w:delText>shall</w:delText>
        </w:r>
      </w:del>
      <w:r>
        <w:t xml:space="preserve"> be specified by written notice from the president giving those for whom the consultative processes were provided the fullest possible amount of time under the circumstances. In that regard, the president </w:t>
      </w:r>
      <w:ins w:author="Chelsea Grant" w:date="2022-05-31T00:21:00Z" w:id="354">
        <w:r w:rsidR="00585407">
          <w:t>will</w:t>
        </w:r>
        <w:r w:rsidDel="00585407" w:rsidR="00585407">
          <w:t xml:space="preserve"> </w:t>
        </w:r>
      </w:ins>
      <w:del w:author="Chelsea Grant" w:date="2022-05-31T00:21:00Z" w:id="355">
        <w:r w:rsidDel="00585407">
          <w:delText>shall</w:delText>
        </w:r>
      </w:del>
      <w:r>
        <w:t xml:space="preserve"> use </w:t>
      </w:r>
      <w:del w:author="Nicholas Morrison" w:date="2021-07-27T14:23:00Z" w:id="356">
        <w:r w:rsidDel="18E49549" w:rsidR="00CB7A3C">
          <w:delText>his/her</w:delText>
        </w:r>
      </w:del>
      <w:ins w:author="Nicholas Morrison" w:date="2021-07-27T14:23:00Z" w:id="357">
        <w:r>
          <w:t>their</w:t>
        </w:r>
      </w:ins>
      <w:r>
        <w:t xml:space="preserve"> best efforts to secure the fullest period of time possible for consideration of these matters and the responses hereto.</w:t>
      </w:r>
    </w:p>
    <w:p w:rsidR="0077580D" w:rsidRDefault="0077580D" w14:paraId="296FEF7D" w14:textId="77777777">
      <w:pPr>
        <w:pStyle w:val="BodyText"/>
      </w:pPr>
    </w:p>
    <w:p w:rsidR="0077580D" w:rsidRDefault="00564B81" w14:paraId="4E003F47" w14:textId="687651CD">
      <w:pPr>
        <w:tabs>
          <w:tab w:val="left" w:pos="449"/>
        </w:tabs>
        <w:rPr>
          <w:sz w:val="24"/>
          <w:szCs w:val="24"/>
        </w:rPr>
        <w:pPrChange w:author="Nicholas Morrison" w:date="2022-01-30T19:25:00Z" w:id="358">
          <w:pPr>
            <w:pStyle w:val="ListParagraph"/>
            <w:numPr>
              <w:numId w:val="8"/>
            </w:numPr>
            <w:tabs>
              <w:tab w:val="left" w:pos="449"/>
            </w:tabs>
          </w:pPr>
        </w:pPrChange>
      </w:pPr>
      <w:ins w:author="Chelsea Grant" w:date="2022-05-31T00:48:00Z" w:id="359">
        <w:r>
          <w:rPr>
            <w:sz w:val="24"/>
            <w:szCs w:val="24"/>
          </w:rPr>
          <w:t>2.5.3.3</w:t>
        </w:r>
        <w:r w:rsidRPr="43E05078">
          <w:rPr>
            <w:sz w:val="24"/>
            <w:szCs w:val="24"/>
          </w:rPr>
          <w:t xml:space="preserve"> </w:t>
        </w:r>
      </w:ins>
      <w:ins w:author="Nicholas Morrison" w:date="2022-01-30T19:25:00Z" w:id="360">
        <w:del w:author="Chelsea Grant" w:date="2022-05-31T00:48:00Z" w:id="361">
          <w:r w:rsidRPr="087B32B3" w:rsidDel="00564B81" w:rsidR="087B32B3">
            <w:rPr>
              <w:sz w:val="24"/>
              <w:szCs w:val="24"/>
            </w:rPr>
            <w:delText xml:space="preserve">4.2.3 </w:delText>
          </w:r>
        </w:del>
      </w:ins>
      <w:r w:rsidRPr="087B32B3" w:rsidR="087B32B3">
        <w:rPr>
          <w:sz w:val="24"/>
          <w:szCs w:val="24"/>
        </w:rPr>
        <w:t>Consultation.</w:t>
      </w:r>
    </w:p>
    <w:p w:rsidR="0077580D" w:rsidRDefault="0077580D" w14:paraId="7194DBDC" w14:textId="77777777">
      <w:pPr>
        <w:pStyle w:val="BodyText"/>
        <w:spacing w:before="3"/>
      </w:pPr>
    </w:p>
    <w:p w:rsidR="0077580D" w:rsidRDefault="087B32B3" w14:paraId="3DDCAEDF" w14:textId="1FACDC45">
      <w:pPr>
        <w:pStyle w:val="BodyText"/>
        <w:ind w:left="108" w:right="121"/>
      </w:pPr>
      <w:r>
        <w:t xml:space="preserve">Within the time period established by the </w:t>
      </w:r>
      <w:r w:rsidRPr="087B32B3">
        <w:rPr>
          <w:rFonts w:ascii="Calibri"/>
        </w:rPr>
        <w:t>P</w:t>
      </w:r>
      <w:r>
        <w:t>resident</w:t>
      </w:r>
      <w:ins w:author="Nicholas Morrison" w:date="2022-01-30T19:20:00Z" w:id="362">
        <w:r>
          <w:t>,</w:t>
        </w:r>
      </w:ins>
      <w:r>
        <w:t xml:space="preserve"> the Faculty Senate </w:t>
      </w:r>
      <w:ins w:author="Chelsea Grant" w:date="2022-05-31T00:21:00Z" w:id="363">
        <w:r w:rsidR="00585407">
          <w:t>will</w:t>
        </w:r>
        <w:r w:rsidDel="00585407" w:rsidR="00585407">
          <w:t xml:space="preserve"> </w:t>
        </w:r>
      </w:ins>
      <w:del w:author="Chelsea Grant" w:date="2022-05-31T00:21:00Z" w:id="364">
        <w:r w:rsidDel="00585407">
          <w:delText>shall</w:delText>
        </w:r>
      </w:del>
      <w:r>
        <w:t xml:space="preserve"> receive and consider the comments and advice of the Budget and Faculty Welfare Committee, as well as timely</w:t>
      </w:r>
      <w:ins w:author="Nicholas Morrison" w:date="2022-01-30T19:20:00Z" w:id="365">
        <w:r>
          <w:t>-</w:t>
        </w:r>
      </w:ins>
      <w:del w:author="Nicholas Morrison" w:date="2022-01-30T19:20:00Z" w:id="366">
        <w:r w:rsidDel="087B32B3" w:rsidR="00CB7A3C">
          <w:delText xml:space="preserve"> </w:delText>
        </w:r>
      </w:del>
      <w:r>
        <w:t>presented views of any other faculty</w:t>
      </w:r>
      <w:ins w:author="Nicholas Morrison" w:date="2022-01-30T19:21:00Z" w:id="367">
        <w:r>
          <w:t xml:space="preserve"> or</w:t>
        </w:r>
      </w:ins>
      <w:del w:author="Nicholas Morrison" w:date="2022-01-30T19:21:00Z" w:id="368">
        <w:r w:rsidDel="087B32B3" w:rsidR="00CB7A3C">
          <w:delText xml:space="preserve">, </w:delText>
        </w:r>
      </w:del>
      <w:r>
        <w:t xml:space="preserve">administrative body, or </w:t>
      </w:r>
      <w:ins w:author="Nicholas Morrison" w:date="2022-01-30T19:21:00Z" w:id="369">
        <w:r>
          <w:t xml:space="preserve">those of </w:t>
        </w:r>
      </w:ins>
      <w:r>
        <w:t xml:space="preserve">individual faculty members, and </w:t>
      </w:r>
      <w:ins w:author="Chelsea Grant" w:date="2022-05-31T00:21:00Z" w:id="370">
        <w:r w:rsidR="00585407">
          <w:t>will</w:t>
        </w:r>
        <w:r w:rsidDel="00585407" w:rsidR="00585407">
          <w:t xml:space="preserve"> </w:t>
        </w:r>
      </w:ins>
      <w:del w:author="Chelsea Grant" w:date="2022-05-31T00:21:00Z" w:id="371">
        <w:r w:rsidDel="00585407">
          <w:delText>shall</w:delText>
        </w:r>
      </w:del>
      <w:r>
        <w:t xml:space="preserve"> make a recommendation to the president concerning financial exigency.</w:t>
      </w:r>
    </w:p>
    <w:p w:rsidR="00E44CA4" w:rsidP="00E44CA4" w:rsidRDefault="00E44CA4" w14:paraId="69E2793A" w14:textId="77777777">
      <w:pPr>
        <w:pStyle w:val="BodyText"/>
        <w:spacing w:before="76"/>
        <w:ind w:right="327"/>
      </w:pPr>
    </w:p>
    <w:p w:rsidRPr="0077580D" w:rsidR="0077580D" w:rsidP="00E44CA4" w:rsidRDefault="4BEABD37" w14:paraId="6DC72F38" w14:textId="36154AC7">
      <w:pPr>
        <w:pStyle w:val="BodyText"/>
        <w:spacing w:before="76"/>
        <w:ind w:right="327"/>
        <w:rPr>
          <w:rPrChange w:author="Nicholas Morrison" w:date="2022-02-10T22:01:00Z" w:id="372">
            <w:rPr>
              <w:highlight w:val="yellow"/>
            </w:rPr>
          </w:rPrChange>
        </w:rPr>
      </w:pPr>
      <w:r>
        <w:t xml:space="preserve">Within the time period established by the president and before making a recommendation to the </w:t>
      </w:r>
      <w:ins w:author="Nicholas Morrison" w:date="2022-04-05T02:26:00Z" w:id="373">
        <w:r>
          <w:t xml:space="preserve">Utah </w:t>
        </w:r>
      </w:ins>
      <w:r>
        <w:t xml:space="preserve">Board of </w:t>
      </w:r>
      <w:del w:author="Nicholas Morrison" w:date="2022-04-05T02:26:00Z" w:id="374">
        <w:r w:rsidDel="4BEABD37" w:rsidR="00CB7A3C">
          <w:delText>Regents</w:delText>
        </w:r>
      </w:del>
      <w:ins w:author="Nicholas Morrison" w:date="2022-04-05T02:26:00Z" w:id="375">
        <w:r>
          <w:t>Higher Education</w:t>
        </w:r>
      </w:ins>
      <w:r>
        <w:t xml:space="preserve">, the president </w:t>
      </w:r>
      <w:ins w:author="Chelsea Grant" w:date="2022-05-31T00:21:00Z" w:id="376">
        <w:r w:rsidR="00585407">
          <w:t>will</w:t>
        </w:r>
        <w:r w:rsidDel="00585407" w:rsidR="00585407">
          <w:t xml:space="preserve"> </w:t>
        </w:r>
      </w:ins>
      <w:del w:author="Chelsea Grant" w:date="2022-05-31T00:21:00Z" w:id="377">
        <w:r w:rsidDel="00585407">
          <w:delText>shall</w:delText>
        </w:r>
      </w:del>
      <w:r>
        <w:t xml:space="preserve"> receive and consider the comments and advice presented on the matter by the Budget and Faculty Welfare Committee, the Faculty Senate, </w:t>
      </w:r>
      <w:del w:author="Nicholas Morrison" w:date="2022-02-10T22:01:00Z" w:id="378">
        <w:r w:rsidDel="4BEABD37" w:rsidR="00CB7A3C">
          <w:delText xml:space="preserve">the Professional Employees Association, </w:delText>
        </w:r>
      </w:del>
      <w:r>
        <w:t xml:space="preserve">and the </w:t>
      </w:r>
      <w:del w:author="Nicholas Morrison" w:date="2022-02-10T22:01:00Z" w:id="379">
        <w:r w:rsidDel="4BEABD37" w:rsidR="00CB7A3C">
          <w:delText xml:space="preserve">Classified </w:delText>
        </w:r>
      </w:del>
      <w:ins w:author="Nicholas Morrison" w:date="2022-02-10T22:01:00Z" w:id="380">
        <w:r>
          <w:t xml:space="preserve">Staff </w:t>
        </w:r>
      </w:ins>
      <w:r>
        <w:t>Employees Association.</w:t>
      </w:r>
    </w:p>
    <w:p w:rsidR="0077580D" w:rsidRDefault="0077580D" w14:paraId="54CD245A" w14:textId="77777777">
      <w:pPr>
        <w:pStyle w:val="BodyText"/>
        <w:spacing w:before="1"/>
      </w:pPr>
    </w:p>
    <w:p w:rsidR="0077580D" w:rsidRDefault="00D82893" w14:paraId="5659D20E" w14:textId="1D796A33">
      <w:pPr>
        <w:tabs>
          <w:tab w:val="left" w:pos="449"/>
        </w:tabs>
        <w:rPr>
          <w:sz w:val="24"/>
          <w:szCs w:val="24"/>
        </w:rPr>
        <w:pPrChange w:author="Nicholas Morrison" w:date="2022-01-30T19:25:00Z" w:id="381">
          <w:pPr>
            <w:pStyle w:val="ListParagraph"/>
            <w:numPr>
              <w:numId w:val="8"/>
            </w:numPr>
            <w:tabs>
              <w:tab w:val="left" w:pos="449"/>
            </w:tabs>
          </w:pPr>
        </w:pPrChange>
      </w:pPr>
      <w:ins w:author="Chelsea Grant" w:date="2022-05-31T00:52:00Z" w:id="382">
        <w:r>
          <w:rPr>
            <w:sz w:val="24"/>
            <w:szCs w:val="24"/>
          </w:rPr>
          <w:t xml:space="preserve">2.5.3.3 </w:t>
        </w:r>
      </w:ins>
      <w:ins w:author="Nicholas Morrison" w:date="2022-01-30T19:25:00Z" w:id="383">
        <w:del w:author="Chelsea Grant" w:date="2022-05-31T00:52:00Z" w:id="384">
          <w:r w:rsidRPr="087B32B3" w:rsidDel="00D82893" w:rsidR="087B32B3">
            <w:rPr>
              <w:sz w:val="24"/>
              <w:szCs w:val="24"/>
            </w:rPr>
            <w:delText>4.2.4</w:delText>
          </w:r>
        </w:del>
      </w:ins>
      <w:ins w:author="Nicholas Morrison" w:date="2022-01-30T19:26:00Z" w:id="385">
        <w:del w:author="Chelsea Grant" w:date="2022-05-31T00:52:00Z" w:id="386">
          <w:r w:rsidRPr="087B32B3" w:rsidDel="00D82893" w:rsidR="087B32B3">
            <w:rPr>
              <w:sz w:val="24"/>
              <w:szCs w:val="24"/>
            </w:rPr>
            <w:delText xml:space="preserve"> </w:delText>
          </w:r>
        </w:del>
      </w:ins>
      <w:r w:rsidRPr="087B32B3" w:rsidR="087B32B3">
        <w:rPr>
          <w:sz w:val="24"/>
          <w:szCs w:val="24"/>
        </w:rPr>
        <w:t>Recommendation.</w:t>
      </w:r>
    </w:p>
    <w:p w:rsidR="0077580D" w:rsidRDefault="0077580D" w14:paraId="1231BE67" w14:textId="77777777">
      <w:pPr>
        <w:pStyle w:val="BodyText"/>
      </w:pPr>
    </w:p>
    <w:p w:rsidRPr="0077580D" w:rsidR="0077580D" w:rsidP="335F4A75" w:rsidRDefault="4BEABD37" w14:paraId="07153FC5" w14:textId="0292CD55">
      <w:pPr>
        <w:pStyle w:val="BodyText"/>
        <w:ind w:left="108" w:right="407"/>
        <w:rPr>
          <w:rPrChange w:author="Nicholas Morrison" w:date="2022-02-10T22:02:00Z" w:id="387">
            <w:rPr>
              <w:highlight w:val="yellow"/>
            </w:rPr>
          </w:rPrChange>
        </w:rPr>
      </w:pPr>
      <w:r>
        <w:t xml:space="preserve">The president </w:t>
      </w:r>
      <w:ins w:author="Chelsea Grant" w:date="2022-05-31T00:21:00Z" w:id="388">
        <w:r w:rsidR="00585407">
          <w:t>will</w:t>
        </w:r>
        <w:r w:rsidDel="00585407" w:rsidR="00585407">
          <w:t xml:space="preserve"> </w:t>
        </w:r>
      </w:ins>
      <w:del w:author="Chelsea Grant" w:date="2022-05-31T00:21:00Z" w:id="389">
        <w:r w:rsidDel="00585407">
          <w:delText>shall</w:delText>
        </w:r>
      </w:del>
      <w:r>
        <w:t xml:space="preserve"> submit </w:t>
      </w:r>
      <w:del w:author="Nicholas Morrison" w:date="2021-07-27T14:24:00Z" w:id="390">
        <w:r w:rsidDel="4BEABD37" w:rsidR="00CB7A3C">
          <w:delText>his/her</w:delText>
        </w:r>
      </w:del>
      <w:ins w:author="Nicholas Morrison" w:date="2021-07-27T14:24:00Z" w:id="391">
        <w:r>
          <w:t>their</w:t>
        </w:r>
      </w:ins>
      <w:r>
        <w:t xml:space="preserve"> final recommendation on the declaration of financial exigency in writing to the Board of Trustees prior to submitting it to the </w:t>
      </w:r>
      <w:ins w:author="Nicholas Morrison" w:date="2022-04-05T02:26:00Z" w:id="392">
        <w:r>
          <w:t xml:space="preserve">Utah </w:t>
        </w:r>
      </w:ins>
      <w:r>
        <w:t xml:space="preserve">Board of </w:t>
      </w:r>
      <w:del w:author="Nicholas Morrison" w:date="2022-04-05T02:26:00Z" w:id="393">
        <w:r w:rsidDel="4BEABD37" w:rsidR="00CB7A3C">
          <w:delText>Regents</w:delText>
        </w:r>
      </w:del>
      <w:ins w:author="Nicholas Morrison" w:date="2022-04-05T02:26:00Z" w:id="394">
        <w:r>
          <w:t>Higher Education</w:t>
        </w:r>
      </w:ins>
      <w:r>
        <w:t xml:space="preserve">. </w:t>
      </w:r>
      <w:del w:author="Nicholas Morrison" w:date="2021-07-27T14:24:00Z" w:id="395">
        <w:r w:rsidDel="4BEABD37" w:rsidR="00CB7A3C">
          <w:delText>He/she</w:delText>
        </w:r>
      </w:del>
      <w:ins w:author="Nicholas Morrison" w:date="2021-07-27T14:24:00Z" w:id="396">
        <w:r>
          <w:t>The president</w:t>
        </w:r>
      </w:ins>
      <w:r>
        <w:t xml:space="preserve"> </w:t>
      </w:r>
      <w:ins w:author="Chelsea Grant" w:date="2022-05-31T00:21:00Z" w:id="397">
        <w:r w:rsidR="00585407">
          <w:t>will</w:t>
        </w:r>
        <w:r w:rsidDel="00585407" w:rsidR="00585407">
          <w:t xml:space="preserve"> </w:t>
        </w:r>
      </w:ins>
      <w:del w:author="Chelsea Grant" w:date="2022-05-31T00:21:00Z" w:id="398">
        <w:r w:rsidDel="00585407">
          <w:delText>shall</w:delText>
        </w:r>
      </w:del>
      <w:r>
        <w:t xml:space="preserve"> attach the written comments and recommendations of the Faculty Senate, </w:t>
      </w:r>
      <w:del w:author="Nicholas Morrison" w:date="2022-02-10T22:01:00Z" w:id="399">
        <w:r w:rsidDel="4BEABD37" w:rsidR="00CB7A3C">
          <w:delText xml:space="preserve">the Professional Employees Association, </w:delText>
        </w:r>
      </w:del>
      <w:r>
        <w:t xml:space="preserve">and the </w:t>
      </w:r>
      <w:del w:author="Nicholas Morrison" w:date="2022-02-10T22:01:00Z" w:id="400">
        <w:r w:rsidDel="4BEABD37" w:rsidR="00CB7A3C">
          <w:delText xml:space="preserve">Classified </w:delText>
        </w:r>
      </w:del>
      <w:ins w:author="Nicholas Morrison" w:date="2022-02-10T22:01:00Z" w:id="401">
        <w:r>
          <w:t xml:space="preserve">Staff </w:t>
        </w:r>
      </w:ins>
      <w:r>
        <w:t xml:space="preserve">Employees Association. The president </w:t>
      </w:r>
      <w:ins w:author="Chelsea Grant" w:date="2022-05-31T00:21:00Z" w:id="402">
        <w:r w:rsidR="00585407">
          <w:t>will</w:t>
        </w:r>
        <w:r w:rsidDel="00585407" w:rsidR="00585407">
          <w:t xml:space="preserve"> </w:t>
        </w:r>
      </w:ins>
      <w:del w:author="Chelsea Grant" w:date="2022-05-31T00:21:00Z" w:id="403">
        <w:r w:rsidDel="00585407">
          <w:delText>shall</w:delText>
        </w:r>
      </w:del>
      <w:r>
        <w:t xml:space="preserve"> also send a copy of </w:t>
      </w:r>
      <w:ins w:author="Nicholas Morrison" w:date="2021-07-27T14:24:00Z" w:id="404">
        <w:r>
          <w:t>the</w:t>
        </w:r>
      </w:ins>
      <w:del w:author="Nicholas Morrison" w:date="2021-07-27T14:24:00Z" w:id="405">
        <w:r w:rsidDel="4BEABD37" w:rsidR="00CB7A3C">
          <w:delText>his/her</w:delText>
        </w:r>
      </w:del>
      <w:r>
        <w:t xml:space="preserve"> final recommendations to the Faculty Senate, </w:t>
      </w:r>
      <w:del w:author="Nicholas Morrison" w:date="2022-02-10T22:02:00Z" w:id="406">
        <w:r w:rsidDel="4BEABD37" w:rsidR="00CB7A3C">
          <w:delText xml:space="preserve">the Professional Employees Association, </w:delText>
        </w:r>
      </w:del>
      <w:r>
        <w:t xml:space="preserve">and the </w:t>
      </w:r>
      <w:del w:author="Nicholas Morrison" w:date="2022-02-10T22:02:00Z" w:id="407">
        <w:r w:rsidDel="4BEABD37" w:rsidR="00CB7A3C">
          <w:delText xml:space="preserve">Classified </w:delText>
        </w:r>
      </w:del>
      <w:ins w:author="Nicholas Morrison" w:date="2022-02-10T22:02:00Z" w:id="408">
        <w:r>
          <w:t xml:space="preserve">Staff </w:t>
        </w:r>
      </w:ins>
      <w:r>
        <w:t>Employees Association.</w:t>
      </w:r>
    </w:p>
    <w:p w:rsidR="0077580D" w:rsidRDefault="0077580D" w14:paraId="36FEB5B0" w14:textId="77777777">
      <w:pPr>
        <w:pStyle w:val="BodyText"/>
        <w:spacing w:before="2"/>
      </w:pPr>
    </w:p>
    <w:p w:rsidR="0077580D" w:rsidRDefault="00D82893" w14:paraId="6D906B29" w14:textId="32E4E127">
      <w:pPr>
        <w:pStyle w:val="Heading1"/>
        <w:tabs>
          <w:tab w:val="left" w:pos="468"/>
        </w:tabs>
        <w:spacing w:before="1"/>
        <w:ind w:firstLine="0"/>
        <w:pPrChange w:author="Chelsea Grant" w:date="2022-05-31T00:53:00Z" w:id="409">
          <w:pPr>
            <w:pStyle w:val="Heading1"/>
            <w:numPr>
              <w:ilvl w:val="1"/>
              <w:numId w:val="10"/>
            </w:numPr>
            <w:tabs>
              <w:tab w:val="left" w:pos="468"/>
            </w:tabs>
            <w:spacing w:before="1"/>
          </w:pPr>
        </w:pPrChange>
      </w:pPr>
      <w:ins w:author="Chelsea Grant" w:date="2022-05-31T00:53:00Z" w:id="410">
        <w:r>
          <w:t xml:space="preserve">2.5.4 </w:t>
        </w:r>
      </w:ins>
      <w:r w:rsidR="00CB7A3C">
        <w:t>Program Elimination or Reduction Because of Financial</w:t>
      </w:r>
      <w:r w:rsidR="00CB7A3C">
        <w:rPr>
          <w:spacing w:val="-1"/>
        </w:rPr>
        <w:t xml:space="preserve"> </w:t>
      </w:r>
      <w:r w:rsidR="00CB7A3C">
        <w:t>Exigency</w:t>
      </w:r>
    </w:p>
    <w:p w:rsidR="0077580D" w:rsidRDefault="0077580D" w14:paraId="30D7AA69" w14:textId="77777777">
      <w:pPr>
        <w:pStyle w:val="BodyText"/>
        <w:spacing w:before="9"/>
        <w:rPr>
          <w:b/>
          <w:sz w:val="23"/>
        </w:rPr>
      </w:pPr>
    </w:p>
    <w:p w:rsidR="0077580D" w:rsidRDefault="00CB7A3C" w14:paraId="5510B7AC" w14:textId="66A20C33">
      <w:pPr>
        <w:tabs>
          <w:tab w:val="left" w:pos="449"/>
        </w:tabs>
        <w:rPr>
          <w:sz w:val="24"/>
          <w:szCs w:val="24"/>
        </w:rPr>
        <w:pPrChange w:author="Nicholas Morrison" w:date="2022-01-30T19:26:00Z" w:id="411">
          <w:pPr>
            <w:pStyle w:val="ListParagraph"/>
            <w:numPr>
              <w:numId w:val="7"/>
            </w:numPr>
            <w:tabs>
              <w:tab w:val="left" w:pos="449"/>
            </w:tabs>
          </w:pPr>
        </w:pPrChange>
      </w:pPr>
      <w:ins w:author="Nicholas Morrison" w:date="2022-01-30T19:26:00Z" w:id="412">
        <w:del w:author="Chelsea Grant" w:date="2022-05-31T00:53:00Z" w:id="413">
          <w:r w:rsidRPr="087B32B3" w:rsidDel="00D82893">
            <w:rPr>
              <w:sz w:val="24"/>
              <w:szCs w:val="24"/>
            </w:rPr>
            <w:delText>4.3.1</w:delText>
          </w:r>
        </w:del>
      </w:ins>
      <w:ins w:author="Chelsea Grant" w:date="2022-05-31T00:53:00Z" w:id="414">
        <w:r w:rsidR="00D82893">
          <w:rPr>
            <w:sz w:val="24"/>
            <w:szCs w:val="24"/>
          </w:rPr>
          <w:t>2.5.4.1</w:t>
        </w:r>
      </w:ins>
      <w:ins w:author="Nicholas Morrison" w:date="2022-01-30T19:26:00Z" w:id="415">
        <w:r w:rsidRPr="087B32B3">
          <w:rPr>
            <w:sz w:val="24"/>
            <w:szCs w:val="24"/>
          </w:rPr>
          <w:t xml:space="preserve"> </w:t>
        </w:r>
      </w:ins>
      <w:r w:rsidRPr="087B32B3">
        <w:rPr>
          <w:sz w:val="24"/>
          <w:szCs w:val="24"/>
        </w:rPr>
        <w:t>Iterative</w:t>
      </w:r>
      <w:r w:rsidRPr="087B32B3">
        <w:rPr>
          <w:spacing w:val="-2"/>
          <w:sz w:val="24"/>
          <w:szCs w:val="24"/>
        </w:rPr>
        <w:t xml:space="preserve"> </w:t>
      </w:r>
      <w:r w:rsidRPr="087B32B3">
        <w:rPr>
          <w:sz w:val="24"/>
          <w:szCs w:val="24"/>
        </w:rPr>
        <w:t>process.</w:t>
      </w:r>
    </w:p>
    <w:p w:rsidR="0077580D" w:rsidRDefault="0077580D" w14:paraId="7196D064" w14:textId="77777777">
      <w:pPr>
        <w:pStyle w:val="BodyText"/>
      </w:pPr>
    </w:p>
    <w:p w:rsidR="0077580D" w:rsidRDefault="4BEABD37" w14:paraId="62B46838" w14:textId="128E5065">
      <w:pPr>
        <w:pStyle w:val="BodyText"/>
        <w:ind w:left="108" w:right="113"/>
      </w:pPr>
      <w:r>
        <w:t xml:space="preserve">After declaration of financial exigency by the </w:t>
      </w:r>
      <w:ins w:author="Nicholas Morrison" w:date="2022-04-05T02:27:00Z" w:id="416">
        <w:r>
          <w:t xml:space="preserve">Utah </w:t>
        </w:r>
      </w:ins>
      <w:r>
        <w:t xml:space="preserve">Board of </w:t>
      </w:r>
      <w:del w:author="Nicholas Morrison" w:date="2022-04-05T02:27:00Z" w:id="417">
        <w:r w:rsidDel="4BEABD37" w:rsidR="00CB7A3C">
          <w:delText>Regents</w:delText>
        </w:r>
      </w:del>
      <w:ins w:author="Nicholas Morrison" w:date="2022-04-05T02:27:00Z" w:id="418">
        <w:r>
          <w:t>Higher Education</w:t>
        </w:r>
      </w:ins>
      <w:r>
        <w:t xml:space="preserve">, an iterative process of university program elimination or reduction may begin. The intent of this process is to ensure the continuing integrity of academic programs and the overall mission of the university. The first step in this process </w:t>
      </w:r>
      <w:ins w:author="Chelsea Grant" w:date="2022-05-31T00:21:00Z" w:id="419">
        <w:r w:rsidR="00585407">
          <w:t>will</w:t>
        </w:r>
        <w:r w:rsidDel="00585407" w:rsidR="00585407">
          <w:t xml:space="preserve"> </w:t>
        </w:r>
      </w:ins>
      <w:del w:author="Chelsea Grant" w:date="2022-05-31T00:21:00Z" w:id="420">
        <w:r w:rsidDel="00585407">
          <w:delText>shall</w:delText>
        </w:r>
      </w:del>
      <w:r>
        <w:t xml:space="preserve"> be for every administrative, academic, nonacademic, and structural component of the university to assess its programs with regard to legal mandate, essentiality to the mission/role of the university, and quality. During subsequent steps, support services </w:t>
      </w:r>
      <w:ins w:author="Chelsea Grant" w:date="2022-05-31T00:21:00Z" w:id="421">
        <w:r w:rsidR="00585407">
          <w:t>will</w:t>
        </w:r>
        <w:r w:rsidDel="00585407" w:rsidR="00585407">
          <w:t xml:space="preserve"> </w:t>
        </w:r>
      </w:ins>
      <w:del w:author="Chelsea Grant" w:date="2022-05-31T00:21:00Z" w:id="422">
        <w:r w:rsidDel="00585407">
          <w:delText>shall</w:delText>
        </w:r>
      </w:del>
      <w:r>
        <w:t xml:space="preserve"> be reduced to the extent feasible while preventing significant impairment of the university’s ability to fulfill its mission/role.</w:t>
      </w:r>
    </w:p>
    <w:p w:rsidR="0077580D" w:rsidRDefault="0077580D" w14:paraId="34FF1C98" w14:textId="77777777">
      <w:pPr>
        <w:pStyle w:val="BodyText"/>
        <w:spacing w:before="10"/>
        <w:rPr>
          <w:sz w:val="23"/>
        </w:rPr>
      </w:pPr>
    </w:p>
    <w:p w:rsidR="0077580D" w:rsidRDefault="00D82893" w14:paraId="36D7BB18" w14:textId="4731ACB9">
      <w:pPr>
        <w:tabs>
          <w:tab w:val="left" w:pos="449"/>
        </w:tabs>
        <w:spacing w:before="1"/>
        <w:rPr>
          <w:sz w:val="24"/>
          <w:szCs w:val="24"/>
        </w:rPr>
        <w:pPrChange w:author="Nicholas Morrison" w:date="2022-01-30T19:27:00Z" w:id="423">
          <w:pPr>
            <w:pStyle w:val="ListParagraph"/>
            <w:numPr>
              <w:numId w:val="7"/>
            </w:numPr>
            <w:tabs>
              <w:tab w:val="left" w:pos="449"/>
            </w:tabs>
            <w:spacing w:before="1"/>
          </w:pPr>
        </w:pPrChange>
      </w:pPr>
      <w:ins w:author="Chelsea Grant" w:date="2022-05-31T00:54:00Z" w:id="424">
        <w:r>
          <w:rPr>
            <w:sz w:val="24"/>
            <w:szCs w:val="24"/>
          </w:rPr>
          <w:t>2.5.4.</w:t>
        </w:r>
      </w:ins>
      <w:ins w:author="Chelsea Grant" w:date="2022-05-31T00:55:00Z" w:id="425">
        <w:r>
          <w:rPr>
            <w:sz w:val="24"/>
            <w:szCs w:val="24"/>
          </w:rPr>
          <w:t>2</w:t>
        </w:r>
      </w:ins>
      <w:ins w:author="Chelsea Grant" w:date="2022-05-31T00:54:00Z" w:id="426">
        <w:r w:rsidRPr="087B32B3">
          <w:rPr>
            <w:sz w:val="24"/>
            <w:szCs w:val="24"/>
          </w:rPr>
          <w:t xml:space="preserve"> </w:t>
        </w:r>
      </w:ins>
      <w:ins w:author="Nicholas Morrison" w:date="2022-01-30T19:27:00Z" w:id="427">
        <w:del w:author="Chelsea Grant" w:date="2022-05-31T00:54:00Z" w:id="428">
          <w:r w:rsidRPr="087B32B3" w:rsidDel="00D82893" w:rsidR="00CB7A3C">
            <w:rPr>
              <w:sz w:val="24"/>
              <w:szCs w:val="24"/>
            </w:rPr>
            <w:delText xml:space="preserve">4.3.2 </w:delText>
          </w:r>
        </w:del>
      </w:ins>
      <w:r w:rsidRPr="087B32B3" w:rsidR="00CB7A3C">
        <w:rPr>
          <w:sz w:val="24"/>
          <w:szCs w:val="24"/>
        </w:rPr>
        <w:t>Administrative and support</w:t>
      </w:r>
      <w:r w:rsidRPr="087B32B3" w:rsidR="00CB7A3C">
        <w:rPr>
          <w:spacing w:val="-2"/>
          <w:sz w:val="24"/>
          <w:szCs w:val="24"/>
        </w:rPr>
        <w:t xml:space="preserve"> </w:t>
      </w:r>
      <w:r w:rsidRPr="087B32B3" w:rsidR="00CB7A3C">
        <w:rPr>
          <w:sz w:val="24"/>
          <w:szCs w:val="24"/>
        </w:rPr>
        <w:t>services.</w:t>
      </w:r>
    </w:p>
    <w:p w:rsidR="0077580D" w:rsidRDefault="0077580D" w14:paraId="6D072C0D" w14:textId="77777777">
      <w:pPr>
        <w:pStyle w:val="BodyText"/>
      </w:pPr>
    </w:p>
    <w:p w:rsidR="0077580D" w:rsidRDefault="09827965" w14:paraId="17BF62E6" w14:textId="0DEEDDB1">
      <w:pPr>
        <w:pStyle w:val="BodyText"/>
        <w:ind w:left="108" w:right="127"/>
      </w:pPr>
      <w:r>
        <w:t xml:space="preserve">The president will ask the provost and the appropriate vice presidents to develop reduction and/or elimination plans in the areas of university-wide support services and non-academic programs. Such plans will be reviewed by the </w:t>
      </w:r>
      <w:ins w:author="Nicholas Morrison" w:date="2022-04-02T17:58:00Z" w:id="429">
        <w:r>
          <w:t>P</w:t>
        </w:r>
      </w:ins>
      <w:del w:author="Nicholas Morrison" w:date="2022-04-02T17:58:00Z" w:id="430">
        <w:r w:rsidDel="09827965" w:rsidR="00CB7A3C">
          <w:delText>p</w:delText>
        </w:r>
      </w:del>
      <w:r>
        <w:t xml:space="preserve">resident’s </w:t>
      </w:r>
      <w:ins w:author="Nicholas Morrison" w:date="2022-04-02T17:58:00Z" w:id="431">
        <w:r>
          <w:t>E</w:t>
        </w:r>
      </w:ins>
      <w:del w:author="Nicholas Morrison" w:date="2022-04-02T17:58:00Z" w:id="432">
        <w:r w:rsidDel="09827965" w:rsidR="00CB7A3C">
          <w:delText>e</w:delText>
        </w:r>
      </w:del>
      <w:r>
        <w:t xml:space="preserve">xecutive </w:t>
      </w:r>
      <w:ins w:author="Nicholas Morrison" w:date="2022-04-02T17:58:00Z" w:id="433">
        <w:r>
          <w:t>C</w:t>
        </w:r>
      </w:ins>
      <w:del w:author="Nicholas Morrison" w:date="2022-04-02T17:58:00Z" w:id="434">
        <w:r w:rsidDel="09827965" w:rsidR="00CB7A3C">
          <w:delText>c</w:delText>
        </w:r>
      </w:del>
      <w:r>
        <w:t xml:space="preserve">ommittee, the Council of Deans, the Budget and Faculty Welfare Committee, and the relevant committees of the </w:t>
      </w:r>
      <w:del w:author="Nicholas Morrison" w:date="2022-02-10T22:02:00Z" w:id="435">
        <w:r w:rsidDel="09827965" w:rsidR="00CB7A3C">
          <w:delText xml:space="preserve">Professional Employees Association and the Classified </w:delText>
        </w:r>
      </w:del>
      <w:ins w:author="Nicholas Morrison" w:date="2022-02-10T22:02:00Z" w:id="436">
        <w:r>
          <w:t xml:space="preserve">Staff </w:t>
        </w:r>
      </w:ins>
      <w:r>
        <w:t>Employees Association</w:t>
      </w:r>
      <w:del w:author="Nicholas Morrison" w:date="2022-01-30T19:27:00Z" w:id="437">
        <w:r w:rsidDel="09827965" w:rsidR="00CB7A3C">
          <w:delText>,</w:delText>
        </w:r>
      </w:del>
      <w:r>
        <w:t xml:space="preserve"> and will be integrated with academic elimination or reduction plans (</w:t>
      </w:r>
      <w:del w:author="Nicholas Morrison" w:date="2021-07-27T14:26:00Z" w:id="438">
        <w:r w:rsidDel="09827965" w:rsidR="00CB7A3C">
          <w:delText xml:space="preserve">see </w:delText>
        </w:r>
      </w:del>
      <w:ins w:author="Nicholas Morrison" w:date="2021-07-27T14:26:00Z" w:id="439">
        <w:r>
          <w:t xml:space="preserve">See </w:t>
        </w:r>
      </w:ins>
      <w:del w:author="Nicholas Morrison" w:date="2021-07-27T14:26:00Z" w:id="440">
        <w:r w:rsidDel="09827965" w:rsidR="00CB7A3C">
          <w:delText xml:space="preserve">Section </w:delText>
        </w:r>
      </w:del>
      <w:ins w:author="Nicholas Morrison" w:date="2021-07-27T14:26:00Z" w:id="441">
        <w:r>
          <w:t xml:space="preserve">Policy </w:t>
        </w:r>
      </w:ins>
      <w:r>
        <w:t>406.4.3</w:t>
      </w:r>
      <w:ins w:author="Nicholas Morrison" w:date="2021-07-27T14:26:00Z" w:id="442">
        <w:r>
          <w:t>.</w:t>
        </w:r>
      </w:ins>
      <w:del w:author="Nicholas Morrison" w:date="2021-07-27T14:26:00Z" w:id="443">
        <w:r w:rsidDel="09827965" w:rsidR="00CB7A3C">
          <w:delText xml:space="preserve"> (</w:delText>
        </w:r>
      </w:del>
      <w:r>
        <w:t>3</w:t>
      </w:r>
      <w:ins w:author="Nicholas Morrison" w:date="2021-07-27T14:26:00Z" w:id="444">
        <w:r>
          <w:t>, Academic program elimination of reduction</w:t>
        </w:r>
      </w:ins>
      <w:r>
        <w:t>)</w:t>
      </w:r>
      <w:del w:author="Nicholas Morrison" w:date="2021-07-27T14:26:00Z" w:id="445">
        <w:r w:rsidDel="09827965" w:rsidR="00CB7A3C">
          <w:delText>)</w:delText>
        </w:r>
      </w:del>
      <w:r>
        <w:t xml:space="preserve"> in light of the overall academic mission of the university.</w:t>
      </w:r>
    </w:p>
    <w:p w:rsidR="0077580D" w:rsidRDefault="0077580D" w14:paraId="48A21919" w14:textId="77777777">
      <w:pPr>
        <w:pStyle w:val="BodyText"/>
      </w:pPr>
    </w:p>
    <w:p w:rsidR="0077580D" w:rsidRDefault="00CB7A3C" w14:paraId="0A8AD401" w14:textId="2A209CD9">
      <w:pPr>
        <w:pStyle w:val="BodyText"/>
        <w:ind w:left="108" w:right="282"/>
      </w:pPr>
      <w:r>
        <w:t xml:space="preserve">If a non-academic program has been reduced or eliminated, university-wide support services must be re-evaluated and reduced as appropriate. These reductions </w:t>
      </w:r>
      <w:ins w:author="Chelsea Grant" w:date="2022-05-31T00:21:00Z" w:id="446">
        <w:r w:rsidR="00585407">
          <w:t>will</w:t>
        </w:r>
        <w:r w:rsidDel="00585407" w:rsidR="00585407">
          <w:t xml:space="preserve"> </w:t>
        </w:r>
      </w:ins>
      <w:del w:author="Chelsea Grant" w:date="2022-05-31T00:21:00Z" w:id="447">
        <w:r w:rsidDel="00585407">
          <w:delText>shall</w:delText>
        </w:r>
      </w:del>
      <w:r>
        <w:t xml:space="preserve"> precede further reductions in or elimination of academic programs.</w:t>
      </w:r>
    </w:p>
    <w:p w:rsidR="0077580D" w:rsidRDefault="0077580D" w14:paraId="6BD18F9B" w14:textId="77777777">
      <w:pPr>
        <w:pStyle w:val="BodyText"/>
      </w:pPr>
    </w:p>
    <w:p w:rsidR="0077580D" w:rsidRDefault="00D82893" w14:paraId="0ED7E55D" w14:textId="5D724571">
      <w:pPr>
        <w:tabs>
          <w:tab w:val="left" w:pos="449"/>
        </w:tabs>
        <w:rPr>
          <w:sz w:val="24"/>
          <w:szCs w:val="24"/>
        </w:rPr>
        <w:pPrChange w:author="Nicholas Morrison" w:date="2022-01-30T19:28:00Z" w:id="448">
          <w:pPr>
            <w:pStyle w:val="ListParagraph"/>
            <w:numPr>
              <w:numId w:val="7"/>
            </w:numPr>
            <w:tabs>
              <w:tab w:val="left" w:pos="449"/>
            </w:tabs>
          </w:pPr>
        </w:pPrChange>
      </w:pPr>
      <w:ins w:author="Chelsea Grant" w:date="2022-05-31T00:55:00Z" w:id="449">
        <w:r>
          <w:rPr>
            <w:sz w:val="24"/>
            <w:szCs w:val="24"/>
          </w:rPr>
          <w:t>2.5.4.3</w:t>
        </w:r>
        <w:r w:rsidRPr="087B32B3">
          <w:rPr>
            <w:sz w:val="24"/>
            <w:szCs w:val="24"/>
          </w:rPr>
          <w:t xml:space="preserve"> </w:t>
        </w:r>
      </w:ins>
      <w:ins w:author="Nicholas Morrison" w:date="2022-01-30T19:28:00Z" w:id="450">
        <w:del w:author="Chelsea Grant" w:date="2022-05-31T00:55:00Z" w:id="451">
          <w:r w:rsidRPr="087B32B3" w:rsidDel="00D82893" w:rsidR="00CB7A3C">
            <w:rPr>
              <w:sz w:val="24"/>
              <w:szCs w:val="24"/>
            </w:rPr>
            <w:delText xml:space="preserve">4.3.3 </w:delText>
          </w:r>
        </w:del>
      </w:ins>
      <w:r w:rsidRPr="087B32B3" w:rsidR="00CB7A3C">
        <w:rPr>
          <w:sz w:val="24"/>
          <w:szCs w:val="24"/>
        </w:rPr>
        <w:t>Academic program elimination or</w:t>
      </w:r>
      <w:r w:rsidRPr="087B32B3" w:rsidR="00CB7A3C">
        <w:rPr>
          <w:spacing w:val="-4"/>
          <w:sz w:val="24"/>
          <w:szCs w:val="24"/>
        </w:rPr>
        <w:t xml:space="preserve"> </w:t>
      </w:r>
      <w:r w:rsidRPr="087B32B3" w:rsidR="00CB7A3C">
        <w:rPr>
          <w:sz w:val="24"/>
          <w:szCs w:val="24"/>
        </w:rPr>
        <w:t>reduction.</w:t>
      </w:r>
    </w:p>
    <w:p w:rsidR="0077580D" w:rsidRDefault="0077580D" w14:paraId="238601FE" w14:textId="77777777">
      <w:pPr>
        <w:pStyle w:val="BodyText"/>
      </w:pPr>
    </w:p>
    <w:p w:rsidR="0077580D" w:rsidP="00E44CA4" w:rsidRDefault="09827965" w14:paraId="4DBA65A2" w14:textId="4245D813">
      <w:pPr>
        <w:pStyle w:val="BodyText"/>
        <w:ind w:left="108" w:right="107"/>
      </w:pPr>
      <w:r>
        <w:t xml:space="preserve">The president, after consultation with the </w:t>
      </w:r>
      <w:ins w:author="Nicholas Morrison" w:date="2022-04-02T17:58:00Z" w:id="452">
        <w:r>
          <w:t xml:space="preserve">President’s </w:t>
        </w:r>
      </w:ins>
      <w:r>
        <w:t xml:space="preserve">Executive Committee, the Council of Deans, and the Budget and Faculty Welfare Committee, </w:t>
      </w:r>
      <w:ins w:author="Chelsea Grant" w:date="2022-05-31T00:21:00Z" w:id="453">
        <w:r w:rsidR="00585407">
          <w:t>will</w:t>
        </w:r>
        <w:r w:rsidDel="00585407" w:rsidR="00585407">
          <w:t xml:space="preserve"> </w:t>
        </w:r>
      </w:ins>
      <w:del w:author="Chelsea Grant" w:date="2022-05-31T00:21:00Z" w:id="454">
        <w:r w:rsidDel="00585407">
          <w:delText>shall</w:delText>
        </w:r>
      </w:del>
      <w:r>
        <w:t xml:space="preserve"> direct the provost to develop plans for</w:t>
      </w:r>
      <w:r w:rsidR="00E44CA4">
        <w:t xml:space="preserve"> </w:t>
      </w:r>
      <w:r w:rsidR="00CB7A3C">
        <w:t xml:space="preserve">academic program elimination or reduction. These plans </w:t>
      </w:r>
      <w:ins w:author="Chelsea Grant" w:date="2022-05-31T00:21:00Z" w:id="455">
        <w:r w:rsidR="00585407">
          <w:t>will</w:t>
        </w:r>
        <w:r w:rsidDel="00585407" w:rsidR="00585407">
          <w:t xml:space="preserve"> </w:t>
        </w:r>
      </w:ins>
      <w:del w:author="Chelsea Grant" w:date="2022-05-31T00:21:00Z" w:id="456">
        <w:r w:rsidDel="00585407" w:rsidR="00CB7A3C">
          <w:delText>shall</w:delText>
        </w:r>
      </w:del>
      <w:r w:rsidR="00CB7A3C">
        <w:t xml:space="preserve"> include a timetable for their implementation.</w:t>
      </w:r>
    </w:p>
    <w:p w:rsidR="0077580D" w:rsidRDefault="0077580D" w14:paraId="5B08B5D1" w14:textId="77777777">
      <w:pPr>
        <w:pStyle w:val="BodyText"/>
      </w:pPr>
    </w:p>
    <w:p w:rsidR="0077580D" w:rsidRDefault="00CB7A3C" w14:paraId="0ACAB79F" w14:textId="6FAC9D3F">
      <w:pPr>
        <w:pStyle w:val="BodyText"/>
        <w:spacing w:before="1"/>
        <w:ind w:left="108" w:right="134"/>
      </w:pPr>
      <w:r>
        <w:t xml:space="preserve">The development of academic program elimination or reduction plans must involve consultation among departmental and college faculties to identify areas under consideration for academic program eliminations or reductions. The following criteria and information sources </w:t>
      </w:r>
      <w:ins w:author="Chelsea Grant" w:date="2022-05-31T00:21:00Z" w:id="457">
        <w:r w:rsidR="00585407">
          <w:t>will</w:t>
        </w:r>
        <w:r w:rsidDel="00585407" w:rsidR="00585407">
          <w:t xml:space="preserve"> </w:t>
        </w:r>
      </w:ins>
      <w:del w:author="Chelsea Grant" w:date="2022-05-31T00:21:00Z" w:id="458">
        <w:r w:rsidDel="00585407">
          <w:delText>shall</w:delText>
        </w:r>
      </w:del>
      <w:r>
        <w:t xml:space="preserve"> be considered by those making judgments about which programs should be eliminated or reduced because of financial exigency: (a) legal mandate; (b) the general academic quality of the program with regard to scholarship, teaching, and service; (c) the extent of importance that the program has for the mission of the university; (d) the mission and goals of the university; (e) Graduate Council review; (f) findings by national</w:t>
      </w:r>
      <w:r>
        <w:rPr>
          <w:spacing w:val="-10"/>
        </w:rPr>
        <w:t xml:space="preserve"> </w:t>
      </w:r>
      <w:r>
        <w:t xml:space="preserve">accreditation bodies; (g) reports by appropriate national ranking sources; (h) such other systematically derived information, based on long-term considerations of program quality, as may be available; (i) the capacity of the program to generate external funding; (j) faculty/student ratios; (k) cost effectiveness when compared to similar programs at other universities; and (l) relationship to the </w:t>
      </w:r>
      <w:ins w:author="Nicholas Morrison" w:date="2022-04-05T02:27:00Z" w:id="459">
        <w:r>
          <w:t xml:space="preserve">Utah </w:t>
        </w:r>
      </w:ins>
      <w:r>
        <w:t xml:space="preserve">Board of </w:t>
      </w:r>
      <w:del w:author="Nicholas Morrison" w:date="2022-04-05T02:27:00Z" w:id="460">
        <w:r w:rsidDel="4BEABD37">
          <w:delText xml:space="preserve">Regents </w:delText>
        </w:r>
      </w:del>
      <w:ins w:author="Nicholas Morrison" w:date="2022-04-05T02:27:00Z" w:id="461">
        <w:r>
          <w:t xml:space="preserve">Higher Education </w:t>
        </w:r>
      </w:ins>
      <w:r>
        <w:t>Master Plan for Higher Education in the State of</w:t>
      </w:r>
      <w:r>
        <w:rPr>
          <w:spacing w:val="-12"/>
        </w:rPr>
        <w:t xml:space="preserve"> </w:t>
      </w:r>
      <w:r>
        <w:t>Utah.</w:t>
      </w:r>
    </w:p>
    <w:p w:rsidR="0077580D" w:rsidRDefault="00CB7A3C" w14:paraId="4C513391" w14:textId="77777777">
      <w:pPr>
        <w:pStyle w:val="BodyText"/>
        <w:ind w:left="108"/>
      </w:pPr>
      <w:r>
        <w:t>The above list is not ranked and is not inclusive.</w:t>
      </w:r>
    </w:p>
    <w:p w:rsidR="0077580D" w:rsidRDefault="0077580D" w14:paraId="16DEB4AB" w14:textId="77777777">
      <w:pPr>
        <w:pStyle w:val="BodyText"/>
      </w:pPr>
    </w:p>
    <w:p w:rsidR="0077580D" w:rsidRDefault="087B32B3" w14:paraId="52149BE4" w14:textId="1DEDFE09">
      <w:pPr>
        <w:pStyle w:val="BodyText"/>
        <w:ind w:left="108" w:right="328"/>
      </w:pPr>
      <w:r>
        <w:t xml:space="preserve">If an academic program is eliminated or reduced, </w:t>
      </w:r>
      <w:del w:author="Nicholas Morrison" w:date="2022-01-30T19:29:00Z" w:id="462">
        <w:r w:rsidDel="087B32B3" w:rsidR="00CB7A3C">
          <w:delText xml:space="preserve">those </w:delText>
        </w:r>
      </w:del>
      <w:ins w:author="Nicholas Morrison" w:date="2022-01-30T19:29:00Z" w:id="463">
        <w:r>
          <w:t xml:space="preserve">the </w:t>
        </w:r>
      </w:ins>
      <w:r>
        <w:t xml:space="preserve">support services and administrative oversight associated with it </w:t>
      </w:r>
      <w:ins w:author="Chelsea Grant" w:date="2022-05-31T00:21:00Z" w:id="464">
        <w:r w:rsidR="00585407">
          <w:t>will</w:t>
        </w:r>
        <w:r w:rsidDel="00585407" w:rsidR="00585407">
          <w:t xml:space="preserve"> </w:t>
        </w:r>
      </w:ins>
      <w:del w:author="Chelsea Grant" w:date="2022-05-31T00:21:00Z" w:id="465">
        <w:r w:rsidDel="00585407">
          <w:delText>shall</w:delText>
        </w:r>
      </w:del>
      <w:r>
        <w:t xml:space="preserve"> be re-evaluated and reduced if appropriate. Any reductions in support services </w:t>
      </w:r>
      <w:ins w:author="Chelsea Grant" w:date="2022-05-31T00:21:00Z" w:id="466">
        <w:r w:rsidR="00585407">
          <w:t>will</w:t>
        </w:r>
        <w:r w:rsidDel="00585407" w:rsidR="00585407">
          <w:t xml:space="preserve"> </w:t>
        </w:r>
      </w:ins>
      <w:del w:author="Chelsea Grant" w:date="2022-05-31T00:21:00Z" w:id="467">
        <w:r w:rsidDel="00585407">
          <w:delText>shall</w:delText>
        </w:r>
      </w:del>
      <w:r>
        <w:t xml:space="preserve"> precede further reduction or elimination of academic programs.</w:t>
      </w:r>
    </w:p>
    <w:p w:rsidR="0077580D" w:rsidRDefault="0077580D" w14:paraId="0AD9C6F4" w14:textId="77777777">
      <w:pPr>
        <w:pStyle w:val="BodyText"/>
      </w:pPr>
    </w:p>
    <w:p w:rsidR="0077580D" w:rsidRDefault="00D82893" w14:paraId="708FED20" w14:textId="60E307CF">
      <w:pPr>
        <w:tabs>
          <w:tab w:val="left" w:pos="449"/>
        </w:tabs>
        <w:rPr>
          <w:sz w:val="24"/>
          <w:szCs w:val="24"/>
        </w:rPr>
        <w:pPrChange w:author="Nicholas Morrison" w:date="2022-01-30T19:30:00Z" w:id="468">
          <w:pPr>
            <w:pStyle w:val="ListParagraph"/>
            <w:numPr>
              <w:numId w:val="7"/>
            </w:numPr>
            <w:tabs>
              <w:tab w:val="left" w:pos="449"/>
            </w:tabs>
          </w:pPr>
        </w:pPrChange>
      </w:pPr>
      <w:ins w:author="Chelsea Grant" w:date="2022-05-31T00:55:00Z" w:id="469">
        <w:r>
          <w:rPr>
            <w:sz w:val="24"/>
            <w:szCs w:val="24"/>
          </w:rPr>
          <w:t>2.5.4.4</w:t>
        </w:r>
        <w:r w:rsidRPr="087B32B3">
          <w:rPr>
            <w:sz w:val="24"/>
            <w:szCs w:val="24"/>
          </w:rPr>
          <w:t xml:space="preserve"> </w:t>
        </w:r>
      </w:ins>
      <w:ins w:author="Nicholas Morrison" w:date="2022-01-30T19:30:00Z" w:id="470">
        <w:del w:author="Chelsea Grant" w:date="2022-05-31T00:55:00Z" w:id="471">
          <w:r w:rsidRPr="087B32B3" w:rsidDel="00D82893" w:rsidR="087B32B3">
            <w:rPr>
              <w:sz w:val="24"/>
              <w:szCs w:val="24"/>
            </w:rPr>
            <w:delText xml:space="preserve">4.3.4 </w:delText>
          </w:r>
        </w:del>
      </w:ins>
      <w:r w:rsidRPr="087B32B3" w:rsidR="087B32B3">
        <w:rPr>
          <w:sz w:val="24"/>
          <w:szCs w:val="24"/>
        </w:rPr>
        <w:t>Review.</w:t>
      </w:r>
    </w:p>
    <w:p w:rsidR="0077580D" w:rsidRDefault="0077580D" w14:paraId="4B1F511A" w14:textId="77777777">
      <w:pPr>
        <w:pStyle w:val="BodyText"/>
      </w:pPr>
    </w:p>
    <w:p w:rsidR="0077580D" w:rsidRDefault="00CB7A3C" w14:paraId="761A85B6" w14:textId="77777777">
      <w:pPr>
        <w:pStyle w:val="BodyText"/>
        <w:ind w:left="108"/>
      </w:pPr>
      <w:r>
        <w:t>If a plan calls for the elimination or reduction of a specific program, center, institute,</w:t>
      </w:r>
    </w:p>
    <w:p w:rsidR="0077580D" w:rsidRDefault="4BEABD37" w14:paraId="64EA95B3" w14:textId="58C5EB31">
      <w:pPr>
        <w:pStyle w:val="BodyText"/>
        <w:ind w:left="108" w:right="174"/>
      </w:pPr>
      <w:r>
        <w:t xml:space="preserve">school, department, college, campus, or site, that element of the plan </w:t>
      </w:r>
      <w:ins w:author="Chelsea Grant" w:date="2022-05-31T00:21:00Z" w:id="472">
        <w:r w:rsidR="00585407">
          <w:t>will</w:t>
        </w:r>
        <w:r w:rsidDel="00585407" w:rsidR="00585407">
          <w:t xml:space="preserve"> </w:t>
        </w:r>
      </w:ins>
      <w:del w:author="Chelsea Grant" w:date="2022-05-31T00:21:00Z" w:id="473">
        <w:r w:rsidDel="00585407">
          <w:delText>shall</w:delText>
        </w:r>
      </w:del>
      <w:r>
        <w:t xml:space="preserve"> be reviewed by the Budget and Faculty Welfare Committee; the Educational Policies Committee; the </w:t>
      </w:r>
      <w:r>
        <w:lastRenderedPageBreak/>
        <w:t xml:space="preserve">Graduate Council, where appropriate; the faculty members and/or faculty committee most directly involved in the program; the appropriate department head or supervisor, </w:t>
      </w:r>
      <w:del w:author="Nicholas Morrison" w:date="2022-02-24T16:36:00Z" w:id="474">
        <w:r w:rsidDel="4BEABD37" w:rsidR="00CB7A3C">
          <w:delText xml:space="preserve">academic </w:delText>
        </w:r>
      </w:del>
      <w:r>
        <w:t xml:space="preserve">dean, </w:t>
      </w:r>
      <w:ins w:author="Nicholas Morrison" w:date="2022-02-24T16:36:00Z" w:id="475">
        <w:r>
          <w:t xml:space="preserve">the </w:t>
        </w:r>
      </w:ins>
      <w:r>
        <w:t>vice president for extension</w:t>
      </w:r>
      <w:del w:author="Nicholas Morrison" w:date="2022-02-24T23:12:00Z" w:id="476">
        <w:r w:rsidDel="4BEABD37" w:rsidR="00CB7A3C">
          <w:delText xml:space="preserve"> and agriculture</w:delText>
        </w:r>
      </w:del>
      <w:r>
        <w:t xml:space="preserve">, and, where applicable, </w:t>
      </w:r>
      <w:del w:author="Nicholas Morrison" w:date="2022-02-24T23:12:00Z" w:id="477">
        <w:r w:rsidDel="4BEABD37" w:rsidR="00CB7A3C">
          <w:delText xml:space="preserve">chancellor and regional </w:delText>
        </w:r>
      </w:del>
      <w:ins w:author="Nicholas Morrison" w:date="2022-02-24T23:12:00Z" w:id="478">
        <w:r>
          <w:t xml:space="preserve">the vice president for statewide </w:t>
        </w:r>
      </w:ins>
      <w:r>
        <w:t>campus</w:t>
      </w:r>
      <w:ins w:author="Nicholas Morrison" w:date="2022-02-24T23:12:00Z" w:id="479">
        <w:r>
          <w:t>es</w:t>
        </w:r>
      </w:ins>
      <w:r>
        <w:t xml:space="preserve"> </w:t>
      </w:r>
      <w:del w:author="Nicholas Morrison" w:date="2022-02-24T23:12:00Z" w:id="480">
        <w:r w:rsidDel="4BEABD37" w:rsidR="00CB7A3C">
          <w:delText>dean</w:delText>
        </w:r>
      </w:del>
      <w:r>
        <w:t xml:space="preserve">; relevant college committees or councils; relevant committees of </w:t>
      </w:r>
      <w:del w:author="Nicholas Morrison" w:date="2022-02-10T22:04:00Z" w:id="481">
        <w:r w:rsidDel="4BEABD37" w:rsidR="00CB7A3C">
          <w:delText xml:space="preserve">the Professional Employees Association and </w:delText>
        </w:r>
      </w:del>
      <w:r>
        <w:t xml:space="preserve">the </w:t>
      </w:r>
      <w:del w:author="Nicholas Morrison" w:date="2022-02-10T22:04:00Z" w:id="482">
        <w:r w:rsidDel="4BEABD37" w:rsidR="00CB7A3C">
          <w:delText xml:space="preserve">Classified </w:delText>
        </w:r>
      </w:del>
      <w:ins w:author="Nicholas Morrison" w:date="2022-02-10T22:04:00Z" w:id="483">
        <w:r>
          <w:t xml:space="preserve">Staff </w:t>
        </w:r>
      </w:ins>
      <w:r>
        <w:t xml:space="preserve">Employees Association; and relevant student advisory committees. The views of these bodies </w:t>
      </w:r>
      <w:ins w:author="Chelsea Grant" w:date="2022-05-31T00:21:00Z" w:id="484">
        <w:r w:rsidR="00585407">
          <w:t>will</w:t>
        </w:r>
        <w:r w:rsidDel="00585407" w:rsidR="00585407">
          <w:t xml:space="preserve"> </w:t>
        </w:r>
      </w:ins>
      <w:del w:author="Chelsea Grant" w:date="2022-05-31T00:21:00Z" w:id="485">
        <w:r w:rsidDel="00585407">
          <w:delText>shall</w:delText>
        </w:r>
      </w:del>
      <w:r>
        <w:t xml:space="preserve"> be forwarded to the Faculty Senate for its consideration within the time periods prescribed by the president. The conclusions of the above bodies and the Faculty Senate </w:t>
      </w:r>
      <w:ins w:author="Chelsea Grant" w:date="2022-05-31T00:22:00Z" w:id="486">
        <w:r w:rsidR="00585407">
          <w:t>will</w:t>
        </w:r>
        <w:r w:rsidDel="00585407" w:rsidR="00585407">
          <w:t xml:space="preserve"> </w:t>
        </w:r>
      </w:ins>
      <w:del w:author="Chelsea Grant" w:date="2022-05-31T00:22:00Z" w:id="487">
        <w:r w:rsidDel="00585407">
          <w:delText>shall</w:delText>
        </w:r>
      </w:del>
      <w:r>
        <w:t xml:space="preserve"> be forwarded to the provost who </w:t>
      </w:r>
      <w:ins w:author="Chelsea Grant" w:date="2022-05-31T00:22:00Z" w:id="488">
        <w:r w:rsidR="00585407">
          <w:t>will</w:t>
        </w:r>
        <w:r w:rsidDel="00585407" w:rsidR="00585407">
          <w:t xml:space="preserve"> </w:t>
        </w:r>
      </w:ins>
      <w:del w:author="Chelsea Grant" w:date="2022-05-31T00:22:00Z" w:id="489">
        <w:r w:rsidDel="00585407">
          <w:delText>shall</w:delText>
        </w:r>
      </w:del>
      <w:r>
        <w:t xml:space="preserve"> consider them and forward them, along with </w:t>
      </w:r>
      <w:del w:author="Nicholas Morrison" w:date="2022-01-30T19:31:00Z" w:id="490">
        <w:r w:rsidDel="4BEABD37" w:rsidR="00CB7A3C">
          <w:delText>his/her</w:delText>
        </w:r>
      </w:del>
      <w:ins w:author="Nicholas Morrison" w:date="2022-01-30T19:31:00Z" w:id="491">
        <w:r>
          <w:t>the provost’s</w:t>
        </w:r>
      </w:ins>
      <w:r>
        <w:t xml:space="preserve"> own recommendation, to the president. When the president’s recommendations are submitted to the Board of Trustees and the </w:t>
      </w:r>
      <w:ins w:author="Nicholas Morrison" w:date="2022-04-05T02:28:00Z" w:id="492">
        <w:r>
          <w:t xml:space="preserve">Utah </w:t>
        </w:r>
      </w:ins>
      <w:r>
        <w:t xml:space="preserve">Board of </w:t>
      </w:r>
      <w:del w:author="Nicholas Morrison" w:date="2022-04-05T02:28:00Z" w:id="493">
        <w:r w:rsidDel="4BEABD37" w:rsidR="00CB7A3C">
          <w:delText>Regents</w:delText>
        </w:r>
      </w:del>
      <w:ins w:author="Nicholas Morrison" w:date="2022-04-05T02:28:00Z" w:id="494">
        <w:r>
          <w:t>Higher Education</w:t>
        </w:r>
      </w:ins>
      <w:r>
        <w:t xml:space="preserve">, they </w:t>
      </w:r>
      <w:ins w:author="Chelsea Grant" w:date="2022-05-31T00:22:00Z" w:id="495">
        <w:r w:rsidR="00585407">
          <w:t>will</w:t>
        </w:r>
        <w:r w:rsidDel="00585407" w:rsidR="00585407">
          <w:t xml:space="preserve"> </w:t>
        </w:r>
      </w:ins>
      <w:del w:author="Chelsea Grant" w:date="2022-05-31T00:22:00Z" w:id="496">
        <w:r w:rsidDel="00585407">
          <w:delText>shall</w:delText>
        </w:r>
      </w:del>
      <w:r>
        <w:t xml:space="preserve"> be accompanied by the Faculty Senate’s recommendations. After the Board of Trustees and the </w:t>
      </w:r>
      <w:ins w:author="Nicholas Morrison" w:date="2022-04-05T02:29:00Z" w:id="497">
        <w:r>
          <w:t xml:space="preserve">Utah </w:t>
        </w:r>
      </w:ins>
      <w:r>
        <w:t xml:space="preserve">Board of </w:t>
      </w:r>
      <w:del w:author="Nicholas Morrison" w:date="2022-04-05T02:29:00Z" w:id="498">
        <w:r w:rsidDel="4BEABD37" w:rsidR="00CB7A3C">
          <w:delText xml:space="preserve">Regents </w:delText>
        </w:r>
      </w:del>
      <w:ins w:author="Nicholas Morrison" w:date="2022-04-05T02:29:00Z" w:id="499">
        <w:r>
          <w:t xml:space="preserve">Higher Education </w:t>
        </w:r>
      </w:ins>
      <w:del w:author="Nicholas Morrison" w:date="2022-04-05T02:29:00Z" w:id="500">
        <w:r w:rsidDel="4BEABD37" w:rsidR="00CB7A3C">
          <w:delText xml:space="preserve">has </w:delText>
        </w:r>
      </w:del>
      <w:ins w:author="Nicholas Morrison" w:date="2022-04-05T02:29:00Z" w:id="501">
        <w:r>
          <w:t xml:space="preserve">have </w:t>
        </w:r>
      </w:ins>
      <w:r>
        <w:t xml:space="preserve">approved the plan by the university to eliminate a program, the appropriate </w:t>
      </w:r>
      <w:del w:author="Nicholas Morrison" w:date="2022-02-24T23:12:00Z" w:id="502">
        <w:r w:rsidDel="4BEABD37" w:rsidR="00CB7A3C">
          <w:delText xml:space="preserve">academic </w:delText>
        </w:r>
      </w:del>
      <w:del w:author="Nicholas Morrison" w:date="2022-02-10T22:04:00Z" w:id="503">
        <w:r w:rsidDel="4BEABD37" w:rsidR="00CB7A3C">
          <w:delText>or regional campus</w:delText>
        </w:r>
      </w:del>
      <w:r>
        <w:t xml:space="preserve"> dean</w:t>
      </w:r>
      <w:ins w:author="Nicholas Morrison" w:date="2022-02-10T22:04:00Z" w:id="504">
        <w:r>
          <w:t xml:space="preserve"> </w:t>
        </w:r>
        <w:del w:author="Nikki Kendrick" w:date="2022-08-01T18:05:00Z" w:id="505">
          <w:r w:rsidDel="00CF3936">
            <w:delText>or</w:delText>
          </w:r>
        </w:del>
      </w:ins>
      <w:del w:author="Nikki Kendrick" w:date="2022-08-01T18:05:00Z" w:id="506">
        <w:r w:rsidDel="00CF3936" w:rsidR="00CB7A3C">
          <w:delText xml:space="preserve">, </w:delText>
        </w:r>
        <w:r w:rsidDel="00CF3936">
          <w:delText>vice</w:delText>
        </w:r>
      </w:del>
      <w:ins w:author="Nikki Kendrick" w:date="2022-08-01T18:05:00Z" w:id="507">
        <w:r w:rsidR="00CF3936">
          <w:t>or vice</w:t>
        </w:r>
      </w:ins>
      <w:r>
        <w:t xml:space="preserve"> president, </w:t>
      </w:r>
      <w:del w:author="Nicholas Morrison" w:date="2022-02-24T23:13:00Z" w:id="508">
        <w:r w:rsidDel="4BEABD37" w:rsidR="00CB7A3C">
          <w:delText xml:space="preserve">or chancellor </w:delText>
        </w:r>
      </w:del>
      <w:r>
        <w:t xml:space="preserve">of the program, center, institute, school, department, college, campus, or site </w:t>
      </w:r>
      <w:ins w:author="Chelsea Grant" w:date="2022-05-31T00:22:00Z" w:id="509">
        <w:r w:rsidR="00585407">
          <w:t>will</w:t>
        </w:r>
        <w:r w:rsidDel="00585407" w:rsidR="00585407">
          <w:t xml:space="preserve"> </w:t>
        </w:r>
      </w:ins>
      <w:del w:author="Chelsea Grant" w:date="2022-05-31T00:22:00Z" w:id="510">
        <w:r w:rsidDel="00585407">
          <w:delText>shall</w:delText>
        </w:r>
      </w:del>
      <w:r>
        <w:t xml:space="preserve"> give written notice of the elimination to all persons, including students, in the program, center, institute, school, department, college, campus, or site.</w:t>
      </w:r>
    </w:p>
    <w:p w:rsidR="0077580D" w:rsidRDefault="0077580D" w14:paraId="65F9C3DC" w14:textId="77777777">
      <w:pPr>
        <w:pStyle w:val="BodyText"/>
      </w:pPr>
    </w:p>
    <w:p w:rsidR="0077580D" w:rsidRDefault="00D82893" w14:paraId="16EDAF28" w14:textId="766ECAF9">
      <w:pPr>
        <w:tabs>
          <w:tab w:val="left" w:pos="449"/>
        </w:tabs>
        <w:rPr>
          <w:sz w:val="24"/>
          <w:szCs w:val="24"/>
        </w:rPr>
        <w:pPrChange w:author="Nicholas Morrison" w:date="2022-01-30T19:31:00Z" w:id="511">
          <w:pPr>
            <w:pStyle w:val="ListParagraph"/>
            <w:numPr>
              <w:numId w:val="7"/>
            </w:numPr>
            <w:tabs>
              <w:tab w:val="left" w:pos="449"/>
            </w:tabs>
          </w:pPr>
        </w:pPrChange>
      </w:pPr>
      <w:ins w:author="Chelsea Grant" w:date="2022-05-31T00:55:00Z" w:id="512">
        <w:r>
          <w:rPr>
            <w:sz w:val="24"/>
            <w:szCs w:val="24"/>
          </w:rPr>
          <w:t>2.5.4.5</w:t>
        </w:r>
        <w:r w:rsidRPr="087B32B3">
          <w:rPr>
            <w:sz w:val="24"/>
            <w:szCs w:val="24"/>
          </w:rPr>
          <w:t xml:space="preserve"> </w:t>
        </w:r>
      </w:ins>
      <w:ins w:author="Nicholas Morrison" w:date="2022-01-30T19:32:00Z" w:id="513">
        <w:del w:author="Chelsea Grant" w:date="2022-05-31T00:55:00Z" w:id="514">
          <w:r w:rsidRPr="087B32B3" w:rsidDel="00D82893" w:rsidR="087B32B3">
            <w:rPr>
              <w:sz w:val="24"/>
              <w:szCs w:val="24"/>
            </w:rPr>
            <w:delText xml:space="preserve">4.3.5 </w:delText>
          </w:r>
        </w:del>
      </w:ins>
      <w:r w:rsidRPr="087B32B3" w:rsidR="087B32B3">
        <w:rPr>
          <w:sz w:val="24"/>
          <w:szCs w:val="24"/>
        </w:rPr>
        <w:t>Timetable.</w:t>
      </w:r>
    </w:p>
    <w:p w:rsidR="0077580D" w:rsidP="00E44CA4" w:rsidRDefault="087B32B3" w14:paraId="2EF1CA6F" w14:textId="5CE063B5">
      <w:pPr>
        <w:pStyle w:val="BodyText"/>
        <w:spacing w:before="76"/>
        <w:ind w:right="248"/>
      </w:pPr>
      <w:r>
        <w:t xml:space="preserve">Once financial exigency has been declared, the president </w:t>
      </w:r>
      <w:ins w:author="Chelsea Grant" w:date="2022-05-31T00:22:00Z" w:id="515">
        <w:r w:rsidR="00585407">
          <w:t>will</w:t>
        </w:r>
        <w:r w:rsidDel="00585407" w:rsidR="00585407">
          <w:t xml:space="preserve"> </w:t>
        </w:r>
      </w:ins>
      <w:del w:author="Chelsea Grant" w:date="2022-05-31T00:22:00Z" w:id="516">
        <w:r w:rsidDel="00585407">
          <w:delText>shall</w:delText>
        </w:r>
      </w:del>
      <w:r>
        <w:t xml:space="preserve"> submit to the Faculty Senate a timetable for relieving the state of exigency. Further, </w:t>
      </w:r>
      <w:del w:author="Nicholas Morrison" w:date="2022-01-30T19:32:00Z" w:id="517">
        <w:r w:rsidDel="087B32B3" w:rsidR="00CB7A3C">
          <w:delText>he/she</w:delText>
        </w:r>
      </w:del>
      <w:ins w:author="Nicholas Morrison" w:date="2022-01-30T19:32:00Z" w:id="518">
        <w:r>
          <w:t>the president</w:t>
        </w:r>
      </w:ins>
      <w:r>
        <w:t xml:space="preserve"> </w:t>
      </w:r>
      <w:ins w:author="Chelsea Grant" w:date="2022-05-31T00:22:00Z" w:id="519">
        <w:r w:rsidR="00585407">
          <w:t>will</w:t>
        </w:r>
        <w:r w:rsidDel="00585407" w:rsidR="00585407">
          <w:t xml:space="preserve"> </w:t>
        </w:r>
      </w:ins>
      <w:del w:author="Chelsea Grant" w:date="2022-05-31T00:22:00Z" w:id="520">
        <w:r w:rsidDel="00585407">
          <w:delText>shall</w:delText>
        </w:r>
      </w:del>
      <w:r>
        <w:t xml:space="preserve"> report progress in this endeavor to the Faculty Senate on a quarterly basis.</w:t>
      </w:r>
    </w:p>
    <w:p w:rsidR="0077580D" w:rsidRDefault="0077580D" w14:paraId="1F3B1409" w14:textId="77777777">
      <w:pPr>
        <w:pStyle w:val="BodyText"/>
        <w:spacing w:before="3"/>
      </w:pPr>
    </w:p>
    <w:p w:rsidR="0077580D" w:rsidRDefault="00D82893" w14:paraId="070D2014" w14:textId="4A3B00EF">
      <w:pPr>
        <w:pStyle w:val="Heading1"/>
        <w:tabs>
          <w:tab w:val="left" w:pos="468"/>
        </w:tabs>
        <w:ind w:firstLine="0"/>
        <w:pPrChange w:author="Chelsea Grant" w:date="2022-05-31T00:58:00Z" w:id="521">
          <w:pPr>
            <w:pStyle w:val="Heading1"/>
            <w:numPr>
              <w:ilvl w:val="1"/>
              <w:numId w:val="10"/>
            </w:numPr>
            <w:tabs>
              <w:tab w:val="left" w:pos="468"/>
            </w:tabs>
          </w:pPr>
        </w:pPrChange>
      </w:pPr>
      <w:ins w:author="Chelsea Grant" w:date="2022-05-31T00:58:00Z" w:id="522">
        <w:r>
          <w:t xml:space="preserve">2.5.5 </w:t>
        </w:r>
      </w:ins>
      <w:r w:rsidR="00CB7A3C">
        <w:t>Terminations; Reductions in</w:t>
      </w:r>
      <w:r w:rsidR="00CB7A3C">
        <w:rPr>
          <w:spacing w:val="-1"/>
        </w:rPr>
        <w:t xml:space="preserve"> </w:t>
      </w:r>
      <w:r w:rsidR="00CB7A3C">
        <w:t>Status</w:t>
      </w:r>
    </w:p>
    <w:p w:rsidR="0077580D" w:rsidRDefault="0077580D" w14:paraId="562C75D1" w14:textId="77777777">
      <w:pPr>
        <w:pStyle w:val="BodyText"/>
        <w:spacing w:before="9"/>
        <w:rPr>
          <w:b/>
          <w:sz w:val="23"/>
        </w:rPr>
      </w:pPr>
    </w:p>
    <w:p w:rsidR="0077580D" w:rsidRDefault="00CB7A3C" w14:paraId="5F75C85E" w14:textId="6DA6CF28">
      <w:pPr>
        <w:tabs>
          <w:tab w:val="left" w:pos="449"/>
        </w:tabs>
        <w:rPr>
          <w:sz w:val="24"/>
          <w:szCs w:val="24"/>
        </w:rPr>
        <w:pPrChange w:author="Nicholas Morrison" w:date="2022-01-30T19:32:00Z" w:id="523">
          <w:pPr>
            <w:pStyle w:val="ListParagraph"/>
            <w:numPr>
              <w:numId w:val="6"/>
            </w:numPr>
            <w:tabs>
              <w:tab w:val="left" w:pos="449"/>
            </w:tabs>
          </w:pPr>
        </w:pPrChange>
      </w:pPr>
      <w:ins w:author="Nicholas Morrison" w:date="2022-01-30T19:32:00Z" w:id="524">
        <w:del w:author="Chelsea Grant" w:date="2022-05-31T00:59:00Z" w:id="525">
          <w:r w:rsidRPr="087B32B3" w:rsidDel="00117473">
            <w:rPr>
              <w:sz w:val="24"/>
              <w:szCs w:val="24"/>
            </w:rPr>
            <w:delText>4.4.1</w:delText>
          </w:r>
        </w:del>
      </w:ins>
      <w:ins w:author="Chelsea Grant" w:date="2022-05-31T00:59:00Z" w:id="526">
        <w:r w:rsidR="00117473">
          <w:rPr>
            <w:sz w:val="24"/>
            <w:szCs w:val="24"/>
          </w:rPr>
          <w:t>2.5.5.1</w:t>
        </w:r>
      </w:ins>
      <w:ins w:author="Nicholas Morrison" w:date="2022-01-30T19:32:00Z" w:id="527">
        <w:r w:rsidRPr="087B32B3">
          <w:rPr>
            <w:sz w:val="24"/>
            <w:szCs w:val="24"/>
          </w:rPr>
          <w:t xml:space="preserve"> </w:t>
        </w:r>
      </w:ins>
      <w:r w:rsidRPr="087B32B3">
        <w:rPr>
          <w:sz w:val="24"/>
          <w:szCs w:val="24"/>
        </w:rPr>
        <w:t>Plan for faculty</w:t>
      </w:r>
      <w:r w:rsidRPr="087B32B3">
        <w:rPr>
          <w:spacing w:val="-2"/>
          <w:sz w:val="24"/>
          <w:szCs w:val="24"/>
        </w:rPr>
        <w:t xml:space="preserve"> </w:t>
      </w:r>
      <w:r w:rsidRPr="087B32B3">
        <w:rPr>
          <w:sz w:val="24"/>
          <w:szCs w:val="24"/>
        </w:rPr>
        <w:t>reduction.</w:t>
      </w:r>
    </w:p>
    <w:p w:rsidR="0077580D" w:rsidRDefault="0077580D" w14:paraId="664355AD" w14:textId="77777777">
      <w:pPr>
        <w:pStyle w:val="BodyText"/>
      </w:pPr>
    </w:p>
    <w:p w:rsidR="0077580D" w:rsidRDefault="577D198C" w14:paraId="6F1212C3" w14:textId="2B18B31F">
      <w:pPr>
        <w:pStyle w:val="BodyText"/>
        <w:spacing w:before="1"/>
        <w:ind w:left="108" w:right="121"/>
      </w:pPr>
      <w:r>
        <w:t>As the process described in Policy 406.4.3</w:t>
      </w:r>
      <w:ins w:author="Nicholas Morrison" w:date="2021-07-27T14:27:00Z" w:id="528">
        <w:r>
          <w:t xml:space="preserve">, Program Elimination or Reduction </w:t>
        </w:r>
      </w:ins>
      <w:ins w:author="Nicholas Morrison" w:date="2021-07-27T14:28:00Z" w:id="529">
        <w:r>
          <w:t>Because of Financial Exigency,</w:t>
        </w:r>
      </w:ins>
      <w:r>
        <w:t xml:space="preserve"> is taking place, the </w:t>
      </w:r>
      <w:del w:author="Nicholas Morrison" w:date="2022-02-24T16:36:00Z" w:id="530">
        <w:r w:rsidDel="577D198C" w:rsidR="00CB7A3C">
          <w:delText xml:space="preserve">academic </w:delText>
        </w:r>
      </w:del>
      <w:r>
        <w:t>dean of each college</w:t>
      </w:r>
      <w:del w:author="Nicholas Morrison" w:date="2022-02-10T22:05:00Z" w:id="531">
        <w:r w:rsidDel="577D198C" w:rsidR="00CB7A3C">
          <w:delText xml:space="preserve">, in consultation, where appropriate, with the chancellor </w:delText>
        </w:r>
        <w:commentRangeStart w:id="532"/>
        <w:r w:rsidDel="577D198C" w:rsidR="00CB7A3C">
          <w:delText>and regional campus deans,</w:delText>
        </w:r>
      </w:del>
      <w:r>
        <w:t xml:space="preserve"> </w:t>
      </w:r>
      <w:ins w:author="Chelsea Grant" w:date="2022-05-31T00:22:00Z" w:id="533">
        <w:r w:rsidR="00585407">
          <w:t>will</w:t>
        </w:r>
        <w:r w:rsidDel="00585407" w:rsidR="00585407">
          <w:t xml:space="preserve"> </w:t>
        </w:r>
      </w:ins>
      <w:del w:author="Chelsea Grant" w:date="2022-05-31T00:22:00Z" w:id="534">
        <w:r w:rsidDel="00585407">
          <w:delText>shall</w:delText>
        </w:r>
      </w:del>
      <w:r>
        <w:t xml:space="preserve">, in consultation with the departments, department heads, </w:t>
      </w:r>
      <w:del w:author="Nicholas Morrison" w:date="2022-02-24T23:19:00Z" w:id="535">
        <w:r w:rsidDel="577D198C" w:rsidR="00CB7A3C">
          <w:delText xml:space="preserve">and </w:delText>
        </w:r>
      </w:del>
      <w:r>
        <w:t>appropriate college committees</w:t>
      </w:r>
      <w:ins w:author="Nicholas Morrison" w:date="2022-02-24T23:20:00Z" w:id="536">
        <w:r>
          <w:t>, and, where appropriate, with the vice president for statewide campuses</w:t>
        </w:r>
      </w:ins>
      <w:r>
        <w:t xml:space="preserve">, </w:t>
      </w:r>
      <w:commentRangeEnd w:id="532"/>
      <w:r w:rsidR="00CB7A3C">
        <w:commentReference w:id="532"/>
      </w:r>
      <w:r>
        <w:t xml:space="preserve">devise an orderly sequence of steps which </w:t>
      </w:r>
      <w:ins w:author="Chelsea Grant" w:date="2022-05-31T00:22:00Z" w:id="537">
        <w:r w:rsidR="00585407">
          <w:t>will</w:t>
        </w:r>
        <w:r w:rsidDel="00585407" w:rsidR="00585407">
          <w:t xml:space="preserve"> </w:t>
        </w:r>
      </w:ins>
      <w:del w:author="Chelsea Grant" w:date="2022-05-31T00:22:00Z" w:id="538">
        <w:r w:rsidDel="00585407">
          <w:delText>shall</w:delText>
        </w:r>
      </w:del>
      <w:r>
        <w:t xml:space="preserve"> constitute the college’s faculty reduction plan. Included in such a plan will be explicit criteria by which individual faculty will be identified with the various programs under consideration for reduction or elimination. Program reductions are never to be declared with the aim of singling out a specific faculty member.</w:t>
      </w:r>
    </w:p>
    <w:p w:rsidR="0077580D" w:rsidRDefault="0077580D" w14:paraId="1A965116" w14:textId="77777777">
      <w:pPr>
        <w:pStyle w:val="BodyText"/>
      </w:pPr>
    </w:p>
    <w:p w:rsidR="0077580D" w:rsidRDefault="00CB7A3C" w14:paraId="0694A8CF" w14:textId="77777777">
      <w:pPr>
        <w:pStyle w:val="BodyText"/>
        <w:ind w:left="108" w:right="214"/>
      </w:pPr>
      <w:r>
        <w:t>Insofar as feasible, the plan will emphasize the creation of various incentives such as voluntary retirement, early retirement, resignation, reduction in status, salary reduction, severance pay, or similar actions that will result in immediate or eventual cost savings for the university, and that are voluntarily entered into by individual faculty members rather than imposed by university authority.</w:t>
      </w:r>
    </w:p>
    <w:p w:rsidR="0077580D" w:rsidRDefault="0077580D" w14:paraId="7DF4E37C" w14:textId="77777777">
      <w:pPr>
        <w:pStyle w:val="BodyText"/>
      </w:pPr>
    </w:p>
    <w:p w:rsidR="0077580D" w:rsidRDefault="00CB7A3C" w14:paraId="6950FE92" w14:textId="77777777">
      <w:pPr>
        <w:pStyle w:val="BodyText"/>
        <w:ind w:left="108" w:right="213"/>
        <w:jc w:val="both"/>
      </w:pPr>
      <w:r>
        <w:t>When non-voluntary faculty reductions are necessary, unless explicitly stated and compelling academic reasons exist to the contrary, consideration will be given first to not filling existing faculty vacancies and not filling vacancies from resignations, retirements, or deaths.</w:t>
      </w:r>
    </w:p>
    <w:p w:rsidR="0077580D" w:rsidRDefault="09827965" w14:paraId="386EA1E9" w14:textId="724543B8">
      <w:pPr>
        <w:pStyle w:val="BodyText"/>
        <w:ind w:left="108" w:right="351"/>
        <w:jc w:val="both"/>
      </w:pPr>
      <w:r w:rsidR="70E97E1B">
        <w:rPr/>
        <w:t>Consideration should next be given to the termination of instructional positions occupied by teaching assistants and faculty with special appointments (</w:t>
      </w:r>
      <w:ins w:author="Nicholas Morrison" w:date="2022-04-02T17:53:00Z" w:id="1074319471">
        <w:r w:rsidR="70E97E1B">
          <w:t xml:space="preserve">e.g., </w:t>
        </w:r>
      </w:ins>
      <w:r w:rsidR="70E97E1B">
        <w:rPr/>
        <w:t>a</w:t>
      </w:r>
      <w:commentRangeStart w:id="540"/>
      <w:commentRangeStart w:id="541"/>
      <w:commentRangeStart w:id="1034460854"/>
      <w:r w:rsidR="70E97E1B">
        <w:rPr/>
        <w:t>djunct, visiting, and temporar</w:t>
      </w:r>
      <w:commentRangeEnd w:id="540"/>
      <w:r>
        <w:rPr>
          <w:rStyle w:val="CommentReference"/>
        </w:rPr>
        <w:commentReference w:id="540"/>
      </w:r>
      <w:commentRangeEnd w:id="541"/>
      <w:r>
        <w:rPr>
          <w:rStyle w:val="CommentReference"/>
        </w:rPr>
        <w:commentReference w:id="541"/>
      </w:r>
      <w:commentRangeEnd w:id="1034460854"/>
      <w:r>
        <w:rPr>
          <w:rStyle w:val="CommentReference"/>
        </w:rPr>
        <w:commentReference w:id="1034460854"/>
      </w:r>
      <w:r w:rsidR="70E97E1B">
        <w:rPr/>
        <w:t>y). Next, consideration should be given to the termination of faculty with term appointments.</w:t>
      </w:r>
    </w:p>
    <w:p w:rsidR="0077580D" w:rsidRDefault="00CB7A3C" w14:paraId="3CBC4FC5" w14:textId="45AEA445">
      <w:pPr>
        <w:pStyle w:val="BodyText"/>
        <w:ind w:left="108" w:right="148"/>
      </w:pPr>
      <w:r>
        <w:t xml:space="preserve">Finally, consideration should be given to the termination of tenure-eligible or tenured faculty members. The integrity of the tenure system will be respected. Within an academic program, the appointment of a faculty member with tenure will not be terminated in favor of retaining a faculty member without tenure, except in extraordinary circumstances where a serious distortion of the specific academic program would otherwise result. The question of serious distortion </w:t>
      </w:r>
      <w:ins w:author="Chelsea Grant" w:date="2022-05-31T00:22:00Z" w:id="542">
        <w:r w:rsidR="00585407">
          <w:t>will</w:t>
        </w:r>
        <w:r w:rsidDel="00585407" w:rsidR="00585407">
          <w:t xml:space="preserve"> </w:t>
        </w:r>
      </w:ins>
      <w:del w:author="Chelsea Grant" w:date="2022-05-31T00:22:00Z" w:id="543">
        <w:r w:rsidDel="00585407">
          <w:delText>shall</w:delText>
        </w:r>
      </w:del>
      <w:r>
        <w:t xml:space="preserve"> be decided by the Educational Policies Committee and the Faculty Senate, with the approval of the president and the Board of Trustees. The finding of serious distortion </w:t>
      </w:r>
      <w:ins w:author="Chelsea Grant" w:date="2022-05-31T00:22:00Z" w:id="544">
        <w:r w:rsidR="00585407">
          <w:t>will</w:t>
        </w:r>
        <w:r w:rsidDel="00585407" w:rsidR="00585407">
          <w:t xml:space="preserve"> </w:t>
        </w:r>
      </w:ins>
      <w:del w:author="Chelsea Grant" w:date="2022-05-31T00:22:00Z" w:id="545">
        <w:r w:rsidDel="00585407">
          <w:delText>shall</w:delText>
        </w:r>
      </w:del>
      <w:r>
        <w:t xml:space="preserve"> be based on criteria which include, but are not limited to, essentiality of service and work, field of specialization, and maintenance of necessary programs or services.</w:t>
      </w:r>
    </w:p>
    <w:p w:rsidR="0077580D" w:rsidRDefault="0077580D" w14:paraId="44FB30F8" w14:textId="77777777">
      <w:pPr>
        <w:pStyle w:val="BodyText"/>
        <w:spacing w:before="11"/>
        <w:rPr>
          <w:sz w:val="23"/>
        </w:rPr>
      </w:pPr>
    </w:p>
    <w:p w:rsidR="0077580D" w:rsidRDefault="00CB7A3C" w14:paraId="5E0779F8" w14:textId="6EC3FBF5">
      <w:pPr>
        <w:pStyle w:val="BodyText"/>
        <w:ind w:left="108" w:right="541"/>
      </w:pPr>
      <w:r>
        <w:t xml:space="preserve">Termination or reduction in status of tenured, tenure-eligible, or term appointment faculty members </w:t>
      </w:r>
      <w:ins w:author="Chelsea Grant" w:date="2022-05-31T00:22:00Z" w:id="546">
        <w:r w:rsidR="00585407">
          <w:t>will</w:t>
        </w:r>
        <w:r w:rsidDel="00585407" w:rsidR="00585407">
          <w:t xml:space="preserve"> </w:t>
        </w:r>
      </w:ins>
      <w:del w:author="Chelsea Grant" w:date="2022-05-31T00:22:00Z" w:id="547">
        <w:r w:rsidDel="00585407">
          <w:delText>shall</w:delText>
        </w:r>
      </w:del>
      <w:r>
        <w:t xml:space="preserve"> follow the procedures below.</w:t>
      </w:r>
    </w:p>
    <w:p w:rsidR="0077580D" w:rsidRDefault="0077580D" w14:paraId="1DA6542E" w14:textId="77777777">
      <w:pPr>
        <w:pStyle w:val="BodyText"/>
      </w:pPr>
    </w:p>
    <w:p w:rsidR="0077580D" w:rsidRDefault="00117473" w14:paraId="55182604" w14:textId="2314E99F">
      <w:pPr>
        <w:tabs>
          <w:tab w:val="left" w:pos="449"/>
        </w:tabs>
        <w:rPr>
          <w:sz w:val="24"/>
          <w:szCs w:val="24"/>
        </w:rPr>
        <w:pPrChange w:author="Nicholas Morrison" w:date="2022-01-30T19:35:00Z" w:id="548">
          <w:pPr>
            <w:pStyle w:val="ListParagraph"/>
            <w:numPr>
              <w:numId w:val="6"/>
            </w:numPr>
            <w:tabs>
              <w:tab w:val="left" w:pos="449"/>
            </w:tabs>
          </w:pPr>
        </w:pPrChange>
      </w:pPr>
      <w:ins w:author="Chelsea Grant" w:date="2022-05-31T00:59:00Z" w:id="549">
        <w:r>
          <w:rPr>
            <w:sz w:val="24"/>
            <w:szCs w:val="24"/>
          </w:rPr>
          <w:t>2.5.5.2</w:t>
        </w:r>
        <w:r w:rsidRPr="087B32B3">
          <w:rPr>
            <w:sz w:val="24"/>
            <w:szCs w:val="24"/>
          </w:rPr>
          <w:t xml:space="preserve"> </w:t>
        </w:r>
      </w:ins>
      <w:ins w:author="Nicholas Morrison" w:date="2022-01-30T19:35:00Z" w:id="550">
        <w:del w:author="Chelsea Grant" w:date="2022-05-31T00:59:00Z" w:id="551">
          <w:r w:rsidRPr="087B32B3" w:rsidDel="00117473" w:rsidR="00CB7A3C">
            <w:rPr>
              <w:sz w:val="24"/>
              <w:szCs w:val="24"/>
            </w:rPr>
            <w:delText xml:space="preserve">4.4.2 </w:delText>
          </w:r>
        </w:del>
      </w:ins>
      <w:r w:rsidRPr="087B32B3" w:rsidR="00CB7A3C">
        <w:rPr>
          <w:sz w:val="24"/>
          <w:szCs w:val="24"/>
        </w:rPr>
        <w:t>Review</w:t>
      </w:r>
      <w:r w:rsidRPr="087B32B3" w:rsidR="00CB7A3C">
        <w:rPr>
          <w:spacing w:val="-2"/>
          <w:sz w:val="24"/>
          <w:szCs w:val="24"/>
        </w:rPr>
        <w:t xml:space="preserve"> </w:t>
      </w:r>
      <w:r w:rsidRPr="087B32B3" w:rsidR="00CB7A3C">
        <w:rPr>
          <w:sz w:val="24"/>
          <w:szCs w:val="24"/>
        </w:rPr>
        <w:t>procedure.</w:t>
      </w:r>
    </w:p>
    <w:p w:rsidR="0077580D" w:rsidRDefault="0077580D" w14:paraId="3041E394" w14:textId="77777777">
      <w:pPr>
        <w:pStyle w:val="BodyText"/>
      </w:pPr>
    </w:p>
    <w:p w:rsidR="0077580D" w:rsidP="00E44CA4" w:rsidRDefault="00CB7A3C" w14:paraId="41374861" w14:textId="1A239796">
      <w:pPr>
        <w:pStyle w:val="BodyText"/>
        <w:ind w:left="108" w:right="335"/>
      </w:pPr>
      <w:r>
        <w:t xml:space="preserve">Proposed faculty reduction plans </w:t>
      </w:r>
      <w:ins w:author="Chelsea Grant" w:date="2022-05-31T00:22:00Z" w:id="552">
        <w:r w:rsidR="00585407">
          <w:t>will</w:t>
        </w:r>
        <w:r w:rsidDel="00585407" w:rsidR="00585407">
          <w:t xml:space="preserve"> </w:t>
        </w:r>
      </w:ins>
      <w:del w:author="Chelsea Grant" w:date="2022-05-31T00:22:00Z" w:id="553">
        <w:r w:rsidDel="00585407">
          <w:delText>shall</w:delText>
        </w:r>
      </w:del>
      <w:r>
        <w:t xml:space="preserve"> be reviewed by affected department and college faculties in light of the future strength, balance, quality of teaching, research, extension, and mission of the department and college, tempered by concern for individual circumstances.</w:t>
      </w:r>
      <w:r w:rsidR="00E44CA4">
        <w:t xml:space="preserve"> </w:t>
      </w:r>
      <w:r w:rsidR="53522078">
        <w:t xml:space="preserve">Faculty response to such reduction plans </w:t>
      </w:r>
      <w:ins w:author="Chelsea Grant" w:date="2022-05-31T00:22:00Z" w:id="554">
        <w:r w:rsidR="00585407">
          <w:t>will</w:t>
        </w:r>
        <w:r w:rsidDel="00585407" w:rsidR="00585407">
          <w:t xml:space="preserve"> </w:t>
        </w:r>
      </w:ins>
      <w:del w:author="Chelsea Grant" w:date="2022-05-31T00:22:00Z" w:id="555">
        <w:r w:rsidDel="00585407" w:rsidR="53522078">
          <w:delText>shall</w:delText>
        </w:r>
      </w:del>
      <w:r w:rsidR="53522078">
        <w:t xml:space="preserve"> be forwarded in a timely manner to the appropriate department heads, </w:t>
      </w:r>
      <w:del w:author="Nicholas Morrison" w:date="2022-02-24T16:38:00Z" w:id="556">
        <w:r w:rsidDel="53522078">
          <w:delText xml:space="preserve">academic </w:delText>
        </w:r>
      </w:del>
      <w:r w:rsidR="53522078">
        <w:t>deans,</w:t>
      </w:r>
      <w:ins w:author="Nicholas Morrison" w:date="2022-02-10T22:06:00Z" w:id="557">
        <w:r w:rsidR="53522078">
          <w:t xml:space="preserve"> or</w:t>
        </w:r>
      </w:ins>
      <w:del w:author="Nicholas Morrison" w:date="2022-02-10T22:06:00Z" w:id="558">
        <w:r w:rsidDel="53522078">
          <w:delText xml:space="preserve"> </w:delText>
        </w:r>
      </w:del>
      <w:ins w:author="Nicholas Morrison" w:date="2022-02-24T16:38:00Z" w:id="559">
        <w:r w:rsidR="53522078">
          <w:t xml:space="preserve">the </w:t>
        </w:r>
      </w:ins>
      <w:r w:rsidR="53522078">
        <w:t>vice president for extension</w:t>
      </w:r>
      <w:del w:author="Nicholas Morrison" w:date="2022-01-30T19:36:00Z" w:id="560">
        <w:r w:rsidDel="53522078">
          <w:delText xml:space="preserve"> and agriculture</w:delText>
        </w:r>
      </w:del>
      <w:del w:author="Nicholas Morrison" w:date="2022-02-10T22:07:00Z" w:id="561">
        <w:r w:rsidDel="53522078">
          <w:delText>, and, where appropriate, to the chancellor or regional campus deans</w:delText>
        </w:r>
      </w:del>
      <w:r w:rsidR="53522078">
        <w:t>.</w:t>
      </w:r>
    </w:p>
    <w:p w:rsidR="0077580D" w:rsidRDefault="0077580D" w14:paraId="42C6D796" w14:textId="77777777">
      <w:pPr>
        <w:pStyle w:val="BodyText"/>
      </w:pPr>
    </w:p>
    <w:p w:rsidR="0077580D" w:rsidRDefault="53522078" w14:paraId="2A030B5E" w14:textId="7763EE0D">
      <w:pPr>
        <w:pStyle w:val="BodyText"/>
        <w:spacing w:before="1"/>
        <w:ind w:left="108" w:right="147"/>
      </w:pPr>
      <w:r>
        <w:t xml:space="preserve">The </w:t>
      </w:r>
      <w:del w:author="Nicholas Morrison" w:date="2022-02-24T16:38:00Z" w:id="562">
        <w:r w:rsidDel="53522078" w:rsidR="00CB7A3C">
          <w:delText xml:space="preserve">academic </w:delText>
        </w:r>
      </w:del>
      <w:r>
        <w:t xml:space="preserve">dean </w:t>
      </w:r>
      <w:ins w:author="Chelsea Grant" w:date="2022-05-31T00:22:00Z" w:id="563">
        <w:r w:rsidR="00585407">
          <w:t>will</w:t>
        </w:r>
        <w:r w:rsidDel="00585407" w:rsidR="00585407">
          <w:t xml:space="preserve"> </w:t>
        </w:r>
      </w:ins>
      <w:del w:author="Chelsea Grant" w:date="2022-05-31T00:22:00Z" w:id="564">
        <w:r w:rsidDel="00585407">
          <w:delText>shall</w:delText>
        </w:r>
      </w:del>
      <w:r>
        <w:t xml:space="preserve"> notify, in writing, any faculty member who is the subject of a recommendation for reduction. A faculty member who is so identified may respond in writing at any point in the review with </w:t>
      </w:r>
      <w:del w:author="Nicholas Morrison" w:date="2021-07-27T14:31:00Z" w:id="565">
        <w:r w:rsidDel="53522078" w:rsidR="00CB7A3C">
          <w:delText>his/her</w:delText>
        </w:r>
      </w:del>
      <w:ins w:author="Nicholas Morrison" w:date="2021-07-27T14:31:00Z" w:id="566">
        <w:r>
          <w:t>their</w:t>
        </w:r>
      </w:ins>
      <w:r>
        <w:t xml:space="preserve"> comments becoming part of the record to be forwarded to the next level of review. </w:t>
      </w:r>
      <w:del w:author="Nicholas Morrison" w:date="2022-02-24T16:38:00Z" w:id="567">
        <w:r w:rsidDel="53522078" w:rsidR="00CB7A3C">
          <w:delText>Academic d</w:delText>
        </w:r>
      </w:del>
      <w:ins w:author="Nicholas Morrison" w:date="2022-02-24T16:38:00Z" w:id="568">
        <w:r>
          <w:t>D</w:t>
        </w:r>
      </w:ins>
      <w:r>
        <w:t>eans</w:t>
      </w:r>
      <w:del w:author="Nicholas Morrison" w:date="2021-07-27T14:31:00Z" w:id="569">
        <w:r w:rsidDel="53522078" w:rsidR="00CB7A3C">
          <w:delText>,</w:delText>
        </w:r>
      </w:del>
      <w:r>
        <w:t xml:space="preserve"> </w:t>
      </w:r>
      <w:ins w:author="Chelsea Grant" w:date="2022-05-31T00:22:00Z" w:id="570">
        <w:r w:rsidR="00585407">
          <w:t>will</w:t>
        </w:r>
        <w:r w:rsidDel="00585407" w:rsidR="00585407">
          <w:t xml:space="preserve"> </w:t>
        </w:r>
      </w:ins>
      <w:del w:author="Chelsea Grant" w:date="2022-05-31T00:22:00Z" w:id="571">
        <w:r w:rsidDel="00585407">
          <w:delText>shall</w:delText>
        </w:r>
      </w:del>
      <w:r>
        <w:t xml:space="preserve"> consider such a response</w:t>
      </w:r>
      <w:del w:author="Nicholas Morrison" w:date="2022-02-10T22:09:00Z" w:id="572">
        <w:r w:rsidDel="53522078" w:rsidR="00CB7A3C">
          <w:delText xml:space="preserve"> in consultation, where appropriate, with the chancellor and regional campus deans,</w:delText>
        </w:r>
      </w:del>
      <w:r>
        <w:t xml:space="preserve"> </w:t>
      </w:r>
      <w:ins w:author="Nicholas Morrison" w:date="2021-07-27T14:32:00Z" w:id="573">
        <w:r>
          <w:t xml:space="preserve">and </w:t>
        </w:r>
      </w:ins>
      <w:ins w:author="Chelsea Grant" w:date="2022-05-31T00:22:00Z" w:id="574">
        <w:r w:rsidR="00585407">
          <w:t>will</w:t>
        </w:r>
        <w:r w:rsidDel="00585407" w:rsidR="00585407">
          <w:t xml:space="preserve"> </w:t>
        </w:r>
      </w:ins>
      <w:del w:author="Chelsea Grant" w:date="2022-05-31T00:22:00Z" w:id="575">
        <w:r w:rsidDel="00585407">
          <w:delText>shall</w:delText>
        </w:r>
      </w:del>
      <w:r>
        <w:t xml:space="preserve"> add </w:t>
      </w:r>
      <w:del w:author="Nicholas Morrison" w:date="2021-07-27T14:32:00Z" w:id="576">
        <w:r w:rsidDel="53522078" w:rsidR="00CB7A3C">
          <w:delText>his/her</w:delText>
        </w:r>
      </w:del>
      <w:ins w:author="Nicholas Morrison" w:date="2021-07-27T14:32:00Z" w:id="577">
        <w:r>
          <w:t>the dean’s</w:t>
        </w:r>
      </w:ins>
      <w:r>
        <w:t xml:space="preserve"> separate recommendations and forward the complete file to the provost or the appropriate vice president.</w:t>
      </w:r>
    </w:p>
    <w:p w:rsidR="0077580D" w:rsidRDefault="0077580D" w14:paraId="6E1831B3" w14:textId="77777777">
      <w:pPr>
        <w:pStyle w:val="BodyText"/>
      </w:pPr>
    </w:p>
    <w:p w:rsidR="0077580D" w:rsidRDefault="53522078" w14:paraId="7E404A4E" w14:textId="19B0CFA8">
      <w:pPr>
        <w:pStyle w:val="BodyText"/>
        <w:ind w:left="108" w:right="234"/>
      </w:pPr>
      <w:r>
        <w:t xml:space="preserve">The provost or any appropriate vice provost </w:t>
      </w:r>
      <w:ins w:author="Chelsea Grant" w:date="2022-05-31T00:22:00Z" w:id="578">
        <w:r w:rsidR="00585407">
          <w:t>will</w:t>
        </w:r>
        <w:r w:rsidDel="00585407" w:rsidR="00585407">
          <w:t xml:space="preserve"> </w:t>
        </w:r>
      </w:ins>
      <w:del w:author="Chelsea Grant" w:date="2022-05-31T00:22:00Z" w:id="579">
        <w:r w:rsidDel="00585407">
          <w:delText>shall</w:delText>
        </w:r>
      </w:del>
      <w:r>
        <w:t xml:space="preserve"> review the recommendations of the </w:t>
      </w:r>
      <w:del w:author="Nicholas Morrison" w:date="2022-02-24T16:38:00Z" w:id="580">
        <w:r w:rsidDel="53522078" w:rsidR="00CB7A3C">
          <w:delText xml:space="preserve">academic </w:delText>
        </w:r>
      </w:del>
      <w:r>
        <w:t>dean and any timely faculty response, as well as any appeals filed as in Policy 406.4.4</w:t>
      </w:r>
      <w:ins w:author="Nicholas Morrison" w:date="2021-07-27T14:32:00Z" w:id="581">
        <w:r>
          <w:t>.</w:t>
        </w:r>
      </w:ins>
      <w:del w:author="Nicholas Morrison" w:date="2021-07-27T14:32:00Z" w:id="582">
        <w:r w:rsidDel="53522078" w:rsidR="00CB7A3C">
          <w:delText>(</w:delText>
        </w:r>
      </w:del>
      <w:r>
        <w:t>3</w:t>
      </w:r>
      <w:ins w:author="Nicholas Morrison" w:date="2021-07-27T14:32:00Z" w:id="583">
        <w:r>
          <w:t>, Appeal to the prov</w:t>
        </w:r>
      </w:ins>
      <w:ins w:author="Nicholas Morrison" w:date="2021-07-27T14:33:00Z" w:id="584">
        <w:r>
          <w:t>ost</w:t>
        </w:r>
      </w:ins>
      <w:del w:author="Nicholas Morrison" w:date="2021-07-27T14:32:00Z" w:id="585">
        <w:r w:rsidDel="53522078" w:rsidR="00CB7A3C">
          <w:delText>)</w:delText>
        </w:r>
      </w:del>
      <w:r>
        <w:t>.</w:t>
      </w:r>
    </w:p>
    <w:p w:rsidR="0077580D" w:rsidRDefault="0077580D" w14:paraId="54E11D2A" w14:textId="77777777">
      <w:pPr>
        <w:pStyle w:val="BodyText"/>
      </w:pPr>
    </w:p>
    <w:p w:rsidR="0077580D" w:rsidRDefault="00117473" w14:paraId="2BF1913D" w14:textId="6BA56BAA">
      <w:pPr>
        <w:tabs>
          <w:tab w:val="left" w:pos="449"/>
        </w:tabs>
        <w:rPr>
          <w:sz w:val="24"/>
          <w:szCs w:val="24"/>
        </w:rPr>
        <w:pPrChange w:author="Nicholas Morrison" w:date="2022-01-30T19:41:00Z" w:id="586">
          <w:pPr>
            <w:pStyle w:val="ListParagraph"/>
            <w:numPr>
              <w:numId w:val="6"/>
            </w:numPr>
            <w:tabs>
              <w:tab w:val="left" w:pos="449"/>
            </w:tabs>
          </w:pPr>
        </w:pPrChange>
      </w:pPr>
      <w:ins w:author="Chelsea Grant" w:date="2022-05-31T00:59:00Z" w:id="587">
        <w:r>
          <w:rPr>
            <w:sz w:val="24"/>
            <w:szCs w:val="24"/>
          </w:rPr>
          <w:t>2.5.5.3</w:t>
        </w:r>
        <w:r w:rsidRPr="087B32B3">
          <w:rPr>
            <w:sz w:val="24"/>
            <w:szCs w:val="24"/>
          </w:rPr>
          <w:t xml:space="preserve"> </w:t>
        </w:r>
      </w:ins>
      <w:ins w:author="Nicholas Morrison" w:date="2022-01-30T19:41:00Z" w:id="588">
        <w:del w:author="Chelsea Grant" w:date="2022-05-31T00:59:00Z" w:id="589">
          <w:r w:rsidRPr="087B32B3" w:rsidDel="00117473" w:rsidR="00CB7A3C">
            <w:rPr>
              <w:sz w:val="24"/>
              <w:szCs w:val="24"/>
            </w:rPr>
            <w:delText xml:space="preserve">4.4.3 </w:delText>
          </w:r>
        </w:del>
      </w:ins>
      <w:r w:rsidRPr="087B32B3" w:rsidR="00CB7A3C">
        <w:rPr>
          <w:sz w:val="24"/>
          <w:szCs w:val="24"/>
        </w:rPr>
        <w:t>Appeal to the</w:t>
      </w:r>
      <w:r w:rsidRPr="087B32B3" w:rsidR="00CB7A3C">
        <w:rPr>
          <w:spacing w:val="-1"/>
          <w:sz w:val="24"/>
          <w:szCs w:val="24"/>
        </w:rPr>
        <w:t xml:space="preserve"> </w:t>
      </w:r>
      <w:r w:rsidRPr="087B32B3" w:rsidR="00CB7A3C">
        <w:rPr>
          <w:sz w:val="24"/>
          <w:szCs w:val="24"/>
        </w:rPr>
        <w:t>provost.</w:t>
      </w:r>
    </w:p>
    <w:p w:rsidR="0077580D" w:rsidRDefault="0077580D" w14:paraId="31126E5D" w14:textId="77777777">
      <w:pPr>
        <w:pStyle w:val="BodyText"/>
      </w:pPr>
    </w:p>
    <w:p w:rsidR="0077580D" w:rsidRDefault="53522078" w14:paraId="35A9A034" w14:textId="05CFBF64">
      <w:pPr>
        <w:pStyle w:val="BodyText"/>
        <w:ind w:left="108" w:right="234"/>
      </w:pPr>
      <w:r>
        <w:t xml:space="preserve">If a faculty member chooses to formally appeal to the provost, the faculty member must submit, within </w:t>
      </w:r>
      <w:ins w:author="Nicholas Morrison" w:date="2022-02-24T16:38:00Z" w:id="590">
        <w:r>
          <w:t>th</w:t>
        </w:r>
      </w:ins>
      <w:ins w:author="Nicholas Morrison" w:date="2022-02-24T16:39:00Z" w:id="591">
        <w:r>
          <w:t>irty (</w:t>
        </w:r>
      </w:ins>
      <w:r>
        <w:t>30</w:t>
      </w:r>
      <w:ins w:author="Nicholas Morrison" w:date="2022-02-24T16:39:00Z" w:id="592">
        <w:r>
          <w:t>)</w:t>
        </w:r>
      </w:ins>
      <w:r>
        <w:t xml:space="preserve"> days of </w:t>
      </w:r>
      <w:del w:author="Nicholas Morrison" w:date="2021-07-27T14:33:00Z" w:id="593">
        <w:r w:rsidDel="53522078" w:rsidR="00CB7A3C">
          <w:delText>his/her</w:delText>
        </w:r>
      </w:del>
      <w:ins w:author="Nicholas Morrison" w:date="2021-07-27T14:33:00Z" w:id="594">
        <w:r>
          <w:t>their</w:t>
        </w:r>
      </w:ins>
      <w:r>
        <w:t xml:space="preserve"> receipt from the </w:t>
      </w:r>
      <w:del w:author="Nicholas Morrison" w:date="2022-02-24T16:39:00Z" w:id="595">
        <w:r w:rsidDel="53522078" w:rsidR="00CB7A3C">
          <w:delText xml:space="preserve">academic </w:delText>
        </w:r>
      </w:del>
      <w:r>
        <w:t xml:space="preserve">dean of a notice of a recommendation for termination or reduction in status, a written notice of intent to appeal </w:t>
      </w:r>
      <w:del w:author="Nicholas Morrison" w:date="2022-01-30T19:42:00Z" w:id="596">
        <w:r w:rsidDel="53522078" w:rsidR="00CB7A3C">
          <w:delText xml:space="preserve">with </w:delText>
        </w:r>
      </w:del>
      <w:ins w:author="Nicholas Morrison" w:date="2022-01-30T19:42:00Z" w:id="597">
        <w:r>
          <w:t xml:space="preserve">to </w:t>
        </w:r>
      </w:ins>
      <w:r>
        <w:t xml:space="preserve">the provost. A faculty member who has submitted notice of intent to appeal must file a formal written appeal with the provost within </w:t>
      </w:r>
      <w:ins w:author="Nicholas Morrison" w:date="2022-02-24T16:55:00Z" w:id="598">
        <w:r>
          <w:t>ninety (</w:t>
        </w:r>
      </w:ins>
      <w:r>
        <w:t>90</w:t>
      </w:r>
      <w:ins w:author="Nicholas Morrison" w:date="2022-02-24T16:55:00Z" w:id="599">
        <w:r>
          <w:t>)</w:t>
        </w:r>
      </w:ins>
      <w:r>
        <w:t xml:space="preserve"> days of receipt of the notice of proposed termination.</w:t>
      </w:r>
    </w:p>
    <w:p w:rsidR="0077580D" w:rsidRDefault="0077580D" w14:paraId="2DE403A5" w14:textId="77777777">
      <w:pPr>
        <w:pStyle w:val="BodyText"/>
      </w:pPr>
    </w:p>
    <w:p w:rsidR="0077580D" w:rsidRDefault="00117473" w14:paraId="49765188" w14:textId="3E65347B">
      <w:pPr>
        <w:tabs>
          <w:tab w:val="left" w:pos="449"/>
        </w:tabs>
        <w:rPr>
          <w:sz w:val="24"/>
          <w:szCs w:val="24"/>
        </w:rPr>
        <w:pPrChange w:author="Nicholas Morrison" w:date="2022-01-30T19:43:00Z" w:id="600">
          <w:pPr>
            <w:pStyle w:val="ListParagraph"/>
            <w:numPr>
              <w:numId w:val="6"/>
            </w:numPr>
            <w:tabs>
              <w:tab w:val="left" w:pos="449"/>
            </w:tabs>
          </w:pPr>
        </w:pPrChange>
      </w:pPr>
      <w:ins w:author="Chelsea Grant" w:date="2022-05-31T00:59:00Z" w:id="601">
        <w:r>
          <w:rPr>
            <w:sz w:val="24"/>
            <w:szCs w:val="24"/>
          </w:rPr>
          <w:lastRenderedPageBreak/>
          <w:t>2.5.5.4</w:t>
        </w:r>
        <w:r w:rsidRPr="087B32B3">
          <w:rPr>
            <w:sz w:val="24"/>
            <w:szCs w:val="24"/>
          </w:rPr>
          <w:t xml:space="preserve"> </w:t>
        </w:r>
      </w:ins>
      <w:ins w:author="Nicholas Morrison" w:date="2022-01-30T19:43:00Z" w:id="602">
        <w:del w:author="Chelsea Grant" w:date="2022-05-31T00:59:00Z" w:id="603">
          <w:r w:rsidRPr="087B32B3" w:rsidDel="00117473" w:rsidR="00CB7A3C">
            <w:rPr>
              <w:sz w:val="24"/>
              <w:szCs w:val="24"/>
            </w:rPr>
            <w:delText xml:space="preserve">4.4.4 </w:delText>
          </w:r>
        </w:del>
      </w:ins>
      <w:r w:rsidRPr="087B32B3" w:rsidR="00CB7A3C">
        <w:rPr>
          <w:sz w:val="24"/>
          <w:szCs w:val="24"/>
        </w:rPr>
        <w:t>Notice of termination or reduction in</w:t>
      </w:r>
      <w:r w:rsidRPr="087B32B3" w:rsidR="00CB7A3C">
        <w:rPr>
          <w:spacing w:val="-1"/>
          <w:sz w:val="24"/>
          <w:szCs w:val="24"/>
        </w:rPr>
        <w:t xml:space="preserve"> </w:t>
      </w:r>
      <w:r w:rsidRPr="087B32B3" w:rsidR="00CB7A3C">
        <w:rPr>
          <w:sz w:val="24"/>
          <w:szCs w:val="24"/>
        </w:rPr>
        <w:t>status.</w:t>
      </w:r>
    </w:p>
    <w:p w:rsidR="0077580D" w:rsidRDefault="0077580D" w14:paraId="62431CDC" w14:textId="77777777">
      <w:pPr>
        <w:pStyle w:val="BodyText"/>
        <w:spacing w:before="11"/>
        <w:rPr>
          <w:sz w:val="23"/>
        </w:rPr>
      </w:pPr>
    </w:p>
    <w:p w:rsidR="0077580D" w:rsidRDefault="53522078" w14:paraId="1D77F263" w14:textId="45732DD5">
      <w:pPr>
        <w:pStyle w:val="BodyText"/>
        <w:ind w:left="108" w:right="148"/>
      </w:pPr>
      <w:r>
        <w:t xml:space="preserve">The provost </w:t>
      </w:r>
      <w:ins w:author="Chelsea Grant" w:date="2022-05-31T00:22:00Z" w:id="604">
        <w:r w:rsidR="00585407">
          <w:t>will</w:t>
        </w:r>
        <w:r w:rsidDel="00585407" w:rsidR="00585407">
          <w:t xml:space="preserve"> </w:t>
        </w:r>
      </w:ins>
      <w:del w:author="Chelsea Grant" w:date="2022-05-31T00:22:00Z" w:id="605">
        <w:r w:rsidDel="00585407">
          <w:delText>shall</w:delText>
        </w:r>
      </w:del>
      <w:r>
        <w:t xml:space="preserve"> forward the complete file with a recommendation to the president. The provost </w:t>
      </w:r>
      <w:ins w:author="Chelsea Grant" w:date="2022-05-31T00:22:00Z" w:id="606">
        <w:r w:rsidR="00585407">
          <w:t>will</w:t>
        </w:r>
        <w:r w:rsidDel="00585407" w:rsidR="00585407">
          <w:t xml:space="preserve"> </w:t>
        </w:r>
      </w:ins>
      <w:del w:author="Chelsea Grant" w:date="2022-05-31T00:22:00Z" w:id="607">
        <w:r w:rsidDel="00585407">
          <w:delText>shall</w:delText>
        </w:r>
      </w:del>
      <w:r>
        <w:t xml:space="preserve"> also notify any affected faculty members in writing of </w:t>
      </w:r>
      <w:del w:author="Nicholas Morrison" w:date="2021-07-27T14:34:00Z" w:id="608">
        <w:r w:rsidDel="53522078" w:rsidR="00CB7A3C">
          <w:delText>his/her</w:delText>
        </w:r>
      </w:del>
      <w:ins w:author="Nicholas Morrison" w:date="2021-07-27T14:34:00Z" w:id="609">
        <w:r>
          <w:t>the provost’s</w:t>
        </w:r>
      </w:ins>
      <w:r>
        <w:t xml:space="preserve"> recommendation to the president. Written notice from the president or from the president’s designee will be given to a faculty member who is terminated due to program elimination or reduction because of financial exigency as follows: (a) if the appointee is untenured and in the first </w:t>
      </w:r>
      <w:ins w:author="Nicholas Morrison" w:date="2022-02-24T16:55:00Z" w:id="610">
        <w:r>
          <w:t>(1</w:t>
        </w:r>
        <w:r w:rsidRPr="53522078">
          <w:rPr>
            <w:vertAlign w:val="superscript"/>
          </w:rPr>
          <w:t>st</w:t>
        </w:r>
        <w:r>
          <w:t xml:space="preserve">) </w:t>
        </w:r>
      </w:ins>
      <w:r>
        <w:t xml:space="preserve">year of service, notice </w:t>
      </w:r>
      <w:ins w:author="Chelsea Grant" w:date="2022-05-31T00:22:00Z" w:id="611">
        <w:r w:rsidR="00585407">
          <w:t>will</w:t>
        </w:r>
        <w:r w:rsidDel="00585407" w:rsidR="00585407">
          <w:t xml:space="preserve"> </w:t>
        </w:r>
      </w:ins>
      <w:del w:author="Chelsea Grant" w:date="2022-05-31T00:22:00Z" w:id="612">
        <w:r w:rsidDel="00585407">
          <w:delText>shall</w:delText>
        </w:r>
      </w:del>
      <w:r>
        <w:t xml:space="preserve"> be given at least three</w:t>
      </w:r>
      <w:ins w:author="Nicholas Morrison" w:date="2022-02-24T16:55:00Z" w:id="613">
        <w:r>
          <w:t xml:space="preserve"> (3)</w:t>
        </w:r>
      </w:ins>
      <w:r>
        <w:t xml:space="preserve"> months prior to termination or reduction in status;</w:t>
      </w:r>
    </w:p>
    <w:p w:rsidR="0077580D" w:rsidRDefault="53522078" w14:paraId="78584247" w14:textId="43B01562">
      <w:pPr>
        <w:pStyle w:val="BodyText"/>
        <w:ind w:left="108" w:right="168"/>
      </w:pPr>
      <w:r>
        <w:t>(b) if the appointee is untenured and in the second</w:t>
      </w:r>
      <w:ins w:author="Nicholas Morrison" w:date="2022-02-24T16:56:00Z" w:id="614">
        <w:r>
          <w:t xml:space="preserve"> (2</w:t>
        </w:r>
        <w:r w:rsidRPr="53522078">
          <w:rPr>
            <w:vertAlign w:val="superscript"/>
          </w:rPr>
          <w:t>nd</w:t>
        </w:r>
        <w:r>
          <w:t>)</w:t>
        </w:r>
      </w:ins>
      <w:r>
        <w:t xml:space="preserve"> year of service, notice </w:t>
      </w:r>
      <w:ins w:author="Chelsea Grant" w:date="2022-05-31T00:22:00Z" w:id="615">
        <w:r w:rsidR="00585407">
          <w:t>will</w:t>
        </w:r>
        <w:r w:rsidDel="00585407" w:rsidR="00585407">
          <w:t xml:space="preserve"> </w:t>
        </w:r>
      </w:ins>
      <w:del w:author="Chelsea Grant" w:date="2022-05-31T00:22:00Z" w:id="616">
        <w:r w:rsidDel="00585407">
          <w:delText>shall</w:delText>
        </w:r>
      </w:del>
      <w:r>
        <w:t xml:space="preserve"> be given at least six</w:t>
      </w:r>
      <w:ins w:author="Nicholas Morrison" w:date="2022-02-24T16:56:00Z" w:id="617">
        <w:r>
          <w:t xml:space="preserve"> (6)</w:t>
        </w:r>
      </w:ins>
      <w:r>
        <w:t xml:space="preserve"> months prior to termination or reduction in status; (c) if the appointee is tenured or is untenured but in the third</w:t>
      </w:r>
      <w:ins w:author="Nicholas Morrison" w:date="2022-02-24T16:56:00Z" w:id="618">
        <w:r>
          <w:t xml:space="preserve"> (3</w:t>
        </w:r>
        <w:r w:rsidRPr="53522078">
          <w:rPr>
            <w:vertAlign w:val="superscript"/>
          </w:rPr>
          <w:t>rd</w:t>
        </w:r>
        <w:r>
          <w:t>)</w:t>
        </w:r>
      </w:ins>
      <w:r>
        <w:t xml:space="preserve"> or subsequent year of service, notice </w:t>
      </w:r>
      <w:ins w:author="Chelsea Grant" w:date="2022-05-31T00:22:00Z" w:id="619">
        <w:r w:rsidR="00585407">
          <w:t>will</w:t>
        </w:r>
        <w:r w:rsidDel="00585407" w:rsidR="00585407">
          <w:t xml:space="preserve"> </w:t>
        </w:r>
      </w:ins>
      <w:del w:author="Chelsea Grant" w:date="2022-05-31T00:22:00Z" w:id="620">
        <w:r w:rsidDel="00585407">
          <w:delText>shall</w:delText>
        </w:r>
      </w:del>
      <w:r>
        <w:t xml:space="preserve"> be given at least </w:t>
      </w:r>
      <w:ins w:author="Nicholas Morrison" w:date="2022-02-24T16:56:00Z" w:id="621">
        <w:r>
          <w:t>twelve (</w:t>
        </w:r>
      </w:ins>
      <w:r>
        <w:t>12</w:t>
      </w:r>
      <w:ins w:author="Nicholas Morrison" w:date="2022-02-24T16:56:00Z" w:id="622">
        <w:r>
          <w:t>)</w:t>
        </w:r>
      </w:ins>
      <w:r>
        <w:t xml:space="preserve"> months prior to termination or reduction in status.</w:t>
      </w:r>
    </w:p>
    <w:p w:rsidR="0077580D" w:rsidRDefault="0077580D" w14:paraId="49E398E2" w14:textId="77777777">
      <w:pPr>
        <w:pStyle w:val="BodyText"/>
      </w:pPr>
    </w:p>
    <w:p w:rsidR="0077580D" w:rsidRDefault="18E49549" w14:paraId="472BF461" w14:textId="71BBAB2F">
      <w:pPr>
        <w:pStyle w:val="BodyText"/>
        <w:ind w:left="108"/>
      </w:pPr>
      <w:r>
        <w:t>The notice must include the following: (a) the effective date of termination; (b) a statement of the reasons for the declaration of financial exigency; (c) the basis, the procedures, and the criteria used for termination; (d) opportunities for appeal, including access to appropriate documentation, and the appealable issues as set forth in Policy 406.4.4</w:t>
      </w:r>
      <w:del w:author="Nicholas Morrison" w:date="2021-07-27T14:34:00Z" w:id="623">
        <w:r w:rsidDel="18E49549" w:rsidR="00CB7A3C">
          <w:delText>(</w:delText>
        </w:r>
      </w:del>
      <w:r>
        <w:t>5</w:t>
      </w:r>
      <w:ins w:author="Nicholas Morrison" w:date="2021-07-27T14:34:00Z" w:id="624">
        <w:r>
          <w:t>, Appeal and hearing</w:t>
        </w:r>
      </w:ins>
      <w:del w:author="Nicholas Morrison" w:date="2021-07-27T14:34:00Z" w:id="625">
        <w:r w:rsidDel="18E49549" w:rsidR="00CB7A3C">
          <w:delText>)</w:delText>
        </w:r>
      </w:del>
      <w:r>
        <w:t xml:space="preserve"> below; and (e) the reinstatement rights.</w:t>
      </w:r>
    </w:p>
    <w:p w:rsidR="0077580D" w:rsidRDefault="0077580D" w14:paraId="16287F21" w14:textId="77777777">
      <w:pPr>
        <w:pStyle w:val="BodyText"/>
      </w:pPr>
    </w:p>
    <w:p w:rsidR="0077580D" w:rsidRDefault="00117473" w14:paraId="09F8212D" w14:textId="38733CA9">
      <w:pPr>
        <w:tabs>
          <w:tab w:val="left" w:pos="449"/>
        </w:tabs>
        <w:spacing w:before="1"/>
        <w:rPr>
          <w:sz w:val="24"/>
          <w:szCs w:val="24"/>
        </w:rPr>
        <w:pPrChange w:author="Nicholas Morrison" w:date="2022-01-30T19:43:00Z" w:id="626">
          <w:pPr>
            <w:pStyle w:val="ListParagraph"/>
            <w:numPr>
              <w:numId w:val="6"/>
            </w:numPr>
            <w:tabs>
              <w:tab w:val="left" w:pos="449"/>
            </w:tabs>
            <w:spacing w:before="1"/>
          </w:pPr>
        </w:pPrChange>
      </w:pPr>
      <w:ins w:author="Chelsea Grant" w:date="2022-05-31T01:00:00Z" w:id="627">
        <w:r>
          <w:rPr>
            <w:sz w:val="24"/>
            <w:szCs w:val="24"/>
          </w:rPr>
          <w:t>2.5.5.5</w:t>
        </w:r>
        <w:r w:rsidRPr="087B32B3">
          <w:rPr>
            <w:sz w:val="24"/>
            <w:szCs w:val="24"/>
          </w:rPr>
          <w:t xml:space="preserve"> </w:t>
        </w:r>
      </w:ins>
      <w:ins w:author="Nicholas Morrison" w:date="2022-01-30T19:43:00Z" w:id="628">
        <w:del w:author="Chelsea Grant" w:date="2022-05-31T01:00:00Z" w:id="629">
          <w:r w:rsidRPr="087B32B3" w:rsidDel="00117473" w:rsidR="00CB7A3C">
            <w:rPr>
              <w:sz w:val="24"/>
              <w:szCs w:val="24"/>
            </w:rPr>
            <w:delText xml:space="preserve">4.4.5 </w:delText>
          </w:r>
        </w:del>
      </w:ins>
      <w:r w:rsidRPr="087B32B3" w:rsidR="00CB7A3C">
        <w:rPr>
          <w:sz w:val="24"/>
          <w:szCs w:val="24"/>
        </w:rPr>
        <w:t>Appeal and</w:t>
      </w:r>
      <w:r w:rsidRPr="087B32B3" w:rsidR="00CB7A3C">
        <w:rPr>
          <w:spacing w:val="-2"/>
          <w:sz w:val="24"/>
          <w:szCs w:val="24"/>
        </w:rPr>
        <w:t xml:space="preserve"> </w:t>
      </w:r>
      <w:r w:rsidRPr="087B32B3" w:rsidR="00CB7A3C">
        <w:rPr>
          <w:sz w:val="24"/>
          <w:szCs w:val="24"/>
        </w:rPr>
        <w:t>hearing.</w:t>
      </w:r>
    </w:p>
    <w:p w:rsidR="0077580D" w:rsidRDefault="4BEABD37" w14:paraId="4C42F026" w14:textId="511FF169">
      <w:pPr>
        <w:pStyle w:val="BodyText"/>
        <w:spacing w:before="76"/>
        <w:ind w:left="108" w:right="108"/>
      </w:pPr>
      <w:r>
        <w:t xml:space="preserve">A faculty member may appeal a termination only for: (a) violation of </w:t>
      </w:r>
      <w:del w:author="Nicholas Morrison" w:date="2021-07-27T14:34:00Z" w:id="630">
        <w:r w:rsidDel="4BEABD37" w:rsidR="00CB7A3C">
          <w:delText>his/her</w:delText>
        </w:r>
      </w:del>
      <w:ins w:author="Nicholas Morrison" w:date="2021-07-27T14:34:00Z" w:id="631">
        <w:r>
          <w:t>their</w:t>
        </w:r>
      </w:ins>
      <w:r>
        <w:t xml:space="preserve"> academic freedom, legal, statutory, or constitutional rights; (b) failure to comply with this policy, the </w:t>
      </w:r>
      <w:ins w:author="Nicholas Morrison" w:date="2022-04-05T02:29:00Z" w:id="632">
        <w:r>
          <w:t xml:space="preserve">Utah </w:t>
        </w:r>
      </w:ins>
      <w:r>
        <w:t xml:space="preserve">Board of </w:t>
      </w:r>
      <w:del w:author="Nicholas Morrison" w:date="2022-04-05T02:29:00Z" w:id="633">
        <w:r w:rsidDel="4BEABD37" w:rsidR="00CB7A3C">
          <w:delText xml:space="preserve">Regents </w:delText>
        </w:r>
      </w:del>
      <w:ins w:author="Nicholas Morrison" w:date="2022-04-05T02:29:00Z" w:id="634">
        <w:r>
          <w:t xml:space="preserve">Higher Education </w:t>
        </w:r>
      </w:ins>
      <w:r>
        <w:t xml:space="preserve">policy, or with the plan for personnel reduction approved by the </w:t>
      </w:r>
      <w:ins w:author="Nicholas Morrison" w:date="2022-04-05T02:29:00Z" w:id="635">
        <w:r>
          <w:t xml:space="preserve">Utah </w:t>
        </w:r>
      </w:ins>
      <w:r>
        <w:t xml:space="preserve">Board of </w:t>
      </w:r>
      <w:del w:author="Nicholas Morrison" w:date="2022-04-05T02:29:00Z" w:id="636">
        <w:r w:rsidDel="4BEABD37" w:rsidR="00CB7A3C">
          <w:delText>Regents</w:delText>
        </w:r>
      </w:del>
      <w:ins w:author="Nicholas Morrison" w:date="2022-04-05T02:29:00Z" w:id="637">
        <w:r>
          <w:t>Higher Education</w:t>
        </w:r>
      </w:ins>
      <w:r>
        <w:t xml:space="preserve">; or (c) arbitrary or capricious action. Within </w:t>
      </w:r>
      <w:ins w:author="Nicholas Morrison" w:date="2022-02-24T16:56:00Z" w:id="638">
        <w:r>
          <w:t>thirty (</w:t>
        </w:r>
      </w:ins>
      <w:r>
        <w:t>30</w:t>
      </w:r>
      <w:ins w:author="Nicholas Morrison" w:date="2022-02-24T16:56:00Z" w:id="639">
        <w:r>
          <w:t>)</w:t>
        </w:r>
      </w:ins>
      <w:r>
        <w:t xml:space="preserve"> days of receiving a notice from the president for termination or reduction in status, a faculty member who intends to appeal must notify, in writing, the president and the Academic Freedom and Tenure Committee of the intent to appeal. The formal appeal, with supporting documentation, must be filed with the Academic Freedom and Tenure Committee within </w:t>
      </w:r>
      <w:ins w:author="Nicholas Morrison" w:date="2022-02-24T16:56:00Z" w:id="640">
        <w:r>
          <w:t>forty-five (</w:t>
        </w:r>
      </w:ins>
      <w:r>
        <w:t>45</w:t>
      </w:r>
      <w:ins w:author="Nicholas Morrison" w:date="2022-02-24T16:56:00Z" w:id="641">
        <w:r>
          <w:t>)</w:t>
        </w:r>
      </w:ins>
      <w:r>
        <w:t xml:space="preserve"> days of receipt of notice from the president. A hearing will then be conducted in a timely manner by the Academic Freedom and Tenure Committee, in accordance with procedures in </w:t>
      </w:r>
      <w:commentRangeStart w:id="642"/>
      <w:commentRangeStart w:id="643"/>
      <w:r>
        <w:t>Policy 407</w:t>
      </w:r>
      <w:ins w:author="Nicholas Morrison" w:date="2021-07-27T14:35:00Z" w:id="644">
        <w:r>
          <w:t xml:space="preserve">, </w:t>
        </w:r>
      </w:ins>
      <w:ins w:author="Nicholas Morrison" w:date="2021-07-27T14:36:00Z" w:id="645">
        <w:r>
          <w:t>Academic Due Process: Sanctions and Hearing Procedures</w:t>
        </w:r>
      </w:ins>
      <w:r>
        <w:t>.</w:t>
      </w:r>
      <w:commentRangeEnd w:id="642"/>
      <w:r w:rsidR="00CB7A3C">
        <w:commentReference w:id="642"/>
      </w:r>
      <w:commentRangeEnd w:id="643"/>
      <w:r w:rsidR="00CB7A3C">
        <w:commentReference w:id="643"/>
      </w:r>
    </w:p>
    <w:p w:rsidR="0077580D" w:rsidRDefault="0077580D" w14:paraId="384BA73E" w14:textId="77777777">
      <w:pPr>
        <w:pStyle w:val="BodyText"/>
        <w:spacing w:before="1"/>
      </w:pPr>
    </w:p>
    <w:p w:rsidR="0077580D" w:rsidRDefault="00117473" w14:paraId="6AB9D2AA" w14:textId="36F33ADB">
      <w:pPr>
        <w:tabs>
          <w:tab w:val="left" w:pos="449"/>
        </w:tabs>
        <w:rPr>
          <w:sz w:val="24"/>
          <w:szCs w:val="24"/>
        </w:rPr>
        <w:pPrChange w:author="Nicholas Morrison" w:date="2022-01-30T19:44:00Z" w:id="646">
          <w:pPr>
            <w:pStyle w:val="ListParagraph"/>
            <w:numPr>
              <w:numId w:val="6"/>
            </w:numPr>
            <w:tabs>
              <w:tab w:val="left" w:pos="449"/>
            </w:tabs>
          </w:pPr>
        </w:pPrChange>
      </w:pPr>
      <w:ins w:author="Chelsea Grant" w:date="2022-05-31T01:00:00Z" w:id="647">
        <w:r>
          <w:rPr>
            <w:sz w:val="24"/>
            <w:szCs w:val="24"/>
          </w:rPr>
          <w:t>2.5.5.6</w:t>
        </w:r>
        <w:r w:rsidRPr="087B32B3">
          <w:rPr>
            <w:sz w:val="24"/>
            <w:szCs w:val="24"/>
          </w:rPr>
          <w:t xml:space="preserve"> </w:t>
        </w:r>
      </w:ins>
      <w:ins w:author="Nicholas Morrison" w:date="2022-01-30T19:44:00Z" w:id="648">
        <w:del w:author="Chelsea Grant" w:date="2022-05-31T01:00:00Z" w:id="649">
          <w:r w:rsidRPr="087B32B3" w:rsidDel="00117473" w:rsidR="087B32B3">
            <w:rPr>
              <w:sz w:val="24"/>
              <w:szCs w:val="24"/>
            </w:rPr>
            <w:delText xml:space="preserve">4.4.6 </w:delText>
          </w:r>
        </w:del>
      </w:ins>
      <w:r w:rsidRPr="087B32B3" w:rsidR="087B32B3">
        <w:rPr>
          <w:sz w:val="24"/>
          <w:szCs w:val="24"/>
        </w:rPr>
        <w:t>Relocation.</w:t>
      </w:r>
    </w:p>
    <w:p w:rsidR="0077580D" w:rsidRDefault="0077580D" w14:paraId="34B3F2EB" w14:textId="77777777">
      <w:pPr>
        <w:pStyle w:val="BodyText"/>
      </w:pPr>
    </w:p>
    <w:p w:rsidR="0077580D" w:rsidRDefault="53522078" w14:paraId="014CE124" w14:textId="7E4CBE0C">
      <w:pPr>
        <w:pStyle w:val="BodyText"/>
        <w:ind w:left="108" w:right="314"/>
      </w:pPr>
      <w:r>
        <w:t xml:space="preserve">During the grace period of three </w:t>
      </w:r>
      <w:ins w:author="Nicholas Morrison" w:date="2022-02-24T16:57:00Z" w:id="650">
        <w:r>
          <w:t xml:space="preserve">(3) </w:t>
        </w:r>
      </w:ins>
      <w:r>
        <w:t xml:space="preserve">years, and with the assistance of the appropriate administrators (e.g., </w:t>
      </w:r>
      <w:del w:author="Nicholas Morrison" w:date="2022-02-24T16:42:00Z" w:id="651">
        <w:r w:rsidDel="53522078" w:rsidR="00CB7A3C">
          <w:delText xml:space="preserve">academic </w:delText>
        </w:r>
      </w:del>
      <w:r>
        <w:t xml:space="preserve">deans, department heads, vice president for extension </w:t>
      </w:r>
      <w:del w:author="Nicholas Morrison" w:date="2022-01-30T19:44:00Z" w:id="652">
        <w:r w:rsidDel="53522078" w:rsidR="00CB7A3C">
          <w:delText>and agriculture</w:delText>
        </w:r>
      </w:del>
      <w:r>
        <w:t xml:space="preserve">, </w:t>
      </w:r>
      <w:del w:author="Nicholas Morrison" w:date="2022-02-10T22:10:00Z" w:id="653">
        <w:r w:rsidDel="53522078" w:rsidR="00CB7A3C">
          <w:delText xml:space="preserve">and, where appropriate, the chancellor or regional campus deans), </w:delText>
        </w:r>
      </w:del>
      <w:r>
        <w:t>and with the consent of the receiving unit, every reasonable and good faith effort will be made to enable the affected faculty members who wish to do so to obtain suitable positions elsewhere in the university if qualified.</w:t>
      </w:r>
    </w:p>
    <w:p w:rsidR="0077580D" w:rsidRDefault="0077580D" w14:paraId="7D34F5C7" w14:textId="77777777">
      <w:pPr>
        <w:pStyle w:val="BodyText"/>
        <w:rPr>
          <w:sz w:val="26"/>
        </w:rPr>
      </w:pPr>
    </w:p>
    <w:p w:rsidR="0077580D" w:rsidRDefault="0077580D" w14:paraId="0B4020A7" w14:textId="77777777">
      <w:pPr>
        <w:pStyle w:val="BodyText"/>
        <w:spacing w:before="3"/>
        <w:rPr>
          <w:sz w:val="22"/>
        </w:rPr>
      </w:pPr>
    </w:p>
    <w:p w:rsidR="0077580D" w:rsidRDefault="00CB7A3C" w14:paraId="05C9442D" w14:textId="44ACAE5A">
      <w:pPr>
        <w:pStyle w:val="Heading1"/>
        <w:numPr>
          <w:ilvl w:val="1"/>
          <w:numId w:val="21"/>
        </w:numPr>
        <w:pPrChange w:author="Chelsea Grant" w:date="2022-05-31T01:10:00Z" w:id="654">
          <w:pPr>
            <w:pStyle w:val="Heading1"/>
            <w:ind w:left="108" w:firstLine="0"/>
          </w:pPr>
        </w:pPrChange>
      </w:pPr>
      <w:del w:author="Chelsea Grant" w:date="2022-05-31T01:09:00Z" w:id="655">
        <w:r w:rsidDel="00E51690">
          <w:delText>406.5</w:delText>
        </w:r>
      </w:del>
      <w:r>
        <w:t xml:space="preserve"> REINSTATEMENT RIGHTS</w:t>
      </w:r>
    </w:p>
    <w:p w:rsidR="0077580D" w:rsidRDefault="0077580D" w14:paraId="1D7B270A" w14:textId="77777777">
      <w:pPr>
        <w:pStyle w:val="BodyText"/>
        <w:rPr>
          <w:b/>
        </w:rPr>
      </w:pPr>
    </w:p>
    <w:p w:rsidR="0077580D" w:rsidRDefault="00E51690" w14:paraId="01D9E8EE" w14:textId="6EBF05CA">
      <w:pPr>
        <w:pStyle w:val="ListParagraph"/>
        <w:tabs>
          <w:tab w:val="left" w:pos="468"/>
        </w:tabs>
        <w:ind w:left="468" w:firstLine="0"/>
        <w:rPr>
          <w:b/>
          <w:sz w:val="24"/>
        </w:rPr>
        <w:pPrChange w:author="Chelsea Grant" w:date="2022-05-31T01:10:00Z" w:id="656">
          <w:pPr>
            <w:pStyle w:val="ListParagraph"/>
            <w:numPr>
              <w:ilvl w:val="1"/>
              <w:numId w:val="5"/>
            </w:numPr>
            <w:tabs>
              <w:tab w:val="left" w:pos="468"/>
            </w:tabs>
            <w:ind w:left="468" w:hanging="360"/>
          </w:pPr>
        </w:pPrChange>
      </w:pPr>
      <w:ins w:author="Chelsea Grant" w:date="2022-05-31T01:10:00Z" w:id="657">
        <w:r>
          <w:rPr>
            <w:b/>
            <w:sz w:val="24"/>
          </w:rPr>
          <w:t xml:space="preserve">2.6.1 </w:t>
        </w:r>
      </w:ins>
      <w:r w:rsidR="00CB7A3C">
        <w:rPr>
          <w:b/>
          <w:sz w:val="24"/>
        </w:rPr>
        <w:t>For Tenured</w:t>
      </w:r>
      <w:r w:rsidR="00CB7A3C">
        <w:rPr>
          <w:b/>
          <w:spacing w:val="-1"/>
          <w:sz w:val="24"/>
        </w:rPr>
        <w:t xml:space="preserve"> </w:t>
      </w:r>
      <w:r w:rsidR="00CB7A3C">
        <w:rPr>
          <w:b/>
          <w:sz w:val="24"/>
        </w:rPr>
        <w:t>Faculty</w:t>
      </w:r>
    </w:p>
    <w:p w:rsidR="0077580D" w:rsidRDefault="0077580D" w14:paraId="4F904CB7" w14:textId="77777777">
      <w:pPr>
        <w:pStyle w:val="BodyText"/>
        <w:spacing w:before="9"/>
        <w:rPr>
          <w:b/>
          <w:sz w:val="23"/>
        </w:rPr>
      </w:pPr>
    </w:p>
    <w:p w:rsidR="0077580D" w:rsidRDefault="53522078" w14:paraId="052B2D69" w14:textId="04095668">
      <w:pPr>
        <w:pStyle w:val="BodyText"/>
        <w:ind w:left="108" w:right="142"/>
      </w:pPr>
      <w:r>
        <w:t>In cases of termination of tenured faculty members, the position concerned may not be filled by replacement within a period of three</w:t>
      </w:r>
      <w:ins w:author="Nicholas Morrison" w:date="2022-02-24T16:57:00Z" w:id="658">
        <w:r>
          <w:t xml:space="preserve"> (3)</w:t>
        </w:r>
      </w:ins>
      <w:r>
        <w:t xml:space="preserve"> years from the effective date of the termination unless the tenured faculty member has been offered a return to employment in that position and has not accepted the offer within </w:t>
      </w:r>
      <w:ins w:author="Nicholas Morrison" w:date="2022-02-24T16:57:00Z" w:id="659">
        <w:r>
          <w:t>thirty (</w:t>
        </w:r>
      </w:ins>
      <w:r>
        <w:t>30</w:t>
      </w:r>
      <w:ins w:author="Nicholas Morrison" w:date="2022-02-24T16:57:00Z" w:id="660">
        <w:r>
          <w:t>)</w:t>
        </w:r>
      </w:ins>
      <w:r>
        <w:t xml:space="preserve"> calendar days after the offer was extended.</w:t>
      </w:r>
    </w:p>
    <w:p w:rsidR="0077580D" w:rsidRDefault="0077580D" w14:paraId="06971CD3" w14:textId="77777777">
      <w:pPr>
        <w:pStyle w:val="BodyText"/>
        <w:spacing w:before="1"/>
      </w:pPr>
    </w:p>
    <w:p w:rsidR="0077580D" w:rsidRDefault="00E51690" w14:paraId="1583799C" w14:textId="6D0919C3">
      <w:pPr>
        <w:pStyle w:val="Heading1"/>
        <w:tabs>
          <w:tab w:val="left" w:pos="468"/>
        </w:tabs>
        <w:spacing w:before="1"/>
        <w:ind w:left="714" w:firstLine="0"/>
        <w:pPrChange w:author="Chelsea Grant" w:date="2022-05-31T01:10:00Z" w:id="661">
          <w:pPr>
            <w:pStyle w:val="Heading1"/>
            <w:numPr>
              <w:ilvl w:val="1"/>
              <w:numId w:val="5"/>
            </w:numPr>
            <w:tabs>
              <w:tab w:val="left" w:pos="468"/>
            </w:tabs>
            <w:spacing w:before="1"/>
          </w:pPr>
        </w:pPrChange>
      </w:pPr>
      <w:ins w:author="Chelsea Grant" w:date="2022-05-31T01:10:00Z" w:id="662">
        <w:r>
          <w:t>2.6.2</w:t>
        </w:r>
      </w:ins>
      <w:ins w:author="Chelsea Grant" w:date="2022-05-31T01:11:00Z" w:id="663">
        <w:r>
          <w:t xml:space="preserve"> </w:t>
        </w:r>
      </w:ins>
      <w:r w:rsidR="00CB7A3C">
        <w:t>For Non-Tenured</w:t>
      </w:r>
      <w:r w:rsidR="00CB7A3C">
        <w:rPr>
          <w:spacing w:val="-1"/>
        </w:rPr>
        <w:t xml:space="preserve"> </w:t>
      </w:r>
      <w:r w:rsidR="00CB7A3C">
        <w:t>Faculty</w:t>
      </w:r>
    </w:p>
    <w:p w:rsidR="0077580D" w:rsidRDefault="0077580D" w14:paraId="2A1F701D" w14:textId="77777777">
      <w:pPr>
        <w:pStyle w:val="BodyText"/>
        <w:spacing w:before="9"/>
        <w:rPr>
          <w:b/>
          <w:sz w:val="23"/>
        </w:rPr>
      </w:pPr>
    </w:p>
    <w:p w:rsidR="0077580D" w:rsidRDefault="53522078" w14:paraId="550DEF50" w14:textId="2C6512D4">
      <w:pPr>
        <w:pStyle w:val="BodyText"/>
        <w:ind w:left="108" w:right="221"/>
      </w:pPr>
      <w:r>
        <w:t>In cases of termination of non-tenured faculty members, the position concerned may not be filled by replacement within a period of one</w:t>
      </w:r>
      <w:ins w:author="Nicholas Morrison" w:date="2022-02-24T16:57:00Z" w:id="664">
        <w:r>
          <w:t xml:space="preserve"> (1)</w:t>
        </w:r>
      </w:ins>
      <w:r>
        <w:t xml:space="preserve"> year from the effective date of the termination unless the person terminated has been offered a return to employment in that position and the person terminated has not accepted the offer within </w:t>
      </w:r>
      <w:ins w:author="Nicholas Morrison" w:date="2022-02-24T16:57:00Z" w:id="665">
        <w:r>
          <w:t>thirty (</w:t>
        </w:r>
      </w:ins>
      <w:r>
        <w:t>30</w:t>
      </w:r>
      <w:ins w:author="Nicholas Morrison" w:date="2022-02-24T16:57:00Z" w:id="666">
        <w:r>
          <w:t>)</w:t>
        </w:r>
      </w:ins>
      <w:r>
        <w:t xml:space="preserve"> calendar days.</w:t>
      </w:r>
    </w:p>
    <w:p w:rsidR="0077580D" w:rsidRDefault="0077580D" w14:paraId="03EFCA41" w14:textId="77777777">
      <w:pPr>
        <w:pStyle w:val="BodyText"/>
        <w:spacing w:before="2"/>
      </w:pPr>
    </w:p>
    <w:p w:rsidR="0077580D" w:rsidRDefault="00E51690" w14:paraId="3899EF48" w14:textId="6A1CA114">
      <w:pPr>
        <w:pStyle w:val="Heading1"/>
        <w:tabs>
          <w:tab w:val="left" w:pos="468"/>
        </w:tabs>
        <w:ind w:left="714" w:firstLine="0"/>
        <w:pPrChange w:author="Chelsea Grant" w:date="2022-05-31T01:11:00Z" w:id="667">
          <w:pPr>
            <w:pStyle w:val="Heading1"/>
            <w:numPr>
              <w:ilvl w:val="1"/>
              <w:numId w:val="5"/>
            </w:numPr>
            <w:tabs>
              <w:tab w:val="left" w:pos="468"/>
            </w:tabs>
          </w:pPr>
        </w:pPrChange>
      </w:pPr>
      <w:ins w:author="Chelsea Grant" w:date="2022-05-31T01:11:00Z" w:id="668">
        <w:r>
          <w:t xml:space="preserve">2.6.3 </w:t>
        </w:r>
      </w:ins>
      <w:r w:rsidR="00CB7A3C">
        <w:t>Termination of Offer of</w:t>
      </w:r>
      <w:r w:rsidR="00CB7A3C">
        <w:rPr>
          <w:spacing w:val="-1"/>
        </w:rPr>
        <w:t xml:space="preserve"> </w:t>
      </w:r>
      <w:r w:rsidR="00CB7A3C">
        <w:t>Reinstatement</w:t>
      </w:r>
    </w:p>
    <w:p w:rsidR="0077580D" w:rsidRDefault="0077580D" w14:paraId="5F96A722" w14:textId="77777777">
      <w:pPr>
        <w:pStyle w:val="BodyText"/>
        <w:spacing w:before="9"/>
        <w:rPr>
          <w:b/>
          <w:sz w:val="23"/>
        </w:rPr>
      </w:pPr>
    </w:p>
    <w:p w:rsidR="0077580D" w:rsidRDefault="4BEABD37" w14:paraId="3EF300AD" w14:textId="463C853E">
      <w:pPr>
        <w:pStyle w:val="BodyText"/>
        <w:ind w:left="108" w:right="448"/>
      </w:pPr>
      <w:r>
        <w:t xml:space="preserve">If an offer of reinstatement is not accepted within the timelines stated above, the university and the </w:t>
      </w:r>
      <w:ins w:author="Nicholas Morrison" w:date="2022-04-05T02:30:00Z" w:id="669">
        <w:r>
          <w:t xml:space="preserve">Utah </w:t>
        </w:r>
      </w:ins>
      <w:r>
        <w:t xml:space="preserve">Board of </w:t>
      </w:r>
      <w:del w:author="Nicholas Morrison" w:date="2022-04-05T02:30:00Z" w:id="670">
        <w:r w:rsidDel="4BEABD37" w:rsidR="00CB7A3C">
          <w:delText xml:space="preserve">Regents </w:delText>
        </w:r>
      </w:del>
      <w:ins w:author="Nicholas Morrison" w:date="2022-04-05T02:30:00Z" w:id="671">
        <w:r>
          <w:t xml:space="preserve">Higher Education </w:t>
        </w:r>
      </w:ins>
      <w:r>
        <w:t xml:space="preserve">have no further obligation to the person terminated. After the expiration of the applicable reinstatement period as provided herein, the institution and the </w:t>
      </w:r>
      <w:ins w:author="Nicholas Morrison" w:date="2022-04-05T02:30:00Z" w:id="672">
        <w:r>
          <w:t xml:space="preserve">Utah </w:t>
        </w:r>
      </w:ins>
      <w:r>
        <w:t xml:space="preserve">Board of </w:t>
      </w:r>
      <w:del w:author="Nicholas Morrison" w:date="2022-04-05T02:30:00Z" w:id="673">
        <w:r w:rsidDel="4BEABD37" w:rsidR="00CB7A3C">
          <w:delText xml:space="preserve">Regents </w:delText>
        </w:r>
      </w:del>
      <w:ins w:author="Nicholas Morrison" w:date="2022-04-05T02:30:00Z" w:id="674">
        <w:r>
          <w:t xml:space="preserve">Higher Education </w:t>
        </w:r>
      </w:ins>
      <w:r>
        <w:t>have no further obligation to the affected faculty</w:t>
      </w:r>
      <w:ins w:author="Nicholas Morrison" w:date="2022-01-30T19:46:00Z" w:id="675">
        <w:r>
          <w:t xml:space="preserve"> member</w:t>
        </w:r>
      </w:ins>
      <w:r>
        <w:t>.</w:t>
      </w:r>
    </w:p>
    <w:p w:rsidR="0077580D" w:rsidRDefault="0077580D" w14:paraId="5B95CD12" w14:textId="77777777">
      <w:pPr>
        <w:pStyle w:val="BodyText"/>
        <w:spacing w:before="3"/>
      </w:pPr>
    </w:p>
    <w:p w:rsidR="0077580D" w:rsidRDefault="00E51690" w14:paraId="31835390" w14:textId="7D750B26">
      <w:pPr>
        <w:pStyle w:val="Heading1"/>
        <w:tabs>
          <w:tab w:val="left" w:pos="468"/>
        </w:tabs>
        <w:ind w:left="714" w:firstLine="0"/>
        <w:pPrChange w:author="Chelsea Grant" w:date="2022-05-31T01:11:00Z" w:id="676">
          <w:pPr>
            <w:pStyle w:val="Heading1"/>
            <w:numPr>
              <w:ilvl w:val="1"/>
              <w:numId w:val="5"/>
            </w:numPr>
            <w:tabs>
              <w:tab w:val="left" w:pos="468"/>
            </w:tabs>
          </w:pPr>
        </w:pPrChange>
      </w:pPr>
      <w:ins w:author="Chelsea Grant" w:date="2022-05-31T01:11:00Z" w:id="677">
        <w:r>
          <w:t xml:space="preserve">2.6.4 </w:t>
        </w:r>
      </w:ins>
      <w:r w:rsidR="00CB7A3C">
        <w:t>Faculty Status and Benefits after</w:t>
      </w:r>
      <w:r w:rsidR="00CB7A3C">
        <w:rPr>
          <w:spacing w:val="-1"/>
        </w:rPr>
        <w:t xml:space="preserve"> </w:t>
      </w:r>
      <w:r w:rsidR="00CB7A3C">
        <w:t>Reinstatement</w:t>
      </w:r>
    </w:p>
    <w:p w:rsidR="0077580D" w:rsidRDefault="00CB7A3C" w14:paraId="058C261B" w14:textId="77777777">
      <w:pPr>
        <w:pStyle w:val="BodyText"/>
        <w:spacing w:before="76"/>
        <w:ind w:left="108" w:right="234"/>
      </w:pPr>
      <w:r>
        <w:t>A faculty member who has been terminated and who accepts reinstatement in the same position will resume the rank and tenure status held at the time of termination, be credited with any sick leave accrued prior to the date of the termination, be paid a salary commensurate with the rank and length of previous service, and will be credited with any annual leave which the faculty member had accrued prior to the date of termination and for which the faculty member has not received payment.</w:t>
      </w:r>
    </w:p>
    <w:p w:rsidR="0077580D" w:rsidRDefault="0077580D" w14:paraId="13CB595B" w14:textId="77777777">
      <w:pPr>
        <w:pStyle w:val="BodyText"/>
        <w:rPr>
          <w:sz w:val="26"/>
        </w:rPr>
      </w:pPr>
    </w:p>
    <w:p w:rsidR="0077580D" w:rsidRDefault="0077580D" w14:paraId="6D9C8D39" w14:textId="77777777">
      <w:pPr>
        <w:pStyle w:val="BodyText"/>
        <w:spacing w:before="3"/>
        <w:rPr>
          <w:sz w:val="22"/>
        </w:rPr>
      </w:pPr>
    </w:p>
    <w:p w:rsidR="0077580D" w:rsidRDefault="00CB7A3C" w14:paraId="63F8ACD4" w14:textId="6EC079B2">
      <w:pPr>
        <w:pStyle w:val="Heading1"/>
        <w:ind w:left="108" w:firstLine="0"/>
      </w:pPr>
      <w:del w:author="Chelsea Grant" w:date="2022-05-31T01:12:00Z" w:id="678">
        <w:r w:rsidDel="00E51690">
          <w:delText>406.6</w:delText>
        </w:r>
      </w:del>
      <w:ins w:author="Chelsea Grant" w:date="2022-05-31T01:12:00Z" w:id="679">
        <w:r w:rsidR="00E51690">
          <w:t>2.7</w:t>
        </w:r>
      </w:ins>
      <w:r>
        <w:t xml:space="preserve"> MAJOR FINANCIAL CRISIS</w:t>
      </w:r>
    </w:p>
    <w:p w:rsidR="0077580D" w:rsidRDefault="0077580D" w14:paraId="675E05EE" w14:textId="77777777">
      <w:pPr>
        <w:pStyle w:val="BodyText"/>
        <w:rPr>
          <w:b/>
        </w:rPr>
      </w:pPr>
    </w:p>
    <w:p w:rsidR="0077580D" w:rsidDel="00E51690" w:rsidRDefault="00CB7A3C" w14:paraId="599D9D89" w14:textId="1AE28D2D">
      <w:pPr>
        <w:pStyle w:val="ListParagraph"/>
        <w:numPr>
          <w:ilvl w:val="1"/>
          <w:numId w:val="4"/>
        </w:numPr>
        <w:tabs>
          <w:tab w:val="left" w:pos="468"/>
        </w:tabs>
        <w:rPr>
          <w:del w:author="Chelsea Grant" w:date="2022-05-31T01:13:00Z" w:id="680"/>
          <w:b/>
          <w:sz w:val="24"/>
        </w:rPr>
      </w:pPr>
      <w:del w:author="Chelsea Grant" w:date="2022-05-31T01:13:00Z" w:id="681">
        <w:r w:rsidDel="00E51690">
          <w:rPr>
            <w:b/>
            <w:sz w:val="24"/>
          </w:rPr>
          <w:delText>Definitions</w:delText>
        </w:r>
      </w:del>
    </w:p>
    <w:p w:rsidR="0077580D" w:rsidRDefault="0077580D" w14:paraId="2FC17F8B" w14:textId="77777777">
      <w:pPr>
        <w:pStyle w:val="BodyText"/>
        <w:spacing w:before="9"/>
        <w:rPr>
          <w:b/>
          <w:sz w:val="23"/>
        </w:rPr>
      </w:pPr>
    </w:p>
    <w:p w:rsidR="0077580D" w:rsidRDefault="00E51690" w14:paraId="7D1E10EC" w14:textId="2AFE4881">
      <w:pPr>
        <w:tabs>
          <w:tab w:val="left" w:pos="449"/>
        </w:tabs>
        <w:spacing w:before="1"/>
        <w:rPr>
          <w:sz w:val="24"/>
          <w:szCs w:val="24"/>
        </w:rPr>
        <w:pPrChange w:author="Nicholas Morrison" w:date="2022-01-30T19:47:00Z" w:id="682">
          <w:pPr>
            <w:pStyle w:val="ListParagraph"/>
            <w:numPr>
              <w:numId w:val="3"/>
            </w:numPr>
            <w:tabs>
              <w:tab w:val="left" w:pos="449"/>
            </w:tabs>
            <w:spacing w:before="1"/>
          </w:pPr>
        </w:pPrChange>
      </w:pPr>
      <w:ins w:author="Chelsea Grant" w:date="2022-05-31T01:13:00Z" w:id="683">
        <w:r>
          <w:rPr>
            <w:sz w:val="24"/>
            <w:szCs w:val="24"/>
          </w:rPr>
          <w:t>2.7</w:t>
        </w:r>
      </w:ins>
      <w:ins w:author="Nicholas Morrison" w:date="2022-01-30T19:47:00Z" w:id="684">
        <w:del w:author="Chelsea Grant" w:date="2022-05-31T01:13:00Z" w:id="685">
          <w:r w:rsidRPr="087B32B3" w:rsidDel="00E51690" w:rsidR="00CB7A3C">
            <w:rPr>
              <w:sz w:val="24"/>
              <w:szCs w:val="24"/>
            </w:rPr>
            <w:delText>6.1</w:delText>
          </w:r>
        </w:del>
        <w:r w:rsidRPr="087B32B3" w:rsidR="00CB7A3C">
          <w:rPr>
            <w:sz w:val="24"/>
            <w:szCs w:val="24"/>
          </w:rPr>
          <w:t xml:space="preserve">.1 </w:t>
        </w:r>
      </w:ins>
      <w:r w:rsidRPr="087B32B3" w:rsidR="00CB7A3C">
        <w:rPr>
          <w:sz w:val="24"/>
          <w:szCs w:val="24"/>
        </w:rPr>
        <w:t>Major financial</w:t>
      </w:r>
      <w:r w:rsidRPr="087B32B3" w:rsidR="00CB7A3C">
        <w:rPr>
          <w:spacing w:val="-1"/>
          <w:sz w:val="24"/>
          <w:szCs w:val="24"/>
        </w:rPr>
        <w:t xml:space="preserve"> </w:t>
      </w:r>
      <w:r w:rsidRPr="087B32B3" w:rsidR="00CB7A3C">
        <w:rPr>
          <w:sz w:val="24"/>
          <w:szCs w:val="24"/>
        </w:rPr>
        <w:t>crisis.</w:t>
      </w:r>
    </w:p>
    <w:p w:rsidR="0077580D" w:rsidRDefault="0077580D" w14:paraId="0A4F7224" w14:textId="77777777">
      <w:pPr>
        <w:pStyle w:val="BodyText"/>
        <w:spacing w:before="11"/>
        <w:rPr>
          <w:sz w:val="23"/>
        </w:rPr>
      </w:pPr>
    </w:p>
    <w:p w:rsidR="0077580D" w:rsidRDefault="00CB7A3C" w14:paraId="263BE5EB" w14:textId="24AA7A87">
      <w:pPr>
        <w:pStyle w:val="BodyText"/>
        <w:ind w:left="108" w:right="281"/>
      </w:pPr>
      <w:r>
        <w:t xml:space="preserve">To constitute a major financial crisis, a situation facing the university </w:t>
      </w:r>
      <w:ins w:author="Chelsea Grant" w:date="2022-05-31T00:22:00Z" w:id="686">
        <w:r w:rsidR="00585407">
          <w:t>will</w:t>
        </w:r>
        <w:r w:rsidDel="00585407" w:rsidR="00585407">
          <w:t xml:space="preserve"> </w:t>
        </w:r>
      </w:ins>
      <w:del w:author="Chelsea Grant" w:date="2022-05-31T00:22:00Z" w:id="687">
        <w:r w:rsidDel="00585407">
          <w:delText>shall</w:delText>
        </w:r>
      </w:del>
      <w:r>
        <w:t>: (a) be significantly and demonstrably more than a minor, temporary, and/or cyclical fluctuation in operating funds; and (b) involve substantial risk to the survival of departments, colleges, or other major academic components of the university. A substantial risk to survival is considered one where a substantial reduction occurs in (1) the ability to fulfill the mission of the academic unit, (2) the number of students served by the academic unit, or (3) the number and quality of course offerings.</w:t>
      </w:r>
    </w:p>
    <w:p w:rsidR="0077580D" w:rsidRDefault="0077580D" w14:paraId="5AE48A43" w14:textId="77777777">
      <w:pPr>
        <w:pStyle w:val="BodyText"/>
      </w:pPr>
    </w:p>
    <w:p w:rsidR="0077580D" w:rsidDel="00E51690" w:rsidRDefault="00CB7A3C" w14:paraId="4178D013" w14:textId="58EDA861">
      <w:pPr>
        <w:tabs>
          <w:tab w:val="left" w:pos="449"/>
        </w:tabs>
        <w:rPr>
          <w:del w:author="Chelsea Grant" w:date="2022-05-31T01:14:00Z" w:id="688"/>
          <w:sz w:val="24"/>
          <w:szCs w:val="24"/>
        </w:rPr>
        <w:pPrChange w:author="Nicholas Morrison" w:date="2022-01-30T19:48:00Z" w:id="689">
          <w:pPr>
            <w:pStyle w:val="ListParagraph"/>
            <w:numPr>
              <w:numId w:val="3"/>
            </w:numPr>
            <w:tabs>
              <w:tab w:val="left" w:pos="449"/>
            </w:tabs>
          </w:pPr>
        </w:pPrChange>
      </w:pPr>
      <w:ins w:author="Nicholas Morrison" w:date="2022-01-30T19:48:00Z" w:id="690">
        <w:del w:author="Chelsea Grant" w:date="2022-05-31T01:14:00Z" w:id="691">
          <w:r w:rsidRPr="087B32B3" w:rsidDel="00E51690">
            <w:rPr>
              <w:sz w:val="24"/>
              <w:szCs w:val="24"/>
            </w:rPr>
            <w:delText xml:space="preserve">6.1.2 </w:delText>
          </w:r>
        </w:del>
      </w:ins>
      <w:del w:author="Chelsea Grant" w:date="2022-05-31T01:14:00Z" w:id="692">
        <w:r w:rsidRPr="087B32B3" w:rsidDel="00E51690">
          <w:rPr>
            <w:sz w:val="24"/>
            <w:szCs w:val="24"/>
          </w:rPr>
          <w:delText>Academic</w:delText>
        </w:r>
        <w:r w:rsidRPr="087B32B3" w:rsidDel="00E51690">
          <w:rPr>
            <w:spacing w:val="-1"/>
            <w:sz w:val="24"/>
            <w:szCs w:val="24"/>
          </w:rPr>
          <w:delText xml:space="preserve"> </w:delText>
        </w:r>
        <w:r w:rsidRPr="087B32B3" w:rsidDel="00E51690">
          <w:rPr>
            <w:sz w:val="24"/>
            <w:szCs w:val="24"/>
          </w:rPr>
          <w:delText>program.</w:delText>
        </w:r>
      </w:del>
    </w:p>
    <w:p w:rsidR="0077580D" w:rsidDel="00E51690" w:rsidRDefault="0077580D" w14:paraId="50F40DEB" w14:textId="306166E2">
      <w:pPr>
        <w:pStyle w:val="BodyText"/>
        <w:rPr>
          <w:del w:author="Chelsea Grant" w:date="2022-05-31T01:14:00Z" w:id="693"/>
        </w:rPr>
      </w:pPr>
    </w:p>
    <w:p w:rsidR="0077580D" w:rsidDel="00E51690" w:rsidRDefault="18E49549" w14:paraId="163CD922" w14:textId="5F49B753">
      <w:pPr>
        <w:pStyle w:val="BodyText"/>
        <w:ind w:left="108"/>
        <w:rPr>
          <w:del w:author="Chelsea Grant" w:date="2022-05-31T01:14:00Z" w:id="694"/>
        </w:rPr>
      </w:pPr>
      <w:del w:author="Chelsea Grant" w:date="2022-05-31T01:14:00Z" w:id="695">
        <w:r w:rsidDel="00E51690">
          <w:lastRenderedPageBreak/>
          <w:delText>See Policy 406.2.1</w:delText>
        </w:r>
        <w:r w:rsidDel="00E51690" w:rsidR="00CB7A3C">
          <w:delText>(</w:delText>
        </w:r>
        <w:r w:rsidDel="00E51690">
          <w:delText>2</w:delText>
        </w:r>
      </w:del>
      <w:ins w:author="Nicholas Morrison" w:date="2021-07-27T14:43:00Z" w:id="696">
        <w:del w:author="Chelsea Grant" w:date="2022-05-31T01:14:00Z" w:id="697">
          <w:r w:rsidDel="00E51690">
            <w:delText xml:space="preserve">, </w:delText>
          </w:r>
        </w:del>
      </w:ins>
      <w:ins w:author="Nicholas Morrison" w:date="2021-07-27T14:44:00Z" w:id="698">
        <w:del w:author="Chelsea Grant" w:date="2022-05-31T01:14:00Z" w:id="699">
          <w:r w:rsidDel="00E51690">
            <w:delText>Academic Program</w:delText>
          </w:r>
        </w:del>
      </w:ins>
      <w:del w:author="Chelsea Grant" w:date="2022-05-31T01:14:00Z" w:id="700">
        <w:r w:rsidDel="00E51690" w:rsidR="00CB7A3C">
          <w:delText>)</w:delText>
        </w:r>
        <w:r w:rsidDel="00E51690">
          <w:delText>.</w:delText>
        </w:r>
      </w:del>
    </w:p>
    <w:p w:rsidR="0077580D" w:rsidRDefault="0077580D" w14:paraId="77A52294" w14:textId="77777777">
      <w:pPr>
        <w:pStyle w:val="BodyText"/>
        <w:spacing w:before="1"/>
      </w:pPr>
    </w:p>
    <w:p w:rsidR="0077580D" w:rsidRDefault="00E51690" w14:paraId="2373A518" w14:textId="5E621459">
      <w:pPr>
        <w:pStyle w:val="Heading1"/>
        <w:tabs>
          <w:tab w:val="left" w:pos="468"/>
        </w:tabs>
        <w:spacing w:before="1"/>
        <w:ind w:left="0" w:firstLine="0"/>
        <w:pPrChange w:author="Chelsea Grant" w:date="2022-05-31T01:14:00Z" w:id="701">
          <w:pPr>
            <w:pStyle w:val="Heading1"/>
            <w:numPr>
              <w:ilvl w:val="1"/>
              <w:numId w:val="4"/>
            </w:numPr>
            <w:tabs>
              <w:tab w:val="left" w:pos="468"/>
            </w:tabs>
            <w:spacing w:before="1"/>
            <w:ind w:left="360"/>
          </w:pPr>
        </w:pPrChange>
      </w:pPr>
      <w:ins w:author="Chelsea Grant" w:date="2022-05-31T01:14:00Z" w:id="702">
        <w:r>
          <w:t xml:space="preserve">2.7.2 </w:t>
        </w:r>
      </w:ins>
      <w:r w:rsidR="00CB7A3C">
        <w:t>Declaration of Major Financial</w:t>
      </w:r>
      <w:r w:rsidR="00CB7A3C">
        <w:rPr>
          <w:spacing w:val="-1"/>
        </w:rPr>
        <w:t xml:space="preserve"> </w:t>
      </w:r>
      <w:r w:rsidR="00CB7A3C">
        <w:t>Crisis</w:t>
      </w:r>
    </w:p>
    <w:p w:rsidR="0077580D" w:rsidRDefault="0077580D" w14:paraId="007DCDA8" w14:textId="77777777">
      <w:pPr>
        <w:pStyle w:val="BodyText"/>
        <w:spacing w:before="9"/>
        <w:rPr>
          <w:b/>
          <w:sz w:val="23"/>
        </w:rPr>
      </w:pPr>
    </w:p>
    <w:p w:rsidR="0077580D" w:rsidRDefault="087B32B3" w14:paraId="083727B9" w14:textId="3704218A">
      <w:pPr>
        <w:tabs>
          <w:tab w:val="left" w:pos="449"/>
        </w:tabs>
        <w:rPr>
          <w:sz w:val="24"/>
          <w:szCs w:val="24"/>
        </w:rPr>
        <w:pPrChange w:author="Nicholas Morrison" w:date="2022-01-30T19:48:00Z" w:id="703">
          <w:pPr>
            <w:pStyle w:val="ListParagraph"/>
            <w:numPr>
              <w:numId w:val="2"/>
            </w:numPr>
            <w:tabs>
              <w:tab w:val="left" w:pos="449"/>
            </w:tabs>
          </w:pPr>
        </w:pPrChange>
      </w:pPr>
      <w:ins w:author="Nicholas Morrison" w:date="2022-01-30T19:48:00Z" w:id="704">
        <w:del w:author="Chelsea Grant" w:date="2022-05-31T01:15:00Z" w:id="705">
          <w:r w:rsidRPr="087B32B3" w:rsidDel="00D81D9B">
            <w:rPr>
              <w:sz w:val="24"/>
              <w:szCs w:val="24"/>
            </w:rPr>
            <w:delText>6.2.1</w:delText>
          </w:r>
        </w:del>
      </w:ins>
      <w:ins w:author="Chelsea Grant" w:date="2022-05-31T01:15:00Z" w:id="706">
        <w:r w:rsidR="00D81D9B">
          <w:rPr>
            <w:sz w:val="24"/>
            <w:szCs w:val="24"/>
          </w:rPr>
          <w:t>2.7.2.1</w:t>
        </w:r>
      </w:ins>
      <w:ins w:author="Nicholas Morrison" w:date="2022-01-30T19:48:00Z" w:id="707">
        <w:r w:rsidRPr="087B32B3">
          <w:rPr>
            <w:sz w:val="24"/>
            <w:szCs w:val="24"/>
          </w:rPr>
          <w:t xml:space="preserve"> </w:t>
        </w:r>
      </w:ins>
      <w:r w:rsidRPr="087B32B3">
        <w:rPr>
          <w:sz w:val="24"/>
          <w:szCs w:val="24"/>
        </w:rPr>
        <w:t>Initiation.</w:t>
      </w:r>
    </w:p>
    <w:p w:rsidR="0077580D" w:rsidRDefault="0077580D" w14:paraId="450EA2D7" w14:textId="77777777">
      <w:pPr>
        <w:pStyle w:val="BodyText"/>
      </w:pPr>
    </w:p>
    <w:p w:rsidR="0077580D" w:rsidP="00CF3936" w:rsidRDefault="00CB7A3C" w14:paraId="079366EA" w14:textId="3D748C9C">
      <w:pPr>
        <w:pStyle w:val="BodyText"/>
        <w:ind w:left="108" w:right="119"/>
        <w:pPrChange w:author="Nikki Kendrick" w:date="2022-08-01T18:11:00Z" w:id="708">
          <w:pPr>
            <w:pStyle w:val="BodyText"/>
            <w:ind w:left="108"/>
          </w:pPr>
        </w:pPrChange>
      </w:pPr>
      <w:r>
        <w:t xml:space="preserve">If the president of the university identifies a possible major financial crisis, </w:t>
      </w:r>
      <w:del w:author="Nicholas Morrison" w:date="2021-07-27T14:44:00Z" w:id="709">
        <w:r w:rsidDel="335F4A75">
          <w:delText>he/she</w:delText>
        </w:r>
      </w:del>
      <w:ins w:author="Nicholas Morrison" w:date="2021-07-27T14:44:00Z" w:id="710">
        <w:r w:rsidR="335F4A75">
          <w:t>the</w:t>
        </w:r>
      </w:ins>
      <w:ins w:author="Nicholas Morrison" w:date="2022-01-30T19:49:00Z" w:id="711">
        <w:r w:rsidR="335F4A75">
          <w:t xml:space="preserve"> president</w:t>
        </w:r>
      </w:ins>
      <w:r>
        <w:t xml:space="preserve"> </w:t>
      </w:r>
      <w:ins w:author="Chelsea Grant" w:date="2022-05-31T00:22:00Z" w:id="712">
        <w:r w:rsidR="00585407">
          <w:t>will</w:t>
        </w:r>
        <w:r w:rsidDel="00585407" w:rsidR="00585407">
          <w:t xml:space="preserve"> </w:t>
        </w:r>
      </w:ins>
      <w:del w:author="Chelsea Grant" w:date="2022-05-31T00:22:00Z" w:id="713">
        <w:r w:rsidDel="00585407">
          <w:delText>shall</w:delText>
        </w:r>
      </w:del>
      <w:r>
        <w:t xml:space="preserve"> inform the Budget and Faculty Welfare Committee, the Faculty Senate, </w:t>
      </w:r>
      <w:del w:author="Nicholas Morrison" w:date="2022-02-10T22:10:00Z" w:id="714">
        <w:r w:rsidDel="335F4A75">
          <w:delText xml:space="preserve">the Professional Employees Association, </w:delText>
        </w:r>
      </w:del>
      <w:r w:rsidRPr="335F4A75">
        <w:t xml:space="preserve">and the </w:t>
      </w:r>
      <w:del w:author="Nicholas Morrison" w:date="2022-02-10T22:10:00Z" w:id="715">
        <w:r w:rsidDel="335F4A75">
          <w:delText xml:space="preserve">Classified </w:delText>
        </w:r>
      </w:del>
      <w:ins w:author="Nicholas Morrison" w:date="2022-02-10T22:10:00Z" w:id="716">
        <w:r w:rsidRPr="335F4A75">
          <w:t xml:space="preserve">Staff </w:t>
        </w:r>
      </w:ins>
      <w:r w:rsidRPr="335F4A75">
        <w:t>Employees Association</w:t>
      </w:r>
      <w:r>
        <w:t xml:space="preserve"> </w:t>
      </w:r>
      <w:del w:author="Nicholas Morrison" w:date="2022-01-30T19:49:00Z" w:id="717">
        <w:r w:rsidDel="335F4A75">
          <w:delText xml:space="preserve">concerning </w:delText>
        </w:r>
      </w:del>
      <w:ins w:author="Nicholas Morrison" w:date="2022-01-30T19:49:00Z" w:id="718">
        <w:r w:rsidR="335F4A75">
          <w:t xml:space="preserve">of </w:t>
        </w:r>
      </w:ins>
      <w:r>
        <w:t xml:space="preserve">the causes and possible consequences of the crisis. The president </w:t>
      </w:r>
      <w:ins w:author="Chelsea Grant" w:date="2022-05-31T00:22:00Z" w:id="719">
        <w:r w:rsidR="00585407">
          <w:t>will</w:t>
        </w:r>
        <w:r w:rsidDel="00585407" w:rsidR="00585407">
          <w:t xml:space="preserve"> </w:t>
        </w:r>
      </w:ins>
      <w:del w:author="Chelsea Grant" w:date="2022-05-31T00:22:00Z" w:id="720">
        <w:r w:rsidDel="00585407">
          <w:delText>shall</w:delText>
        </w:r>
      </w:del>
      <w:r>
        <w:t xml:space="preserve"> also identify the measures considered by the university up to that point for dealing with the crisis, including a possible declaration</w:t>
      </w:r>
      <w:r>
        <w:rPr>
          <w:spacing w:val="-10"/>
        </w:rPr>
        <w:t xml:space="preserve"> </w:t>
      </w:r>
      <w:r>
        <w:t>of financial exigency, strategies that may be alternatives to program reduction or</w:t>
      </w:r>
      <w:r>
        <w:rPr>
          <w:spacing w:val="-7"/>
        </w:rPr>
        <w:t xml:space="preserve"> </w:t>
      </w:r>
      <w:r>
        <w:t>program</w:t>
      </w:r>
      <w:r w:rsidR="00CF3936">
        <w:t xml:space="preserve"> </w:t>
      </w:r>
      <w:r w:rsidR="18E49549">
        <w:t xml:space="preserve">elimination, reasons why the university’s financial circumstances may necessitate academic program reduction or elimination, and the time frame by which decisions must be made by those entitled to participate in the consultative process. The president </w:t>
      </w:r>
      <w:ins w:author="Chelsea Grant" w:date="2022-05-31T00:22:00Z" w:id="721">
        <w:r w:rsidR="00585407">
          <w:t>will</w:t>
        </w:r>
        <w:r w:rsidDel="00585407" w:rsidR="00585407">
          <w:t xml:space="preserve"> </w:t>
        </w:r>
      </w:ins>
      <w:del w:author="Chelsea Grant" w:date="2022-05-31T00:22:00Z" w:id="722">
        <w:r w:rsidDel="00585407" w:rsidR="18E49549">
          <w:delText>shall</w:delText>
        </w:r>
      </w:del>
      <w:r w:rsidR="18E49549">
        <w:t xml:space="preserve"> use </w:t>
      </w:r>
      <w:del w:author="Nicholas Morrison" w:date="2021-07-27T14:44:00Z" w:id="723">
        <w:r w:rsidDel="18E49549">
          <w:delText>his/her</w:delText>
        </w:r>
      </w:del>
      <w:ins w:author="Nicholas Morrison" w:date="2021-07-27T14:44:00Z" w:id="724">
        <w:r w:rsidR="18E49549">
          <w:t>their</w:t>
        </w:r>
      </w:ins>
      <w:r w:rsidR="18E49549">
        <w:t xml:space="preserve"> best efforts to secure the fullest period of time possible for consideration of these matters and the responses hereto.</w:t>
      </w:r>
    </w:p>
    <w:p w:rsidR="0077580D" w:rsidRDefault="0077580D" w14:paraId="3DD355C9" w14:textId="77777777">
      <w:pPr>
        <w:pStyle w:val="BodyText"/>
      </w:pPr>
    </w:p>
    <w:p w:rsidR="0077580D" w:rsidRDefault="087B32B3" w14:paraId="48AABDB7" w14:textId="5D17CC69">
      <w:pPr>
        <w:tabs>
          <w:tab w:val="left" w:pos="449"/>
        </w:tabs>
        <w:spacing w:before="1"/>
        <w:rPr>
          <w:sz w:val="24"/>
          <w:szCs w:val="24"/>
        </w:rPr>
        <w:pPrChange w:author="Nicholas Morrison" w:date="2022-01-30T19:50:00Z" w:id="725">
          <w:pPr>
            <w:pStyle w:val="ListParagraph"/>
            <w:numPr>
              <w:numId w:val="2"/>
            </w:numPr>
            <w:tabs>
              <w:tab w:val="left" w:pos="449"/>
            </w:tabs>
            <w:spacing w:before="1"/>
          </w:pPr>
        </w:pPrChange>
      </w:pPr>
      <w:ins w:author="Nicholas Morrison" w:date="2022-01-30T19:50:00Z" w:id="726">
        <w:del w:author="Chelsea Grant" w:date="2022-05-31T01:15:00Z" w:id="727">
          <w:r w:rsidRPr="087B32B3" w:rsidDel="00D81D9B">
            <w:rPr>
              <w:sz w:val="24"/>
              <w:szCs w:val="24"/>
            </w:rPr>
            <w:delText>6.2.2</w:delText>
          </w:r>
        </w:del>
      </w:ins>
      <w:ins w:author="Chelsea Grant" w:date="2022-05-31T01:15:00Z" w:id="728">
        <w:r w:rsidR="00D81D9B">
          <w:rPr>
            <w:sz w:val="24"/>
            <w:szCs w:val="24"/>
          </w:rPr>
          <w:t>2.7.2.2</w:t>
        </w:r>
      </w:ins>
      <w:ins w:author="Nicholas Morrison" w:date="2022-01-30T19:50:00Z" w:id="729">
        <w:r w:rsidRPr="087B32B3">
          <w:rPr>
            <w:sz w:val="24"/>
            <w:szCs w:val="24"/>
          </w:rPr>
          <w:t xml:space="preserve"> </w:t>
        </w:r>
      </w:ins>
      <w:r w:rsidRPr="087B32B3">
        <w:rPr>
          <w:sz w:val="24"/>
          <w:szCs w:val="24"/>
        </w:rPr>
        <w:t>Consultation.</w:t>
      </w:r>
    </w:p>
    <w:p w:rsidR="0077580D" w:rsidRDefault="0077580D" w14:paraId="1A81F0B1" w14:textId="77777777">
      <w:pPr>
        <w:pStyle w:val="BodyText"/>
        <w:spacing w:before="11"/>
        <w:rPr>
          <w:sz w:val="23"/>
        </w:rPr>
      </w:pPr>
    </w:p>
    <w:p w:rsidR="0077580D" w:rsidP="00E44CA4" w:rsidRDefault="335F4A75" w14:paraId="69A79C97" w14:textId="188C12A4">
      <w:pPr>
        <w:pStyle w:val="BodyText"/>
        <w:ind w:left="108" w:right="508"/>
      </w:pPr>
      <w:r>
        <w:t xml:space="preserve">The Faculty Senate </w:t>
      </w:r>
      <w:ins w:author="Chelsea Grant" w:date="2022-05-31T00:22:00Z" w:id="730">
        <w:r w:rsidR="00585407">
          <w:t>will</w:t>
        </w:r>
        <w:r w:rsidDel="00585407" w:rsidR="00585407">
          <w:t xml:space="preserve"> </w:t>
        </w:r>
      </w:ins>
      <w:del w:author="Chelsea Grant" w:date="2022-05-31T00:22:00Z" w:id="731">
        <w:r w:rsidDel="00585407">
          <w:delText>shall</w:delText>
        </w:r>
      </w:del>
      <w:r>
        <w:t xml:space="preserve"> receive and consider the comments and advice of the Budget and Faculty Welfare Committee</w:t>
      </w:r>
      <w:del w:author="Nicholas Morrison" w:date="2022-02-10T22:11:00Z" w:id="732">
        <w:r w:rsidDel="335F4A75" w:rsidR="00CB7A3C">
          <w:delText>, the Professional Employees Association,</w:delText>
        </w:r>
      </w:del>
      <w:r>
        <w:t xml:space="preserve"> and the </w:t>
      </w:r>
      <w:del w:author="Nicholas Morrison" w:date="2022-02-10T22:11:00Z" w:id="733">
        <w:r w:rsidDel="335F4A75" w:rsidR="00CB7A3C">
          <w:delText>Classified</w:delText>
        </w:r>
      </w:del>
      <w:ins w:author="Nicholas Morrison" w:date="2022-02-10T22:11:00Z" w:id="734">
        <w:r w:rsidRPr="335F4A75">
          <w:rPr>
            <w:rPrChange w:author="Nicholas Morrison" w:date="2022-02-10T22:11:00Z" w:id="735">
              <w:rPr>
                <w:highlight w:val="yellow"/>
              </w:rPr>
            </w:rPrChange>
          </w:rPr>
          <w:t xml:space="preserve">Staff </w:t>
        </w:r>
      </w:ins>
      <w:r w:rsidR="00E44CA4">
        <w:t xml:space="preserve"> E</w:t>
      </w:r>
      <w:r>
        <w:t xml:space="preserve">mployees Association, as well as timely presented views of any other faculty or administrative body, on whether the president should declare the existence of a major financial crisis. The Faculty Senate </w:t>
      </w:r>
      <w:ins w:author="Chelsea Grant" w:date="2022-05-31T00:22:00Z" w:id="736">
        <w:r w:rsidR="00585407">
          <w:t>will</w:t>
        </w:r>
        <w:r w:rsidDel="00585407" w:rsidR="00585407">
          <w:t xml:space="preserve"> </w:t>
        </w:r>
      </w:ins>
      <w:del w:author="Chelsea Grant" w:date="2022-05-31T00:22:00Z" w:id="737">
        <w:r w:rsidDel="00585407">
          <w:delText>shall</w:delText>
        </w:r>
      </w:del>
      <w:r>
        <w:t xml:space="preserve"> then express its views in writing to the</w:t>
      </w:r>
    </w:p>
    <w:p w:rsidR="0077580D" w:rsidRDefault="335F4A75" w14:paraId="5E6CBA4E" w14:textId="6B56EB99">
      <w:pPr>
        <w:pStyle w:val="BodyText"/>
        <w:spacing w:before="1"/>
        <w:ind w:left="108"/>
      </w:pPr>
      <w:r>
        <w:t xml:space="preserve">president. The </w:t>
      </w:r>
      <w:del w:author="Nicholas Morrison" w:date="2022-02-10T22:12:00Z" w:id="738">
        <w:r w:rsidDel="335F4A75" w:rsidR="00CB7A3C">
          <w:delText>Professional Employees Association and the Classified</w:delText>
        </w:r>
      </w:del>
      <w:ins w:author="Nicholas Morrison" w:date="2022-02-10T22:12:00Z" w:id="739">
        <w:r>
          <w:t>Staff</w:t>
        </w:r>
      </w:ins>
      <w:r>
        <w:t xml:space="preserve"> Employees Association </w:t>
      </w:r>
      <w:ins w:author="Chelsea Grant" w:date="2022-05-31T00:22:00Z" w:id="740">
        <w:r w:rsidR="00585407">
          <w:t>will</w:t>
        </w:r>
        <w:r w:rsidDel="00585407" w:rsidR="00585407">
          <w:t xml:space="preserve"> </w:t>
        </w:r>
      </w:ins>
      <w:del w:author="Chelsea Grant" w:date="2022-05-31T00:22:00Z" w:id="741">
        <w:r w:rsidDel="00585407">
          <w:delText>shall</w:delText>
        </w:r>
      </w:del>
      <w:r>
        <w:t xml:space="preserve"> also have the opportunity to express their views in writing to the president.</w:t>
      </w:r>
    </w:p>
    <w:p w:rsidR="0077580D" w:rsidRDefault="0077580D" w14:paraId="56EE48EE" w14:textId="77777777">
      <w:pPr>
        <w:pStyle w:val="BodyText"/>
      </w:pPr>
    </w:p>
    <w:p w:rsidR="0077580D" w:rsidRDefault="087B32B3" w14:paraId="38B98B79" w14:textId="6F1F0749">
      <w:pPr>
        <w:tabs>
          <w:tab w:val="left" w:pos="449"/>
        </w:tabs>
        <w:rPr>
          <w:sz w:val="24"/>
          <w:szCs w:val="24"/>
        </w:rPr>
        <w:pPrChange w:author="Nicholas Morrison" w:date="2022-01-30T19:51:00Z" w:id="742">
          <w:pPr>
            <w:pStyle w:val="ListParagraph"/>
            <w:numPr>
              <w:numId w:val="2"/>
            </w:numPr>
            <w:tabs>
              <w:tab w:val="left" w:pos="449"/>
            </w:tabs>
          </w:pPr>
        </w:pPrChange>
      </w:pPr>
      <w:ins w:author="Nicholas Morrison" w:date="2022-01-30T19:51:00Z" w:id="743">
        <w:del w:author="Chelsea Grant" w:date="2022-05-31T01:15:00Z" w:id="744">
          <w:r w:rsidRPr="087B32B3" w:rsidDel="00D81D9B">
            <w:rPr>
              <w:sz w:val="24"/>
              <w:szCs w:val="24"/>
            </w:rPr>
            <w:delText>6.2.3</w:delText>
          </w:r>
        </w:del>
      </w:ins>
      <w:ins w:author="Chelsea Grant" w:date="2022-05-31T01:15:00Z" w:id="745">
        <w:r w:rsidR="00D81D9B">
          <w:rPr>
            <w:sz w:val="24"/>
            <w:szCs w:val="24"/>
          </w:rPr>
          <w:t>2.7.2.3</w:t>
        </w:r>
      </w:ins>
      <w:ins w:author="Nicholas Morrison" w:date="2022-01-30T19:51:00Z" w:id="746">
        <w:r w:rsidRPr="087B32B3">
          <w:rPr>
            <w:sz w:val="24"/>
            <w:szCs w:val="24"/>
          </w:rPr>
          <w:t xml:space="preserve"> </w:t>
        </w:r>
      </w:ins>
      <w:r w:rsidRPr="087B32B3">
        <w:rPr>
          <w:sz w:val="24"/>
          <w:szCs w:val="24"/>
        </w:rPr>
        <w:t>Implementation.</w:t>
      </w:r>
    </w:p>
    <w:p w:rsidR="0077580D" w:rsidRDefault="0077580D" w14:paraId="2908EB2C" w14:textId="77777777">
      <w:pPr>
        <w:pStyle w:val="BodyText"/>
      </w:pPr>
    </w:p>
    <w:p w:rsidR="0077580D" w:rsidRDefault="00CB7A3C" w14:paraId="0760D315" w14:textId="77777777">
      <w:pPr>
        <w:pStyle w:val="BodyText"/>
        <w:ind w:left="108"/>
      </w:pPr>
      <w:r>
        <w:t>The president, with the approval of the Board of Trustees, may declare the existence of a</w:t>
      </w:r>
    </w:p>
    <w:p w:rsidRPr="00884BB0" w:rsidR="0077580D" w:rsidRDefault="18E49549" w14:paraId="4CF42291" w14:textId="7C2777B3">
      <w:pPr>
        <w:pStyle w:val="Heading3"/>
        <w:rPr>
          <w:ins w:author="Nicholas Morrison" w:date="2021-07-27T14:46:00Z" w:id="747"/>
        </w:rPr>
        <w:pPrChange w:author="Nicholas Morrison" w:date="2021-07-27T14:46:00Z" w:id="748">
          <w:pPr>
            <w:pStyle w:val="BodyText"/>
            <w:ind w:left="108" w:right="114"/>
          </w:pPr>
        </w:pPrChange>
      </w:pPr>
      <w:r>
        <w:t xml:space="preserve">major financial crisis after following (1) and (2) above. The university’s actions in response to the crisis </w:t>
      </w:r>
      <w:ins w:author="Chelsea Grant" w:date="2022-05-31T00:22:00Z" w:id="749">
        <w:r w:rsidR="00585407">
          <w:t>will</w:t>
        </w:r>
        <w:r w:rsidDel="00585407" w:rsidR="00585407">
          <w:t xml:space="preserve"> </w:t>
        </w:r>
      </w:ins>
      <w:del w:author="Chelsea Grant" w:date="2022-05-31T00:22:00Z" w:id="750">
        <w:r w:rsidDel="00585407">
          <w:delText>shall</w:delText>
        </w:r>
      </w:del>
      <w:r>
        <w:t xml:space="preserve"> be governed by </w:t>
      </w:r>
      <w:r w:rsidRPr="18E49549">
        <w:rPr>
          <w:rFonts w:ascii="Times New Roman" w:hAnsi="Times New Roman" w:eastAsia="Times New Roman" w:cs="Times New Roman"/>
          <w:rPrChange w:author="Nicholas Morrison" w:date="2021-07-27T14:46:00Z" w:id="751">
            <w:rPr/>
          </w:rPrChange>
        </w:rPr>
        <w:t>Policies 406.4.3</w:t>
      </w:r>
      <w:ins w:author="Nicholas Morrison" w:date="2021-07-27T14:44:00Z" w:id="752">
        <w:r w:rsidRPr="18E49549">
          <w:rPr>
            <w:rFonts w:ascii="Times New Roman" w:hAnsi="Times New Roman" w:eastAsia="Times New Roman" w:cs="Times New Roman"/>
            <w:rPrChange w:author="Nicholas Morrison" w:date="2021-07-27T14:46:00Z" w:id="753">
              <w:rPr/>
            </w:rPrChange>
          </w:rPr>
          <w:t xml:space="preserve">, </w:t>
        </w:r>
      </w:ins>
      <w:ins w:author="Nicholas Morrison" w:date="2021-07-27T14:45:00Z" w:id="754">
        <w:r w:rsidRPr="18E49549">
          <w:rPr>
            <w:rFonts w:ascii="Times New Roman" w:hAnsi="Times New Roman" w:eastAsia="Times New Roman" w:cs="Times New Roman"/>
            <w:rPrChange w:author="Nicholas Morrison" w:date="2021-07-27T14:46:00Z" w:id="755">
              <w:rPr/>
            </w:rPrChange>
          </w:rPr>
          <w:t>Program Elimination or Reduction Because of Financial Exigency,</w:t>
        </w:r>
      </w:ins>
      <w:r w:rsidRPr="18E49549">
        <w:rPr>
          <w:rFonts w:ascii="Times New Roman" w:hAnsi="Times New Roman" w:eastAsia="Times New Roman" w:cs="Times New Roman"/>
          <w:rPrChange w:author="Nicholas Morrison" w:date="2021-07-27T14:46:00Z" w:id="756">
            <w:rPr/>
          </w:rPrChange>
        </w:rPr>
        <w:t xml:space="preserve"> and </w:t>
      </w:r>
      <w:ins w:author="Nicholas Morrison" w:date="2021-07-27T14:46:00Z" w:id="757">
        <w:r w:rsidRPr="18E49549">
          <w:rPr>
            <w:rFonts w:ascii="Times New Roman" w:hAnsi="Times New Roman" w:eastAsia="Times New Roman" w:cs="Times New Roman"/>
            <w:rPrChange w:author="Nicholas Morrison" w:date="2021-07-27T14:46:00Z" w:id="758">
              <w:rPr/>
            </w:rPrChange>
          </w:rPr>
          <w:t>406.</w:t>
        </w:r>
      </w:ins>
      <w:r w:rsidRPr="18E49549">
        <w:rPr>
          <w:rFonts w:ascii="Times New Roman" w:hAnsi="Times New Roman" w:eastAsia="Times New Roman" w:cs="Times New Roman"/>
          <w:rPrChange w:author="Nicholas Morrison" w:date="2021-07-27T14:46:00Z" w:id="759">
            <w:rPr/>
          </w:rPrChange>
        </w:rPr>
        <w:t>4.4</w:t>
      </w:r>
      <w:ins w:author="Nicholas Morrison" w:date="2021-07-27T14:45:00Z" w:id="760">
        <w:r w:rsidRPr="18E49549">
          <w:rPr>
            <w:rFonts w:ascii="Times New Roman" w:hAnsi="Times New Roman" w:eastAsia="Times New Roman" w:cs="Times New Roman"/>
            <w:rPrChange w:author="Nicholas Morrison" w:date="2021-07-27T14:46:00Z" w:id="761">
              <w:rPr/>
            </w:rPrChange>
          </w:rPr>
          <w:t xml:space="preserve">, </w:t>
        </w:r>
      </w:ins>
      <w:ins w:author="Nicholas Morrison" w:date="2021-07-27T14:46:00Z" w:id="762">
        <w:r w:rsidRPr="18E49549">
          <w:rPr>
            <w:rFonts w:ascii="Times New Roman" w:hAnsi="Times New Roman" w:eastAsia="Times New Roman" w:cs="Times New Roman"/>
            <w:rPrChange w:author="Nicholas Morrison" w:date="2021-07-27T14:46:00Z" w:id="763">
              <w:rPr/>
            </w:rPrChange>
          </w:rPr>
          <w:t>Terminations; Reductions in Status.</w:t>
        </w:r>
      </w:ins>
    </w:p>
    <w:p w:rsidR="0077580D" w:rsidP="18E49549" w:rsidRDefault="18E49549" w14:paraId="3BF0B29F" w14:textId="13D5C1AE">
      <w:pPr>
        <w:pStyle w:val="Heading3"/>
      </w:pPr>
      <w:r w:rsidRPr="18E49549">
        <w:t>.</w:t>
      </w:r>
    </w:p>
    <w:p w:rsidR="0077580D" w:rsidRDefault="0077580D" w14:paraId="121FD38A" w14:textId="77777777">
      <w:pPr>
        <w:pStyle w:val="BodyText"/>
        <w:spacing w:before="2"/>
      </w:pPr>
    </w:p>
    <w:p w:rsidR="0077580D" w:rsidRDefault="00D81D9B" w14:paraId="00319522" w14:textId="223BF6EF">
      <w:pPr>
        <w:pStyle w:val="Heading1"/>
        <w:tabs>
          <w:tab w:val="left" w:pos="468"/>
        </w:tabs>
        <w:spacing w:before="1"/>
        <w:ind w:left="0" w:firstLine="0"/>
        <w:pPrChange w:author="Chelsea Grant" w:date="2022-05-31T01:18:00Z" w:id="764">
          <w:pPr>
            <w:pStyle w:val="Heading1"/>
            <w:numPr>
              <w:ilvl w:val="1"/>
              <w:numId w:val="4"/>
            </w:numPr>
            <w:tabs>
              <w:tab w:val="left" w:pos="468"/>
            </w:tabs>
            <w:spacing w:before="1"/>
            <w:ind w:left="360"/>
          </w:pPr>
        </w:pPrChange>
      </w:pPr>
      <w:ins w:author="Chelsea Grant" w:date="2022-05-31T01:18:00Z" w:id="765">
        <w:r>
          <w:t xml:space="preserve">2.7.3 </w:t>
        </w:r>
      </w:ins>
      <w:r w:rsidR="00CB7A3C">
        <w:t>Program Elimination or Reduction Because of Major Financial</w:t>
      </w:r>
      <w:r w:rsidR="00CB7A3C">
        <w:rPr>
          <w:spacing w:val="-4"/>
        </w:rPr>
        <w:t xml:space="preserve"> </w:t>
      </w:r>
      <w:r w:rsidR="00CB7A3C">
        <w:t>Crisis</w:t>
      </w:r>
    </w:p>
    <w:p w:rsidR="0077580D" w:rsidRDefault="0077580D" w14:paraId="1FE2DD96" w14:textId="77777777">
      <w:pPr>
        <w:pStyle w:val="BodyText"/>
        <w:spacing w:before="8"/>
        <w:rPr>
          <w:b/>
          <w:sz w:val="23"/>
        </w:rPr>
      </w:pPr>
    </w:p>
    <w:p w:rsidR="0077580D" w:rsidRDefault="087B32B3" w14:paraId="6AB860BF" w14:textId="2C19D95C">
      <w:pPr>
        <w:tabs>
          <w:tab w:val="left" w:pos="449"/>
        </w:tabs>
        <w:spacing w:before="1"/>
        <w:rPr>
          <w:sz w:val="24"/>
          <w:szCs w:val="24"/>
        </w:rPr>
        <w:pPrChange w:author="Nicholas Morrison" w:date="2022-01-30T19:52:00Z" w:id="766">
          <w:pPr>
            <w:pStyle w:val="ListParagraph"/>
            <w:numPr>
              <w:numId w:val="1"/>
            </w:numPr>
            <w:tabs>
              <w:tab w:val="left" w:pos="449"/>
            </w:tabs>
            <w:spacing w:before="1"/>
          </w:pPr>
        </w:pPrChange>
      </w:pPr>
      <w:ins w:author="Nicholas Morrison" w:date="2022-01-30T19:52:00Z" w:id="767">
        <w:del w:author="Chelsea Grant" w:date="2022-05-31T01:18:00Z" w:id="768">
          <w:r w:rsidRPr="087B32B3" w:rsidDel="00D81D9B">
            <w:rPr>
              <w:sz w:val="24"/>
              <w:szCs w:val="24"/>
            </w:rPr>
            <w:delText>6.3.1</w:delText>
          </w:r>
        </w:del>
      </w:ins>
      <w:ins w:author="Chelsea Grant" w:date="2022-05-31T01:18:00Z" w:id="769">
        <w:r w:rsidR="00D81D9B">
          <w:rPr>
            <w:sz w:val="24"/>
            <w:szCs w:val="24"/>
          </w:rPr>
          <w:t>2.7.3.1</w:t>
        </w:r>
      </w:ins>
      <w:ins w:author="Nicholas Morrison" w:date="2022-01-30T19:52:00Z" w:id="770">
        <w:r w:rsidRPr="087B32B3">
          <w:rPr>
            <w:sz w:val="24"/>
            <w:szCs w:val="24"/>
          </w:rPr>
          <w:t xml:space="preserve"> </w:t>
        </w:r>
      </w:ins>
      <w:r w:rsidRPr="087B32B3">
        <w:rPr>
          <w:sz w:val="24"/>
          <w:szCs w:val="24"/>
        </w:rPr>
        <w:t>Strategies.</w:t>
      </w:r>
    </w:p>
    <w:p w:rsidR="0077580D" w:rsidRDefault="0077580D" w14:paraId="27357532" w14:textId="77777777">
      <w:pPr>
        <w:pStyle w:val="BodyText"/>
      </w:pPr>
    </w:p>
    <w:p w:rsidR="0077580D" w:rsidDel="00CF3936" w:rsidP="00CF3936" w:rsidRDefault="09827965" w14:paraId="50320431" w14:textId="2BE24235">
      <w:pPr>
        <w:pStyle w:val="BodyText"/>
        <w:ind w:left="108" w:right="574"/>
        <w:rPr>
          <w:del w:author="Nikki Kendrick" w:date="2022-08-01T18:13:00Z" w:id="771"/>
        </w:rPr>
      </w:pPr>
      <w:r>
        <w:t xml:space="preserve">When the president has declared the existence of a major financial crisis, </w:t>
      </w:r>
      <w:del w:author="Nicholas Morrison" w:date="2021-07-27T14:46:00Z" w:id="772">
        <w:r w:rsidDel="09827965" w:rsidR="00CB7A3C">
          <w:delText>he/she</w:delText>
        </w:r>
      </w:del>
      <w:ins w:author="Nicholas Morrison" w:date="2021-07-27T14:46:00Z" w:id="773">
        <w:r>
          <w:t>the</w:t>
        </w:r>
      </w:ins>
      <w:ins w:author="Nicholas Morrison" w:date="2022-01-30T19:52:00Z" w:id="774">
        <w:r>
          <w:t xml:space="preserve"> president</w:t>
        </w:r>
      </w:ins>
      <w:r>
        <w:t xml:space="preserve"> </w:t>
      </w:r>
      <w:ins w:author="Chelsea Grant" w:date="2022-05-31T00:22:00Z" w:id="775">
        <w:r w:rsidR="00585407">
          <w:t>will</w:t>
        </w:r>
        <w:r w:rsidDel="00585407" w:rsidR="00585407">
          <w:t xml:space="preserve"> </w:t>
        </w:r>
      </w:ins>
      <w:del w:author="Chelsea Grant" w:date="2022-05-31T00:22:00Z" w:id="776">
        <w:r w:rsidDel="00585407">
          <w:delText>shall</w:delText>
        </w:r>
      </w:del>
      <w:r>
        <w:t xml:space="preserve"> consult the </w:t>
      </w:r>
      <w:ins w:author="Nicholas Morrison" w:date="2022-04-02T17:59:00Z" w:id="777">
        <w:r>
          <w:t>P</w:t>
        </w:r>
      </w:ins>
      <w:commentRangeStart w:id="778"/>
      <w:commentRangeStart w:id="779"/>
      <w:commentRangeStart w:id="780"/>
      <w:del w:author="Nicholas Morrison" w:date="2022-04-02T17:59:00Z" w:id="781">
        <w:r w:rsidDel="09827965" w:rsidR="00CB7A3C">
          <w:delText>p</w:delText>
        </w:r>
      </w:del>
      <w:r>
        <w:t xml:space="preserve">resident’s </w:t>
      </w:r>
      <w:ins w:author="Nicholas Morrison" w:date="2022-04-02T17:59:00Z" w:id="782">
        <w:r>
          <w:t>E</w:t>
        </w:r>
      </w:ins>
      <w:del w:author="Nicholas Morrison" w:date="2022-04-02T17:59:00Z" w:id="783">
        <w:r w:rsidDel="09827965" w:rsidR="00CB7A3C">
          <w:delText>e</w:delText>
        </w:r>
      </w:del>
      <w:r>
        <w:t xml:space="preserve">xecutive </w:t>
      </w:r>
      <w:ins w:author="Nicholas Morrison" w:date="2022-04-02T17:59:00Z" w:id="784">
        <w:r>
          <w:t>C</w:t>
        </w:r>
      </w:ins>
      <w:del w:author="Nicholas Morrison" w:date="2022-04-02T17:59:00Z" w:id="785">
        <w:r w:rsidDel="09827965" w:rsidR="00CB7A3C">
          <w:delText>c</w:delText>
        </w:r>
      </w:del>
      <w:r>
        <w:t>ommittee</w:t>
      </w:r>
      <w:commentRangeEnd w:id="778"/>
      <w:r w:rsidR="00CB7A3C">
        <w:commentReference w:id="778"/>
      </w:r>
      <w:commentRangeEnd w:id="779"/>
      <w:r w:rsidR="00CB7A3C">
        <w:commentReference w:id="779"/>
      </w:r>
      <w:commentRangeEnd w:id="780"/>
      <w:r w:rsidR="00CB7A3C">
        <w:commentReference w:id="780"/>
      </w:r>
      <w:r>
        <w:t>, the Council of Deans, the Graduate Council,</w:t>
      </w:r>
      <w:r w:rsidR="00CF3936">
        <w:t xml:space="preserve"> </w:t>
      </w:r>
      <w:r w:rsidR="00CB7A3C">
        <w:t>appropriate directors of non-academic programs, the Budget and Faculty Welfare Committee, and the Educational Policies Committee concerning strategies for dealing with the crisis.</w:t>
      </w:r>
      <w:ins w:author="Nikki Kendrick" w:date="2022-08-01T18:13:00Z" w:id="786">
        <w:r w:rsidR="00CF3936">
          <w:t xml:space="preserve"> </w:t>
        </w:r>
      </w:ins>
    </w:p>
    <w:p w:rsidR="0077580D" w:rsidP="00CF3936" w:rsidRDefault="18E49549" w14:paraId="335ECB4D" w14:textId="76442CA0">
      <w:pPr>
        <w:pStyle w:val="BodyText"/>
        <w:ind w:left="108" w:right="574"/>
        <w:pPrChange w:author="Nikki Kendrick" w:date="2022-08-01T18:13:00Z" w:id="787">
          <w:pPr>
            <w:pStyle w:val="BodyText"/>
            <w:ind w:left="108" w:right="327"/>
          </w:pPr>
        </w:pPrChange>
      </w:pPr>
      <w:r>
        <w:lastRenderedPageBreak/>
        <w:t xml:space="preserve">These </w:t>
      </w:r>
      <w:ins w:author="Chelsea Grant" w:date="2022-05-31T00:22:00Z" w:id="788">
        <w:r w:rsidR="00585407">
          <w:t>will</w:t>
        </w:r>
        <w:r w:rsidDel="00585407" w:rsidR="00585407">
          <w:t xml:space="preserve"> </w:t>
        </w:r>
      </w:ins>
      <w:del w:author="Chelsea Grant" w:date="2022-05-31T00:22:00Z" w:id="789">
        <w:r w:rsidDel="00585407">
          <w:delText>shall</w:delText>
        </w:r>
      </w:del>
      <w:r>
        <w:t xml:space="preserve"> include examination of feasibility of all of the following: restrictions on enrollment, reductions or elimination of non-academic programs, across-the-board budget reductions, phased reductions, attrition, reductions in supplies, and, reduction or elimination of academic programs. The president will then outline to the Faculty Senate the strategies </w:t>
      </w:r>
      <w:del w:author="Nicholas Morrison" w:date="2021-07-27T14:47:00Z" w:id="790">
        <w:r w:rsidDel="18E49549" w:rsidR="00CB7A3C">
          <w:delText>he/she</w:delText>
        </w:r>
      </w:del>
      <w:ins w:author="Nicholas Morrison" w:date="2021-07-27T14:47:00Z" w:id="791">
        <w:r>
          <w:t>the president</w:t>
        </w:r>
      </w:ins>
      <w:r>
        <w:t xml:space="preserve"> proposes to follow in developing a specific plan for coping with the crisis. After receiving input from the groups above, the Faculty Senate will make whatever recommendations it deems appropriate concerning such strategies.</w:t>
      </w:r>
    </w:p>
    <w:p w:rsidR="0077580D" w:rsidRDefault="0077580D" w14:paraId="07F023C8" w14:textId="77777777">
      <w:pPr>
        <w:pStyle w:val="BodyText"/>
        <w:spacing w:before="11"/>
        <w:rPr>
          <w:sz w:val="23"/>
        </w:rPr>
      </w:pPr>
    </w:p>
    <w:p w:rsidR="0077580D" w:rsidRDefault="00CB7A3C" w14:paraId="76DDD727" w14:textId="77777777">
      <w:pPr>
        <w:pStyle w:val="BodyText"/>
        <w:ind w:left="108" w:right="368"/>
      </w:pPr>
      <w:r>
        <w:t>The policies below apply when, after receipt of the recommendations of the Faculty Senate, the president has concluded that a declared major financial crisis entails academic program reduction or elimination.</w:t>
      </w:r>
    </w:p>
    <w:p w:rsidR="0077580D" w:rsidRDefault="0077580D" w14:paraId="4BDB5498" w14:textId="77777777">
      <w:pPr>
        <w:pStyle w:val="BodyText"/>
      </w:pPr>
    </w:p>
    <w:p w:rsidR="0077580D" w:rsidRDefault="00D81D9B" w14:paraId="75A75C47" w14:textId="3EDB4386">
      <w:pPr>
        <w:tabs>
          <w:tab w:val="left" w:pos="449"/>
        </w:tabs>
        <w:rPr>
          <w:sz w:val="24"/>
          <w:szCs w:val="24"/>
        </w:rPr>
        <w:pPrChange w:author="Nicholas Morrison" w:date="2022-01-30T19:55:00Z" w:id="792">
          <w:pPr>
            <w:pStyle w:val="ListParagraph"/>
            <w:numPr>
              <w:numId w:val="1"/>
            </w:numPr>
            <w:tabs>
              <w:tab w:val="left" w:pos="449"/>
            </w:tabs>
          </w:pPr>
        </w:pPrChange>
      </w:pPr>
      <w:ins w:author="Chelsea Grant" w:date="2022-05-31T01:18:00Z" w:id="793">
        <w:r>
          <w:rPr>
            <w:sz w:val="24"/>
            <w:szCs w:val="24"/>
          </w:rPr>
          <w:t>2.7.3.2</w:t>
        </w:r>
        <w:r w:rsidRPr="087B32B3">
          <w:rPr>
            <w:sz w:val="24"/>
            <w:szCs w:val="24"/>
          </w:rPr>
          <w:t xml:space="preserve"> </w:t>
        </w:r>
      </w:ins>
      <w:ins w:author="Nicholas Morrison" w:date="2022-01-30T19:55:00Z" w:id="794">
        <w:del w:author="Chelsea Grant" w:date="2022-05-31T01:18:00Z" w:id="795">
          <w:r w:rsidRPr="087B32B3" w:rsidDel="00D81D9B" w:rsidR="00CB7A3C">
            <w:rPr>
              <w:sz w:val="24"/>
              <w:szCs w:val="24"/>
            </w:rPr>
            <w:delText xml:space="preserve">6.3.2 </w:delText>
          </w:r>
        </w:del>
      </w:ins>
      <w:r w:rsidRPr="087B32B3" w:rsidR="00CB7A3C">
        <w:rPr>
          <w:sz w:val="24"/>
          <w:szCs w:val="24"/>
        </w:rPr>
        <w:t>Iterative</w:t>
      </w:r>
      <w:r w:rsidRPr="087B32B3" w:rsidR="00CB7A3C">
        <w:rPr>
          <w:spacing w:val="-2"/>
          <w:sz w:val="24"/>
          <w:szCs w:val="24"/>
        </w:rPr>
        <w:t xml:space="preserve"> </w:t>
      </w:r>
      <w:r w:rsidRPr="087B32B3" w:rsidR="00CB7A3C">
        <w:rPr>
          <w:sz w:val="24"/>
          <w:szCs w:val="24"/>
        </w:rPr>
        <w:t>process.</w:t>
      </w:r>
    </w:p>
    <w:p w:rsidR="0077580D" w:rsidRDefault="0077580D" w14:paraId="2916C19D" w14:textId="77777777">
      <w:pPr>
        <w:pStyle w:val="BodyText"/>
      </w:pPr>
    </w:p>
    <w:p w:rsidR="0077580D" w:rsidRDefault="18E49549" w14:paraId="7C330C28" w14:textId="08C0A6C7">
      <w:pPr>
        <w:pStyle w:val="BodyText"/>
        <w:ind w:left="108" w:right="154"/>
      </w:pPr>
      <w:r>
        <w:t xml:space="preserve">After declaration of a major financial crisis by the president an iterative process of university program elimination or reduction may begin. This process should be carried out in a manner that best </w:t>
      </w:r>
      <w:ins w:author="Nicholas Morrison" w:date="2021-07-27T14:47:00Z" w:id="796">
        <w:r>
          <w:t>e</w:t>
        </w:r>
      </w:ins>
      <w:del w:author="Nicholas Morrison" w:date="2021-07-27T14:47:00Z" w:id="797">
        <w:r w:rsidDel="18E49549" w:rsidR="00CB7A3C">
          <w:delText>i</w:delText>
        </w:r>
      </w:del>
      <w:r>
        <w:t xml:space="preserve">nsures the continuing integrity of academic programs. The first step in this process </w:t>
      </w:r>
      <w:ins w:author="Chelsea Grant" w:date="2022-05-31T00:23:00Z" w:id="798">
        <w:r w:rsidR="00585407">
          <w:t>will</w:t>
        </w:r>
        <w:r w:rsidDel="00585407" w:rsidR="00585407">
          <w:t xml:space="preserve"> </w:t>
        </w:r>
      </w:ins>
      <w:del w:author="Chelsea Grant" w:date="2022-05-31T00:23:00Z" w:id="799">
        <w:r w:rsidDel="00585407">
          <w:delText>shall</w:delText>
        </w:r>
      </w:del>
      <w:r>
        <w:t xml:space="preserve"> be for every administrative, academic, non-academic, and structural component of the university to assess its programs with regard to quality and essentiality to the mission of the university. During subsequent steps, support services </w:t>
      </w:r>
      <w:ins w:author="Chelsea Grant" w:date="2022-05-31T00:23:00Z" w:id="800">
        <w:r w:rsidR="00585407">
          <w:t>will</w:t>
        </w:r>
        <w:r w:rsidDel="00585407" w:rsidR="00585407">
          <w:t xml:space="preserve"> </w:t>
        </w:r>
      </w:ins>
      <w:del w:author="Chelsea Grant" w:date="2022-05-31T00:23:00Z" w:id="801">
        <w:r w:rsidDel="00585407">
          <w:delText>shall</w:delText>
        </w:r>
      </w:del>
      <w:r>
        <w:t xml:space="preserve"> be reduced to the extent feasible to prevent significant impairment of the university’s ability to fulfill its mission/role.</w:t>
      </w:r>
    </w:p>
    <w:p w:rsidR="0077580D" w:rsidRDefault="0077580D" w14:paraId="74869460" w14:textId="77777777">
      <w:pPr>
        <w:pStyle w:val="BodyText"/>
      </w:pPr>
    </w:p>
    <w:p w:rsidR="0077580D" w:rsidRDefault="00D81D9B" w14:paraId="5DDE0899" w14:textId="116F85A1">
      <w:pPr>
        <w:tabs>
          <w:tab w:val="left" w:pos="449"/>
        </w:tabs>
        <w:rPr>
          <w:sz w:val="24"/>
          <w:szCs w:val="24"/>
        </w:rPr>
        <w:pPrChange w:author="Nicholas Morrison" w:date="2022-01-30T19:56:00Z" w:id="802">
          <w:pPr>
            <w:pStyle w:val="ListParagraph"/>
            <w:numPr>
              <w:numId w:val="1"/>
            </w:numPr>
            <w:tabs>
              <w:tab w:val="left" w:pos="449"/>
            </w:tabs>
          </w:pPr>
        </w:pPrChange>
      </w:pPr>
      <w:ins w:author="Chelsea Grant" w:date="2022-05-31T01:18:00Z" w:id="803">
        <w:r>
          <w:rPr>
            <w:sz w:val="24"/>
            <w:szCs w:val="24"/>
          </w:rPr>
          <w:t xml:space="preserve">2.7.3.3 </w:t>
        </w:r>
      </w:ins>
      <w:ins w:author="Nicholas Morrison" w:date="2022-01-30T19:56:00Z" w:id="804">
        <w:del w:author="Chelsea Grant" w:date="2022-05-31T01:18:00Z" w:id="805">
          <w:r w:rsidRPr="087B32B3" w:rsidDel="00D81D9B" w:rsidR="00CB7A3C">
            <w:rPr>
              <w:sz w:val="24"/>
              <w:szCs w:val="24"/>
            </w:rPr>
            <w:delText xml:space="preserve">6.3.3 </w:delText>
          </w:r>
        </w:del>
      </w:ins>
      <w:r w:rsidRPr="087B32B3" w:rsidR="00CB7A3C">
        <w:rPr>
          <w:sz w:val="24"/>
          <w:szCs w:val="24"/>
        </w:rPr>
        <w:t>Administrative and support</w:t>
      </w:r>
      <w:r w:rsidRPr="087B32B3" w:rsidR="00CB7A3C">
        <w:rPr>
          <w:spacing w:val="-2"/>
          <w:sz w:val="24"/>
          <w:szCs w:val="24"/>
        </w:rPr>
        <w:t xml:space="preserve"> </w:t>
      </w:r>
      <w:r w:rsidRPr="087B32B3" w:rsidR="00CB7A3C">
        <w:rPr>
          <w:sz w:val="24"/>
          <w:szCs w:val="24"/>
        </w:rPr>
        <w:t>services.</w:t>
      </w:r>
    </w:p>
    <w:p w:rsidR="0077580D" w:rsidRDefault="0077580D" w14:paraId="187F57B8" w14:textId="77777777">
      <w:pPr>
        <w:pStyle w:val="BodyText"/>
      </w:pPr>
    </w:p>
    <w:p w:rsidR="0077580D" w:rsidP="00E44CA4" w:rsidRDefault="00CB7A3C" w14:paraId="65BB5B37" w14:textId="063BD4CC">
      <w:pPr>
        <w:pStyle w:val="BodyText"/>
        <w:ind w:left="108" w:right="474"/>
      </w:pPr>
      <w:r>
        <w:t>The president will ask the provost and the appropriate vice presidents to develop reduction and/or elimination plans in the areas of university-wide support services and nonacademic</w:t>
      </w:r>
      <w:r w:rsidR="00E44CA4">
        <w:t xml:space="preserve"> </w:t>
      </w:r>
      <w:r w:rsidR="09827965">
        <w:t xml:space="preserve">programs. Such plans will be reviewed by the </w:t>
      </w:r>
      <w:ins w:author="Nicholas Morrison" w:date="2022-04-02T17:59:00Z" w:id="806">
        <w:r w:rsidR="09827965">
          <w:t>P</w:t>
        </w:r>
      </w:ins>
      <w:del w:author="Nicholas Morrison" w:date="2022-04-02T17:59:00Z" w:id="807">
        <w:r w:rsidDel="09827965">
          <w:delText>p</w:delText>
        </w:r>
      </w:del>
      <w:r w:rsidR="09827965">
        <w:t xml:space="preserve">resident’s </w:t>
      </w:r>
      <w:ins w:author="Nicholas Morrison" w:date="2022-04-02T17:59:00Z" w:id="808">
        <w:r w:rsidR="09827965">
          <w:t>E</w:t>
        </w:r>
      </w:ins>
      <w:del w:author="Nicholas Morrison" w:date="2022-04-02T17:59:00Z" w:id="809">
        <w:r w:rsidDel="09827965">
          <w:delText>e</w:delText>
        </w:r>
      </w:del>
      <w:r w:rsidR="09827965">
        <w:t xml:space="preserve">xecutive </w:t>
      </w:r>
      <w:ins w:author="Nicholas Morrison" w:date="2022-04-02T17:59:00Z" w:id="810">
        <w:r w:rsidR="09827965">
          <w:t>C</w:t>
        </w:r>
      </w:ins>
      <w:del w:author="Nicholas Morrison" w:date="2022-04-02T17:59:00Z" w:id="811">
        <w:r w:rsidDel="09827965">
          <w:delText>c</w:delText>
        </w:r>
      </w:del>
      <w:r w:rsidR="09827965">
        <w:t xml:space="preserve">ommittee, the Council of Deans, the Budget and Faculty Welfare Committee, </w:t>
      </w:r>
      <w:del w:author="Nicholas Morrison" w:date="2022-02-10T22:12:00Z" w:id="812">
        <w:r w:rsidDel="09827965">
          <w:delText xml:space="preserve">the Professional Employees Association, </w:delText>
        </w:r>
      </w:del>
      <w:r w:rsidR="09827965">
        <w:t xml:space="preserve">and the </w:t>
      </w:r>
      <w:del w:author="Nicholas Morrison" w:date="2022-02-10T22:12:00Z" w:id="813">
        <w:r w:rsidDel="09827965">
          <w:delText xml:space="preserve">Classified </w:delText>
        </w:r>
      </w:del>
      <w:ins w:author="Nicholas Morrison" w:date="2022-02-10T22:12:00Z" w:id="814">
        <w:r w:rsidR="09827965">
          <w:t xml:space="preserve">Staff </w:t>
        </w:r>
      </w:ins>
      <w:r w:rsidR="09827965">
        <w:t>Employees Association, and will be integrated with academic elimination or reduction plans in light of the overall mission/role of the university.</w:t>
      </w:r>
    </w:p>
    <w:p w:rsidR="0077580D" w:rsidRDefault="0077580D" w14:paraId="46ABBD8F" w14:textId="77777777">
      <w:pPr>
        <w:pStyle w:val="BodyText"/>
        <w:spacing w:before="1"/>
      </w:pPr>
    </w:p>
    <w:p w:rsidR="0077580D" w:rsidRDefault="00CB7A3C" w14:paraId="6AD5DCFB" w14:textId="6CB4F4CE">
      <w:pPr>
        <w:pStyle w:val="BodyText"/>
        <w:ind w:left="108" w:right="282"/>
      </w:pPr>
      <w:r>
        <w:t xml:space="preserve">If a non-academic program has been reduced or eliminated, university-wide support services must be re-evaluated and reduced as appropriate. Any reductions in support services or administrative oversight </w:t>
      </w:r>
      <w:ins w:author="Chelsea Grant" w:date="2022-05-31T00:23:00Z" w:id="815">
        <w:r w:rsidR="00585407">
          <w:t>will</w:t>
        </w:r>
        <w:r w:rsidDel="00585407" w:rsidR="00585407">
          <w:t xml:space="preserve"> </w:t>
        </w:r>
      </w:ins>
      <w:del w:author="Chelsea Grant" w:date="2022-05-31T00:23:00Z" w:id="816">
        <w:r w:rsidDel="00585407">
          <w:delText>shall</w:delText>
        </w:r>
      </w:del>
      <w:r>
        <w:t xml:space="preserve"> precede further reductions in or elimination of academic programs.</w:t>
      </w:r>
    </w:p>
    <w:p w:rsidR="0077580D" w:rsidRDefault="0077580D" w14:paraId="06BBA33E" w14:textId="77777777">
      <w:pPr>
        <w:pStyle w:val="BodyText"/>
      </w:pPr>
    </w:p>
    <w:p w:rsidR="0077580D" w:rsidRDefault="00D81D9B" w14:paraId="699200DC" w14:textId="0771BEDA">
      <w:pPr>
        <w:tabs>
          <w:tab w:val="left" w:pos="449"/>
        </w:tabs>
        <w:rPr>
          <w:sz w:val="24"/>
          <w:szCs w:val="24"/>
        </w:rPr>
        <w:pPrChange w:author="Nicholas Morrison" w:date="2022-01-30T19:57:00Z" w:id="817">
          <w:pPr>
            <w:pStyle w:val="ListParagraph"/>
            <w:numPr>
              <w:numId w:val="1"/>
            </w:numPr>
            <w:tabs>
              <w:tab w:val="left" w:pos="449"/>
            </w:tabs>
          </w:pPr>
        </w:pPrChange>
      </w:pPr>
      <w:ins w:author="Chelsea Grant" w:date="2022-05-31T01:18:00Z" w:id="818">
        <w:r>
          <w:rPr>
            <w:sz w:val="24"/>
            <w:szCs w:val="24"/>
          </w:rPr>
          <w:t xml:space="preserve">2.7.3.4 </w:t>
        </w:r>
      </w:ins>
      <w:ins w:author="Nicholas Morrison" w:date="2022-01-30T19:57:00Z" w:id="819">
        <w:del w:author="Chelsea Grant" w:date="2022-05-31T01:18:00Z" w:id="820">
          <w:r w:rsidRPr="087B32B3" w:rsidDel="00D81D9B" w:rsidR="00CB7A3C">
            <w:rPr>
              <w:sz w:val="24"/>
              <w:szCs w:val="24"/>
            </w:rPr>
            <w:delText xml:space="preserve">6.3.4 </w:delText>
          </w:r>
        </w:del>
      </w:ins>
      <w:r w:rsidRPr="087B32B3" w:rsidR="00CB7A3C">
        <w:rPr>
          <w:sz w:val="24"/>
          <w:szCs w:val="24"/>
        </w:rPr>
        <w:t>Academic program elimination or</w:t>
      </w:r>
      <w:r w:rsidRPr="087B32B3" w:rsidR="00CB7A3C">
        <w:rPr>
          <w:spacing w:val="-4"/>
          <w:sz w:val="24"/>
          <w:szCs w:val="24"/>
        </w:rPr>
        <w:t xml:space="preserve"> </w:t>
      </w:r>
      <w:r w:rsidRPr="087B32B3" w:rsidR="00CB7A3C">
        <w:rPr>
          <w:sz w:val="24"/>
          <w:szCs w:val="24"/>
        </w:rPr>
        <w:t>reduction.</w:t>
      </w:r>
    </w:p>
    <w:p w:rsidR="0077580D" w:rsidRDefault="0077580D" w14:paraId="464FCBC1" w14:textId="77777777">
      <w:pPr>
        <w:pStyle w:val="BodyText"/>
      </w:pPr>
    </w:p>
    <w:p w:rsidR="0077580D" w:rsidRDefault="43E05078" w14:paraId="167419A0" w14:textId="0633AD28">
      <w:pPr>
        <w:pStyle w:val="BodyText"/>
        <w:ind w:left="108" w:right="121"/>
      </w:pPr>
      <w:r>
        <w:t xml:space="preserve">The president </w:t>
      </w:r>
      <w:ins w:author="Chelsea Grant" w:date="2022-05-31T00:23:00Z" w:id="821">
        <w:r w:rsidR="00585407">
          <w:t>will</w:t>
        </w:r>
        <w:r w:rsidDel="00585407" w:rsidR="00585407">
          <w:t xml:space="preserve"> </w:t>
        </w:r>
      </w:ins>
      <w:del w:author="Chelsea Grant" w:date="2022-05-31T00:23:00Z" w:id="822">
        <w:r w:rsidDel="00585407">
          <w:delText>shall</w:delText>
        </w:r>
      </w:del>
      <w:r>
        <w:t xml:space="preserve"> direct the provost to assist academic departments in developing plans to implement academic program elimination or reduction. The individual academic departments of the university </w:t>
      </w:r>
      <w:ins w:author="Chelsea Grant" w:date="2022-05-31T00:23:00Z" w:id="823">
        <w:r w:rsidR="00585407">
          <w:t>will</w:t>
        </w:r>
        <w:r w:rsidDel="00585407" w:rsidR="00585407">
          <w:t xml:space="preserve"> </w:t>
        </w:r>
      </w:ins>
      <w:del w:author="Chelsea Grant" w:date="2022-05-31T00:23:00Z" w:id="824">
        <w:r w:rsidDel="00585407">
          <w:delText>shall</w:delText>
        </w:r>
      </w:del>
      <w:r>
        <w:t xml:space="preserve"> be asked to evaluate their programs, consider alternatives to program reduction or elimination, and examine possible time frames (including multiyear) for accomplishing possible budget reductions. </w:t>
      </w:r>
      <w:commentRangeStart w:id="825"/>
      <w:commentRangeStart w:id="826"/>
      <w:r>
        <w:t xml:space="preserve">The </w:t>
      </w:r>
      <w:del w:author="Nicholas Morrison" w:date="2022-02-24T16:43:00Z" w:id="827">
        <w:r w:rsidDel="43E05078" w:rsidR="00CB7A3C">
          <w:delText xml:space="preserve">academic </w:delText>
        </w:r>
      </w:del>
      <w:r>
        <w:t>dean of each college</w:t>
      </w:r>
      <w:ins w:author="Nicholas Morrison" w:date="2022-02-24T23:26:00Z" w:id="828">
        <w:r>
          <w:t xml:space="preserve"> </w:t>
        </w:r>
      </w:ins>
      <w:ins w:author="Nicholas Morrison" w:date="2022-04-02T17:55:00Z" w:id="829">
        <w:r>
          <w:t xml:space="preserve">and, where appropriate, </w:t>
        </w:r>
      </w:ins>
      <w:ins w:author="Nicholas Morrison" w:date="2022-02-24T23:26:00Z" w:id="830">
        <w:r>
          <w:t>the vice president for statew</w:t>
        </w:r>
      </w:ins>
      <w:ins w:author="Nicholas Morrison" w:date="2022-02-24T23:27:00Z" w:id="831">
        <w:r>
          <w:t>ide</w:t>
        </w:r>
      </w:ins>
      <w:del w:author="Nicholas Morrison" w:date="2022-02-24T23:26:00Z" w:id="832">
        <w:r w:rsidDel="43E05078" w:rsidR="00CB7A3C">
          <w:delText>, and, where appropriate, the chancellor and regional</w:delText>
        </w:r>
      </w:del>
      <w:r>
        <w:t xml:space="preserve"> campus</w:t>
      </w:r>
      <w:ins w:author="Nicholas Morrison" w:date="2022-02-24T23:27:00Z" w:id="833">
        <w:r>
          <w:t>es</w:t>
        </w:r>
      </w:ins>
      <w:r>
        <w:t xml:space="preserve"> </w:t>
      </w:r>
      <w:del w:author="Nicholas Morrison" w:date="2022-02-24T23:27:00Z" w:id="834">
        <w:r w:rsidDel="43E05078" w:rsidR="00CB7A3C">
          <w:delText xml:space="preserve">deans </w:delText>
        </w:r>
      </w:del>
      <w:ins w:author="Chelsea Grant" w:date="2022-05-31T00:23:00Z" w:id="835">
        <w:r w:rsidR="00585407">
          <w:t>will</w:t>
        </w:r>
      </w:ins>
      <w:del w:author="Chelsea Grant" w:date="2022-05-31T00:23:00Z" w:id="836">
        <w:r w:rsidDel="00585407">
          <w:delText>shall</w:delText>
        </w:r>
      </w:del>
      <w:r>
        <w:t xml:space="preserve"> review the departmental reports and comment upon them. The departmental reports and comments from the </w:t>
      </w:r>
      <w:del w:author="Nicholas Morrison" w:date="2022-02-24T16:43:00Z" w:id="837">
        <w:r w:rsidDel="43E05078" w:rsidR="00CB7A3C">
          <w:delText xml:space="preserve">academic </w:delText>
        </w:r>
      </w:del>
      <w:r>
        <w:t xml:space="preserve">deans, and, </w:t>
      </w:r>
      <w:r>
        <w:lastRenderedPageBreak/>
        <w:t xml:space="preserve">where appropriate the </w:t>
      </w:r>
      <w:del w:author="Nicholas Morrison" w:date="2022-02-24T23:27:00Z" w:id="838">
        <w:r w:rsidDel="43E05078" w:rsidR="00CB7A3C">
          <w:delText xml:space="preserve">chancellor and regional </w:delText>
        </w:r>
      </w:del>
      <w:ins w:author="Nicholas Morrison" w:date="2022-02-24T23:27:00Z" w:id="839">
        <w:r>
          <w:t>vice president for statewid</w:t>
        </w:r>
      </w:ins>
      <w:ins w:author="Nicholas Morrison" w:date="2022-02-24T23:28:00Z" w:id="840">
        <w:r>
          <w:t xml:space="preserve">e </w:t>
        </w:r>
      </w:ins>
      <w:r>
        <w:t>campus</w:t>
      </w:r>
      <w:ins w:author="Nicholas Morrison" w:date="2022-02-24T23:28:00Z" w:id="841">
        <w:r>
          <w:t>es</w:t>
        </w:r>
      </w:ins>
      <w:r>
        <w:t xml:space="preserve"> </w:t>
      </w:r>
      <w:del w:author="Nicholas Morrison" w:date="2022-02-24T23:28:00Z" w:id="842">
        <w:r w:rsidDel="43E05078" w:rsidR="00CB7A3C">
          <w:delText xml:space="preserve">deans </w:delText>
        </w:r>
      </w:del>
      <w:ins w:author="Chelsea Grant" w:date="2022-05-31T00:23:00Z" w:id="843">
        <w:r w:rsidR="00585407">
          <w:t>will</w:t>
        </w:r>
      </w:ins>
      <w:del w:author="Chelsea Grant" w:date="2022-05-31T00:23:00Z" w:id="844">
        <w:r w:rsidDel="00585407">
          <w:delText>shall</w:delText>
        </w:r>
      </w:del>
      <w:r>
        <w:t xml:space="preserve"> b</w:t>
      </w:r>
      <w:commentRangeEnd w:id="825"/>
      <w:r w:rsidR="00CB7A3C">
        <w:commentReference w:id="825"/>
      </w:r>
      <w:commentRangeEnd w:id="826"/>
      <w:r w:rsidR="00CB7A3C">
        <w:commentReference w:id="826"/>
      </w:r>
      <w:r>
        <w:t xml:space="preserve">e forwarded to the </w:t>
      </w:r>
      <w:ins w:author="Nicholas Morrison" w:date="2022-04-02T17:59:00Z" w:id="845">
        <w:r>
          <w:t>P</w:t>
        </w:r>
      </w:ins>
      <w:del w:author="Nicholas Morrison" w:date="2022-04-02T17:59:00Z" w:id="846">
        <w:r w:rsidDel="43E05078" w:rsidR="00CB7A3C">
          <w:delText>p</w:delText>
        </w:r>
      </w:del>
      <w:r>
        <w:t xml:space="preserve">resident’s </w:t>
      </w:r>
      <w:ins w:author="Nicholas Morrison" w:date="2022-04-02T17:59:00Z" w:id="847">
        <w:r>
          <w:t>E</w:t>
        </w:r>
      </w:ins>
      <w:del w:author="Nicholas Morrison" w:date="2022-04-02T17:59:00Z" w:id="848">
        <w:r w:rsidDel="43E05078" w:rsidR="00CB7A3C">
          <w:delText>e</w:delText>
        </w:r>
      </w:del>
      <w:r>
        <w:t xml:space="preserve">xecutive </w:t>
      </w:r>
      <w:ins w:author="Nicholas Morrison" w:date="2022-04-02T17:59:00Z" w:id="849">
        <w:r>
          <w:t>C</w:t>
        </w:r>
      </w:ins>
      <w:del w:author="Nicholas Morrison" w:date="2022-04-02T17:59:00Z" w:id="850">
        <w:r w:rsidDel="43E05078" w:rsidR="00CB7A3C">
          <w:delText>c</w:delText>
        </w:r>
      </w:del>
      <w:r>
        <w:t>ommittee</w:t>
      </w:r>
      <w:ins w:author="Nicholas Morrison" w:date="2022-01-30T19:58:00Z" w:id="851">
        <w:r>
          <w:t>;</w:t>
        </w:r>
      </w:ins>
      <w:del w:author="Nicholas Morrison" w:date="2022-01-30T19:58:00Z" w:id="852">
        <w:r w:rsidDel="43E05078" w:rsidR="00CB7A3C">
          <w:delText>,</w:delText>
        </w:r>
      </w:del>
      <w:r>
        <w:t xml:space="preserve"> the Council of Deans</w:t>
      </w:r>
      <w:ins w:author="Nicholas Morrison" w:date="2022-01-30T19:58:00Z" w:id="853">
        <w:r>
          <w:t>;</w:t>
        </w:r>
      </w:ins>
      <w:del w:author="Nicholas Morrison" w:date="2022-01-30T19:58:00Z" w:id="854">
        <w:r w:rsidDel="43E05078" w:rsidR="00CB7A3C">
          <w:delText>,</w:delText>
        </w:r>
      </w:del>
      <w:r>
        <w:t xml:space="preserve"> the Graduate Council, where appropriate</w:t>
      </w:r>
      <w:ins w:author="Nicholas Morrison" w:date="2022-01-30T19:58:00Z" w:id="855">
        <w:r>
          <w:t>;</w:t>
        </w:r>
      </w:ins>
      <w:del w:author="Nicholas Morrison" w:date="2022-01-30T19:58:00Z" w:id="856">
        <w:r w:rsidDel="43E05078" w:rsidR="00CB7A3C">
          <w:delText>,</w:delText>
        </w:r>
      </w:del>
      <w:r>
        <w:t xml:space="preserve"> and the Educational Policies Committee for their review and </w:t>
      </w:r>
      <w:commentRangeStart w:id="857"/>
      <w:commentRangeStart w:id="858"/>
      <w:commentRangeStart w:id="859"/>
      <w:del w:author="Nicholas Morrison" w:date="2022-04-05T02:16:00Z" w:id="860">
        <w:r w:rsidDel="43E05078" w:rsidR="00CB7A3C">
          <w:delText>statement of reactions</w:delText>
        </w:r>
      </w:del>
      <w:ins w:author="Nicholas Morrison" w:date="2022-04-05T02:16:00Z" w:id="861">
        <w:r>
          <w:t>comment. All comments</w:t>
        </w:r>
      </w:ins>
      <w:ins w:author="Nicholas Morrison" w:date="2022-04-05T02:17:00Z" w:id="862">
        <w:r>
          <w:t xml:space="preserve"> from these entities will then be forwarded to the President’s Executive Committee for consideration</w:t>
        </w:r>
      </w:ins>
      <w:r>
        <w:t>.</w:t>
      </w:r>
      <w:commentRangeEnd w:id="857"/>
      <w:r w:rsidR="00CB7A3C">
        <w:commentReference w:id="857"/>
      </w:r>
      <w:commentRangeEnd w:id="858"/>
      <w:r w:rsidR="00CB7A3C">
        <w:commentReference w:id="858"/>
      </w:r>
      <w:commentRangeEnd w:id="859"/>
      <w:r w:rsidR="00CB7A3C">
        <w:commentReference w:id="859"/>
      </w:r>
    </w:p>
    <w:p w:rsidR="0077580D" w:rsidRDefault="0077580D" w14:paraId="5C8C6B09" w14:textId="77777777">
      <w:pPr>
        <w:pStyle w:val="BodyText"/>
      </w:pPr>
    </w:p>
    <w:p w:rsidR="0077580D" w:rsidRDefault="00CB7A3C" w14:paraId="66CB161A" w14:textId="7575975D">
      <w:pPr>
        <w:pStyle w:val="BodyText"/>
        <w:ind w:left="108" w:right="132"/>
      </w:pPr>
      <w:r>
        <w:t xml:space="preserve">The following criteria and information sources </w:t>
      </w:r>
      <w:ins w:author="Chelsea Grant" w:date="2022-05-31T00:23:00Z" w:id="863">
        <w:r w:rsidR="00585407">
          <w:t>will</w:t>
        </w:r>
        <w:r w:rsidDel="00585407" w:rsidR="00585407">
          <w:t xml:space="preserve"> </w:t>
        </w:r>
      </w:ins>
      <w:del w:author="Chelsea Grant" w:date="2022-05-31T00:23:00Z" w:id="864">
        <w:r w:rsidDel="00585407">
          <w:delText>shall</w:delText>
        </w:r>
      </w:del>
      <w:r>
        <w:t xml:space="preserve"> be considered by those making judgments about which programs should be eliminated or reduced because of a major financial crisis: (a) legal mandate; (b) the general academic quality of the program with</w:t>
      </w:r>
      <w:r>
        <w:rPr>
          <w:spacing w:val="-15"/>
        </w:rPr>
        <w:t xml:space="preserve"> </w:t>
      </w:r>
      <w:r>
        <w:t xml:space="preserve">regard to scholarship, teaching, </w:t>
      </w:r>
      <w:commentRangeStart w:id="865"/>
      <w:commentRangeStart w:id="866"/>
      <w:commentRangeStart w:id="867"/>
      <w:commentRangeStart w:id="868"/>
      <w:commentRangeStart w:id="869"/>
      <w:r>
        <w:t xml:space="preserve">and </w:t>
      </w:r>
      <w:commentRangeEnd w:id="865"/>
      <w:r>
        <w:commentReference w:id="865"/>
      </w:r>
      <w:commentRangeEnd w:id="866"/>
      <w:r>
        <w:commentReference w:id="866"/>
      </w:r>
      <w:commentRangeEnd w:id="867"/>
      <w:r>
        <w:commentReference w:id="867"/>
      </w:r>
      <w:commentRangeEnd w:id="868"/>
      <w:r>
        <w:commentReference w:id="868"/>
      </w:r>
      <w:commentRangeEnd w:id="869"/>
      <w:r>
        <w:commentReference w:id="869"/>
      </w:r>
      <w:r>
        <w:t xml:space="preserve">service; (c) the extent of importance that the program has for the mission of the university; (d) the mission and goals of the university; (e) </w:t>
      </w:r>
      <w:del w:author="Nicholas Morrison" w:date="2022-04-05T02:18:00Z" w:id="870">
        <w:r w:rsidDel="43E05078">
          <w:delText>Graduate Council review where appropriate</w:delText>
        </w:r>
      </w:del>
      <w:ins w:author="Nicholas Morrison" w:date="2022-04-05T02:19:00Z" w:id="871">
        <w:r>
          <w:t xml:space="preserve">the comments </w:t>
        </w:r>
      </w:ins>
      <w:ins w:author="Nicholas Morrison" w:date="2022-04-05T02:20:00Z" w:id="872">
        <w:r>
          <w:t xml:space="preserve">from entities </w:t>
        </w:r>
      </w:ins>
      <w:ins w:author="Nicholas Morrison" w:date="2022-04-05T02:19:00Z" w:id="873">
        <w:r>
          <w:t>in the paragraph a</w:t>
        </w:r>
      </w:ins>
      <w:ins w:author="Nicholas Morrison" w:date="2022-04-05T02:20:00Z" w:id="874">
        <w:r>
          <w:t>bo</w:t>
        </w:r>
        <w:bookmarkStart w:name="_GoBack" w:id="875"/>
        <w:bookmarkEnd w:id="875"/>
        <w:r>
          <w:t>ve</w:t>
        </w:r>
      </w:ins>
      <w:r>
        <w:t>; (f) findings by national accreditation bodies; (g) reports by appropriate national ranking sources; (h) such other systematically derived information, based on long-term considerations of program quality, as may be available; (i) the capacity of the program to generate external funding; (j) faculty/student</w:t>
      </w:r>
      <w:del w:author="Nicholas Morrison" w:date="2022-01-30T20:01:00Z" w:id="876">
        <w:r w:rsidDel="43E05078">
          <w:delText>s</w:delText>
        </w:r>
      </w:del>
      <w:r>
        <w:t xml:space="preserve"> ratios; (k) cost effectiveness when compared to similar programs at other universities; and (l) relationship to the </w:t>
      </w:r>
      <w:ins w:author="Nicholas Morrison" w:date="2022-04-05T02:21:00Z" w:id="877">
        <w:r>
          <w:t xml:space="preserve">Utah </w:t>
        </w:r>
      </w:ins>
      <w:r>
        <w:t>Board</w:t>
      </w:r>
      <w:r>
        <w:rPr>
          <w:spacing w:val="-7"/>
        </w:rPr>
        <w:t xml:space="preserve"> </w:t>
      </w:r>
      <w:r>
        <w:t>of</w:t>
      </w:r>
    </w:p>
    <w:p w:rsidR="0077580D" w:rsidRDefault="00CB7A3C" w14:paraId="58203D50" w14:textId="39661FC6">
      <w:pPr>
        <w:pStyle w:val="BodyText"/>
        <w:ind w:left="108"/>
      </w:pPr>
      <w:del w:author="Nicholas Morrison" w:date="2022-04-05T02:21:00Z" w:id="878">
        <w:r w:rsidDel="43E05078">
          <w:delText xml:space="preserve">Regents’ </w:delText>
        </w:r>
      </w:del>
      <w:ins w:author="Nicholas Morrison" w:date="2022-04-05T02:21:00Z" w:id="879">
        <w:r w:rsidR="43E05078">
          <w:t xml:space="preserve">Higher Education </w:t>
        </w:r>
      </w:ins>
      <w:r w:rsidR="43E05078">
        <w:t xml:space="preserve">Master Plan for Higher Education in the State of Utah. The above list is </w:t>
      </w:r>
      <w:del w:author="Nicholas Morrison" w:date="2022-01-30T20:01:00Z" w:id="880">
        <w:r w:rsidDel="43E05078">
          <w:delText xml:space="preserve">not </w:delText>
        </w:r>
      </w:del>
      <w:ins w:author="Nicholas Morrison" w:date="2022-01-30T20:01:00Z" w:id="881">
        <w:r w:rsidR="43E05078">
          <w:t xml:space="preserve">neither </w:t>
        </w:r>
      </w:ins>
      <w:r w:rsidR="43E05078">
        <w:t xml:space="preserve">ranked </w:t>
      </w:r>
      <w:del w:author="Nicholas Morrison" w:date="2022-01-30T20:01:00Z" w:id="882">
        <w:r w:rsidDel="43E05078">
          <w:delText>and is not</w:delText>
        </w:r>
      </w:del>
      <w:ins w:author="Nicholas Morrison" w:date="2022-01-30T20:01:00Z" w:id="883">
        <w:r w:rsidR="43E05078">
          <w:t>nor</w:t>
        </w:r>
      </w:ins>
      <w:r w:rsidR="43E05078">
        <w:t xml:space="preserve"> inclusive.</w:t>
      </w:r>
    </w:p>
    <w:p w:rsidR="0077580D" w:rsidRDefault="0077580D" w14:paraId="3382A365" w14:textId="77777777">
      <w:pPr>
        <w:pStyle w:val="BodyText"/>
      </w:pPr>
    </w:p>
    <w:p w:rsidR="0077580D" w:rsidRDefault="00CB7A3C" w14:paraId="741775DE" w14:textId="18DF9983">
      <w:pPr>
        <w:pStyle w:val="BodyText"/>
        <w:ind w:left="108" w:right="382"/>
      </w:pPr>
      <w:r>
        <w:t xml:space="preserve">If an academic program is eliminated or reduced, those support services associated with it </w:t>
      </w:r>
      <w:ins w:author="Chelsea Grant" w:date="2022-05-31T00:23:00Z" w:id="884">
        <w:r w:rsidR="00585407">
          <w:t>will</w:t>
        </w:r>
        <w:r w:rsidDel="00585407" w:rsidR="00585407">
          <w:t xml:space="preserve"> </w:t>
        </w:r>
      </w:ins>
      <w:del w:author="Chelsea Grant" w:date="2022-05-31T00:23:00Z" w:id="885">
        <w:r w:rsidDel="00585407">
          <w:delText>shall</w:delText>
        </w:r>
      </w:del>
      <w:r>
        <w:t xml:space="preserve"> be re-evaluated and reduced if appropriate. These reductions </w:t>
      </w:r>
      <w:ins w:author="Chelsea Grant" w:date="2022-05-31T00:23:00Z" w:id="886">
        <w:r w:rsidR="00585407">
          <w:t>will</w:t>
        </w:r>
        <w:r w:rsidDel="00585407" w:rsidR="00585407">
          <w:t xml:space="preserve"> </w:t>
        </w:r>
      </w:ins>
      <w:del w:author="Chelsea Grant" w:date="2022-05-31T00:23:00Z" w:id="887">
        <w:r w:rsidDel="00585407">
          <w:delText>shall</w:delText>
        </w:r>
      </w:del>
      <w:r>
        <w:t xml:space="preserve"> precede further reductions or elimination of academic programs. Unless financial exigency is declared, tenured faculty members may not be terminated because their program was reduced, except when program elimination has occurred.</w:t>
      </w:r>
    </w:p>
    <w:p w:rsidR="0077580D" w:rsidRDefault="0077580D" w14:paraId="5C71F136" w14:textId="77777777">
      <w:pPr>
        <w:pStyle w:val="BodyText"/>
      </w:pPr>
    </w:p>
    <w:p w:rsidR="0077580D" w:rsidRDefault="00D81D9B" w14:paraId="2B086160" w14:textId="6F11853C">
      <w:pPr>
        <w:tabs>
          <w:tab w:val="left" w:pos="449"/>
        </w:tabs>
        <w:rPr>
          <w:sz w:val="24"/>
          <w:szCs w:val="24"/>
        </w:rPr>
        <w:pPrChange w:author="Nicholas Morrison" w:date="2022-01-30T20:02:00Z" w:id="888">
          <w:pPr>
            <w:pStyle w:val="ListParagraph"/>
            <w:numPr>
              <w:numId w:val="1"/>
            </w:numPr>
            <w:tabs>
              <w:tab w:val="left" w:pos="449"/>
            </w:tabs>
          </w:pPr>
        </w:pPrChange>
      </w:pPr>
      <w:ins w:author="Chelsea Grant" w:date="2022-05-31T01:19:00Z" w:id="889">
        <w:r>
          <w:rPr>
            <w:sz w:val="24"/>
            <w:szCs w:val="24"/>
          </w:rPr>
          <w:t>2.7.3.5</w:t>
        </w:r>
        <w:r w:rsidRPr="087B32B3">
          <w:rPr>
            <w:sz w:val="24"/>
            <w:szCs w:val="24"/>
          </w:rPr>
          <w:t xml:space="preserve"> </w:t>
        </w:r>
      </w:ins>
      <w:ins w:author="Nicholas Morrison" w:date="2022-01-30T20:02:00Z" w:id="890">
        <w:del w:author="Chelsea Grant" w:date="2022-05-31T01:19:00Z" w:id="891">
          <w:r w:rsidRPr="087B32B3" w:rsidDel="00D81D9B" w:rsidR="087B32B3">
            <w:rPr>
              <w:sz w:val="24"/>
              <w:szCs w:val="24"/>
            </w:rPr>
            <w:delText xml:space="preserve">6.3.5 </w:delText>
          </w:r>
        </w:del>
      </w:ins>
      <w:r w:rsidRPr="087B32B3" w:rsidR="087B32B3">
        <w:rPr>
          <w:sz w:val="24"/>
          <w:szCs w:val="24"/>
        </w:rPr>
        <w:t>Review.</w:t>
      </w:r>
    </w:p>
    <w:p w:rsidR="0077580D" w:rsidRDefault="0077580D" w14:paraId="62199465" w14:textId="77777777">
      <w:pPr>
        <w:pStyle w:val="BodyText"/>
      </w:pPr>
    </w:p>
    <w:p w:rsidR="0077580D" w:rsidP="00E44CA4" w:rsidRDefault="00CB7A3C" w14:paraId="3FEF7AEE" w14:textId="235A485F">
      <w:pPr>
        <w:pStyle w:val="BodyText"/>
        <w:ind w:left="108"/>
      </w:pPr>
      <w:r>
        <w:t>If a plan calls for the elimination or reduction of a specific program, center, institute,</w:t>
      </w:r>
      <w:r w:rsidR="00E44CA4">
        <w:t xml:space="preserve"> </w:t>
      </w:r>
      <w:r w:rsidR="43E05078">
        <w:t>school, department, college, campus, or site</w:t>
      </w:r>
      <w:ins w:author="Nicholas Morrison" w:date="2022-01-30T20:02:00Z" w:id="892">
        <w:r w:rsidR="43E05078">
          <w:t>,</w:t>
        </w:r>
      </w:ins>
      <w:r w:rsidR="43E05078">
        <w:t xml:space="preserve"> that element of the plan </w:t>
      </w:r>
      <w:ins w:author="Chelsea Grant" w:date="2022-05-31T00:23:00Z" w:id="893">
        <w:r w:rsidR="00585407">
          <w:t>will</w:t>
        </w:r>
        <w:r w:rsidDel="00585407" w:rsidR="00585407">
          <w:t xml:space="preserve"> </w:t>
        </w:r>
      </w:ins>
      <w:del w:author="Chelsea Grant" w:date="2022-05-31T00:23:00Z" w:id="894">
        <w:r w:rsidDel="00585407" w:rsidR="43E05078">
          <w:delText>shall</w:delText>
        </w:r>
      </w:del>
      <w:r w:rsidR="43E05078">
        <w:t xml:space="preserve"> be reviewed by the Budget and Faculty Welfare Committee; the Educational Policies Committee; the Graduate Council; the faculty members and/or faculty committee most directly involved in the program; the appropriate department head, </w:t>
      </w:r>
      <w:del w:author="Nicholas Morrison" w:date="2022-02-24T16:44:00Z" w:id="895">
        <w:r w:rsidDel="43E05078">
          <w:delText xml:space="preserve">academic </w:delText>
        </w:r>
      </w:del>
      <w:r w:rsidR="43E05078">
        <w:t xml:space="preserve">dean, </w:t>
      </w:r>
      <w:ins w:author="Nicholas Morrison" w:date="2022-02-10T22:15:00Z" w:id="896">
        <w:r w:rsidR="43E05078">
          <w:t xml:space="preserve">or </w:t>
        </w:r>
      </w:ins>
      <w:ins w:author="Nicholas Morrison" w:date="2022-02-24T16:44:00Z" w:id="897">
        <w:r w:rsidR="43E05078">
          <w:t xml:space="preserve">the </w:t>
        </w:r>
      </w:ins>
      <w:r w:rsidR="43E05078">
        <w:t xml:space="preserve">vice president for extension </w:t>
      </w:r>
      <w:del w:author="Nicholas Morrison" w:date="2022-01-30T20:02:00Z" w:id="898">
        <w:r w:rsidDel="43E05078">
          <w:delText>and agriculture,</w:delText>
        </w:r>
      </w:del>
      <w:r w:rsidR="43E05078">
        <w:t xml:space="preserve"> and, where appropriate, the </w:t>
      </w:r>
      <w:del w:author="Nicholas Morrison" w:date="2022-02-24T23:30:00Z" w:id="899">
        <w:r w:rsidDel="43E05078">
          <w:delText>chancellor or regional</w:delText>
        </w:r>
      </w:del>
      <w:ins w:author="Nicholas Morrison" w:date="2022-02-24T23:30:00Z" w:id="900">
        <w:r w:rsidR="43E05078">
          <w:t>vice president for statewide</w:t>
        </w:r>
      </w:ins>
      <w:r w:rsidR="43E05078">
        <w:t xml:space="preserve"> campus</w:t>
      </w:r>
      <w:ins w:author="Nicholas Morrison" w:date="2022-02-24T23:30:00Z" w:id="901">
        <w:r w:rsidR="43E05078">
          <w:t>es</w:t>
        </w:r>
      </w:ins>
      <w:r w:rsidR="43E05078">
        <w:t xml:space="preserve"> </w:t>
      </w:r>
      <w:del w:author="Nicholas Morrison" w:date="2022-02-24T23:30:00Z" w:id="902">
        <w:r w:rsidDel="43E05078">
          <w:delText>dean</w:delText>
        </w:r>
      </w:del>
      <w:r w:rsidR="43E05078">
        <w:t xml:space="preserve">; relevant college committees or councils; and relevant student advisory committees. The views of these bodies </w:t>
      </w:r>
      <w:ins w:author="Chelsea Grant" w:date="2022-05-31T00:23:00Z" w:id="903">
        <w:r w:rsidR="00585407">
          <w:t>will</w:t>
        </w:r>
        <w:r w:rsidDel="00585407" w:rsidR="00585407">
          <w:t xml:space="preserve"> </w:t>
        </w:r>
      </w:ins>
      <w:del w:author="Chelsea Grant" w:date="2022-05-31T00:23:00Z" w:id="904">
        <w:r w:rsidDel="00585407" w:rsidR="43E05078">
          <w:delText>shall</w:delText>
        </w:r>
      </w:del>
      <w:r w:rsidR="43E05078">
        <w:t xml:space="preserve"> be forwarded to the Faculty Senate for its consideration within the time periods prescribed by the president. The conclusions of the above bodies and the Faculty Senate </w:t>
      </w:r>
      <w:ins w:author="Chelsea Grant" w:date="2022-05-31T00:23:00Z" w:id="905">
        <w:r w:rsidR="00585407">
          <w:t>will</w:t>
        </w:r>
        <w:r w:rsidDel="00585407" w:rsidR="00585407">
          <w:t xml:space="preserve"> </w:t>
        </w:r>
      </w:ins>
      <w:del w:author="Chelsea Grant" w:date="2022-05-31T00:23:00Z" w:id="906">
        <w:r w:rsidDel="00585407" w:rsidR="43E05078">
          <w:delText>shall</w:delText>
        </w:r>
      </w:del>
      <w:r w:rsidR="43E05078">
        <w:t xml:space="preserve"> be forwarded to the president who </w:t>
      </w:r>
      <w:ins w:author="Chelsea Grant" w:date="2022-05-31T00:23:00Z" w:id="907">
        <w:r w:rsidR="00585407">
          <w:t>will</w:t>
        </w:r>
        <w:r w:rsidDel="00585407" w:rsidR="00585407">
          <w:t xml:space="preserve"> </w:t>
        </w:r>
      </w:ins>
      <w:del w:author="Chelsea Grant" w:date="2022-05-31T00:23:00Z" w:id="908">
        <w:r w:rsidDel="00585407" w:rsidR="43E05078">
          <w:delText>shall</w:delText>
        </w:r>
      </w:del>
      <w:r w:rsidR="43E05078">
        <w:t xml:space="preserve"> consider them in </w:t>
      </w:r>
      <w:del w:author="Nicholas Morrison" w:date="2022-01-30T20:03:00Z" w:id="909">
        <w:r w:rsidDel="43E05078">
          <w:delText xml:space="preserve">his/her </w:delText>
        </w:r>
      </w:del>
      <w:ins w:author="Nicholas Morrison" w:date="2022-01-30T20:03:00Z" w:id="910">
        <w:r w:rsidR="43E05078">
          <w:t xml:space="preserve">the </w:t>
        </w:r>
      </w:ins>
      <w:r w:rsidR="43E05078">
        <w:t xml:space="preserve">review of the proposed plan. The views of the Faculty Senate on the plans </w:t>
      </w:r>
      <w:ins w:author="Chelsea Grant" w:date="2022-05-31T00:23:00Z" w:id="911">
        <w:r w:rsidR="00585407">
          <w:t>will</w:t>
        </w:r>
        <w:r w:rsidDel="00585407" w:rsidR="00585407">
          <w:t xml:space="preserve"> </w:t>
        </w:r>
      </w:ins>
      <w:del w:author="Chelsea Grant" w:date="2022-05-31T00:23:00Z" w:id="912">
        <w:r w:rsidDel="00585407" w:rsidR="43E05078">
          <w:delText>shall</w:delText>
        </w:r>
      </w:del>
      <w:r w:rsidR="43E05078">
        <w:t xml:space="preserve"> be forwarded to the Board of Trustees and/or to such other body as may be required by state law or university policy.</w:t>
      </w:r>
    </w:p>
    <w:p w:rsidR="0077580D" w:rsidRDefault="0077580D" w14:paraId="4C4CEA3D" w14:textId="77777777">
      <w:pPr>
        <w:pStyle w:val="BodyText"/>
        <w:spacing w:before="1"/>
      </w:pPr>
    </w:p>
    <w:p w:rsidR="0077580D" w:rsidRDefault="00D81D9B" w14:paraId="1C1C8D50" w14:textId="27A3A3D7">
      <w:pPr>
        <w:tabs>
          <w:tab w:val="left" w:pos="449"/>
        </w:tabs>
        <w:rPr>
          <w:sz w:val="24"/>
          <w:szCs w:val="24"/>
        </w:rPr>
        <w:pPrChange w:author="Nicholas Morrison" w:date="2022-01-30T20:03:00Z" w:id="913">
          <w:pPr>
            <w:pStyle w:val="ListParagraph"/>
            <w:numPr>
              <w:numId w:val="1"/>
            </w:numPr>
            <w:tabs>
              <w:tab w:val="left" w:pos="449"/>
            </w:tabs>
          </w:pPr>
        </w:pPrChange>
      </w:pPr>
      <w:ins w:author="Chelsea Grant" w:date="2022-05-31T01:19:00Z" w:id="914">
        <w:r>
          <w:rPr>
            <w:sz w:val="24"/>
            <w:szCs w:val="24"/>
          </w:rPr>
          <w:t>2.7.3.6</w:t>
        </w:r>
        <w:r w:rsidRPr="087B32B3">
          <w:rPr>
            <w:sz w:val="24"/>
            <w:szCs w:val="24"/>
          </w:rPr>
          <w:t xml:space="preserve"> </w:t>
        </w:r>
      </w:ins>
      <w:ins w:author="Nicholas Morrison" w:date="2022-01-30T20:03:00Z" w:id="915">
        <w:del w:author="Chelsea Grant" w:date="2022-05-31T01:19:00Z" w:id="916">
          <w:r w:rsidRPr="087B32B3" w:rsidDel="00D81D9B" w:rsidR="087B32B3">
            <w:rPr>
              <w:sz w:val="24"/>
              <w:szCs w:val="24"/>
            </w:rPr>
            <w:delText xml:space="preserve">6.3.6 </w:delText>
          </w:r>
        </w:del>
      </w:ins>
      <w:r w:rsidRPr="087B32B3" w:rsidR="087B32B3">
        <w:rPr>
          <w:sz w:val="24"/>
          <w:szCs w:val="24"/>
        </w:rPr>
        <w:t>Timetable.</w:t>
      </w:r>
    </w:p>
    <w:p w:rsidR="0077580D" w:rsidRDefault="0077580D" w14:paraId="50895670" w14:textId="77777777">
      <w:pPr>
        <w:pStyle w:val="BodyText"/>
      </w:pPr>
    </w:p>
    <w:p w:rsidR="0077580D" w:rsidRDefault="335F4A75" w14:paraId="3790FA5E" w14:textId="18064D03">
      <w:pPr>
        <w:pStyle w:val="BodyText"/>
        <w:ind w:left="108" w:right="121"/>
      </w:pPr>
      <w:r>
        <w:t xml:space="preserve">Once a major financial crisis has been declared, the president </w:t>
      </w:r>
      <w:ins w:author="Chelsea Grant" w:date="2022-05-31T00:23:00Z" w:id="917">
        <w:r w:rsidR="00585407">
          <w:t>will</w:t>
        </w:r>
        <w:r w:rsidDel="00585407" w:rsidR="00585407">
          <w:t xml:space="preserve"> </w:t>
        </w:r>
      </w:ins>
      <w:del w:author="Chelsea Grant" w:date="2022-05-31T00:23:00Z" w:id="918">
        <w:r w:rsidDel="00585407">
          <w:delText>shall</w:delText>
        </w:r>
      </w:del>
      <w:r>
        <w:t xml:space="preserve"> submit</w:t>
      </w:r>
      <w:ins w:author="Nicholas Morrison" w:date="2022-02-10T22:16:00Z" w:id="919">
        <w:r>
          <w:t xml:space="preserve"> a timetable for relieving the crisis</w:t>
        </w:r>
      </w:ins>
      <w:r>
        <w:t xml:space="preserve"> to the Faculty Senate</w:t>
      </w:r>
      <w:del w:author="Nicholas Morrison" w:date="2022-02-10T22:16:00Z" w:id="920">
        <w:r w:rsidDel="335F4A75" w:rsidR="00CB7A3C">
          <w:delText>, the Professional Employees Association,</w:delText>
        </w:r>
      </w:del>
      <w:r>
        <w:t xml:space="preserve"> and the </w:t>
      </w:r>
      <w:del w:author="Nicholas Morrison" w:date="2022-02-10T22:16:00Z" w:id="921">
        <w:r w:rsidDel="335F4A75" w:rsidR="00CB7A3C">
          <w:delText xml:space="preserve">Classified </w:delText>
        </w:r>
      </w:del>
      <w:ins w:author="Nicholas Morrison" w:date="2022-02-10T22:16:00Z" w:id="922">
        <w:r>
          <w:t xml:space="preserve">Staff </w:t>
        </w:r>
      </w:ins>
      <w:r>
        <w:t>Employees Association</w:t>
      </w:r>
      <w:ins w:author="Nicholas Morrison" w:date="2022-02-10T22:16:00Z" w:id="923">
        <w:r w:rsidRPr="335F4A75">
          <w:rPr>
            <w:rPrChange w:author="Nicholas Morrison" w:date="2022-02-10T22:17:00Z" w:id="924">
              <w:rPr>
                <w:highlight w:val="yellow"/>
              </w:rPr>
            </w:rPrChange>
          </w:rPr>
          <w:t>.</w:t>
        </w:r>
      </w:ins>
      <w:del w:author="Nicholas Morrison" w:date="2022-02-10T22:16:00Z" w:id="925">
        <w:r w:rsidDel="335F4A75" w:rsidR="00CB7A3C">
          <w:delText xml:space="preserve"> a timetable for relieving the crisis.</w:delText>
        </w:r>
      </w:del>
      <w:r>
        <w:t xml:space="preserve"> Further, </w:t>
      </w:r>
      <w:del w:author="Nicholas Morrison" w:date="2021-07-27T14:50:00Z" w:id="926">
        <w:r w:rsidDel="335F4A75" w:rsidR="00CB7A3C">
          <w:delText>he/she</w:delText>
        </w:r>
      </w:del>
      <w:ins w:author="Nicholas Morrison" w:date="2021-07-27T14:50:00Z" w:id="927">
        <w:r>
          <w:t xml:space="preserve">the </w:t>
        </w:r>
        <w:r>
          <w:lastRenderedPageBreak/>
          <w:t>president</w:t>
        </w:r>
      </w:ins>
      <w:r>
        <w:t xml:space="preserve"> </w:t>
      </w:r>
      <w:ins w:author="Chelsea Grant" w:date="2022-05-31T00:23:00Z" w:id="928">
        <w:r w:rsidR="00585407">
          <w:t>will</w:t>
        </w:r>
        <w:r w:rsidDel="00585407" w:rsidR="00585407">
          <w:t xml:space="preserve"> </w:t>
        </w:r>
      </w:ins>
      <w:del w:author="Chelsea Grant" w:date="2022-05-31T00:23:00Z" w:id="929">
        <w:r w:rsidDel="00585407">
          <w:delText>shall</w:delText>
        </w:r>
      </w:del>
      <w:r>
        <w:t xml:space="preserve"> report progress in this endeavor to the Faculty Senate,</w:t>
      </w:r>
      <w:del w:author="Nicholas Morrison" w:date="2022-02-10T22:17:00Z" w:id="930">
        <w:r w:rsidDel="335F4A75" w:rsidR="00CB7A3C">
          <w:delText xml:space="preserve"> the Professional Employees Association,</w:delText>
        </w:r>
      </w:del>
      <w:r>
        <w:t xml:space="preserve"> and the </w:t>
      </w:r>
      <w:del w:author="Nicholas Morrison" w:date="2022-02-10T22:17:00Z" w:id="931">
        <w:r w:rsidDel="335F4A75" w:rsidR="00CB7A3C">
          <w:delText xml:space="preserve">Classified </w:delText>
        </w:r>
      </w:del>
      <w:ins w:author="Nicholas Morrison" w:date="2022-02-10T22:17:00Z" w:id="932">
        <w:r>
          <w:t xml:space="preserve">Staff </w:t>
        </w:r>
      </w:ins>
      <w:r>
        <w:t>Employees Association on a quarterly basis.</w:t>
      </w:r>
    </w:p>
    <w:p w:rsidR="0077580D" w:rsidRDefault="0077580D" w14:paraId="38C1F859" w14:textId="77777777">
      <w:pPr>
        <w:pStyle w:val="BodyText"/>
        <w:spacing w:before="3"/>
      </w:pPr>
    </w:p>
    <w:p w:rsidR="0077580D" w:rsidRDefault="00D81D9B" w14:paraId="60CC2B6D" w14:textId="277A6CB3">
      <w:pPr>
        <w:pStyle w:val="Heading1"/>
        <w:tabs>
          <w:tab w:val="left" w:pos="468"/>
        </w:tabs>
        <w:ind w:left="0" w:firstLine="0"/>
        <w:pPrChange w:author="Chelsea Grant" w:date="2022-05-31T01:19:00Z" w:id="933">
          <w:pPr>
            <w:pStyle w:val="Heading1"/>
            <w:numPr>
              <w:ilvl w:val="1"/>
              <w:numId w:val="4"/>
            </w:numPr>
            <w:tabs>
              <w:tab w:val="left" w:pos="468"/>
            </w:tabs>
            <w:ind w:left="360"/>
          </w:pPr>
        </w:pPrChange>
      </w:pPr>
      <w:ins w:author="Chelsea Grant" w:date="2022-05-31T01:19:00Z" w:id="934">
        <w:r>
          <w:t xml:space="preserve">2.7.4 </w:t>
        </w:r>
      </w:ins>
      <w:r w:rsidR="00CB7A3C">
        <w:t>Terminations; Reductions in</w:t>
      </w:r>
      <w:r w:rsidR="00CB7A3C">
        <w:rPr>
          <w:spacing w:val="-1"/>
        </w:rPr>
        <w:t xml:space="preserve"> </w:t>
      </w:r>
      <w:r w:rsidR="00CB7A3C">
        <w:t>Status</w:t>
      </w:r>
    </w:p>
    <w:p w:rsidR="0077580D" w:rsidRDefault="0077580D" w14:paraId="0C8FE7CE" w14:textId="77777777">
      <w:pPr>
        <w:pStyle w:val="BodyText"/>
        <w:spacing w:before="9"/>
        <w:rPr>
          <w:b/>
          <w:sz w:val="23"/>
        </w:rPr>
      </w:pPr>
    </w:p>
    <w:p w:rsidR="0077580D" w:rsidRDefault="18E49549" w14:paraId="04A410AB" w14:textId="3BBB4FFC">
      <w:pPr>
        <w:pStyle w:val="BodyText"/>
        <w:ind w:left="108" w:right="615"/>
      </w:pPr>
      <w:r>
        <w:t>The procedures described in Policy 406.4.4</w:t>
      </w:r>
      <w:ins w:author="Nicholas Morrison" w:date="2021-07-27T14:50:00Z" w:id="935">
        <w:r>
          <w:t>, Terminations; Reductions in Status</w:t>
        </w:r>
      </w:ins>
      <w:ins w:author="Nicholas Morrison" w:date="2021-07-27T14:51:00Z" w:id="936">
        <w:r>
          <w:t>,</w:t>
        </w:r>
      </w:ins>
      <w:r>
        <w:t xml:space="preserve"> </w:t>
      </w:r>
      <w:ins w:author="Chelsea Grant" w:date="2022-05-31T00:23:00Z" w:id="937">
        <w:r w:rsidR="00585407">
          <w:t>will</w:t>
        </w:r>
        <w:r w:rsidDel="00585407" w:rsidR="00585407">
          <w:t xml:space="preserve"> </w:t>
        </w:r>
      </w:ins>
      <w:del w:author="Chelsea Grant" w:date="2022-05-31T00:23:00Z" w:id="938">
        <w:r w:rsidDel="00585407">
          <w:delText>shall</w:delText>
        </w:r>
      </w:del>
      <w:r>
        <w:t xml:space="preserve"> apply, except that the appointment of a faculty member with tenure will not be terminated in favor of retaining a faculty member without tenure unless program elimination has occurred.</w:t>
      </w:r>
    </w:p>
    <w:sectPr w:rsidR="0077580D">
      <w:footerReference w:type="default" r:id="rId11"/>
      <w:pgSz w:w="12240" w:h="15840" w:orient="portrait"/>
      <w:pgMar w:top="1360" w:right="1320" w:bottom="1240" w:left="1620" w:header="0" w:footer="105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NM" w:author="Nicholas Morrison" w:date="2022-01-30T12:40:00Z" w:id="81">
    <w:p w:rsidR="087B32B3" w:rsidRDefault="087B32B3" w14:paraId="73DD70A5" w14:textId="0F34EDBE">
      <w:r>
        <w:t>Should "academic" be deleted so that all instances of "dean" include the dean of libraries? The library is an academic unit under Policy 401.</w:t>
      </w:r>
      <w:r>
        <w:annotationRef/>
      </w:r>
    </w:p>
  </w:comment>
  <w:comment w:initials="NK" w:author="Nikki Kendrick" w:date="2022-02-16T14:46:00Z" w:id="82">
    <w:p w:rsidR="12719E97" w:rsidRDefault="12719E97" w14:paraId="147CC683" w14:textId="74EF8B40">
      <w:r>
        <w:t>yes, delete "academic"</w:t>
      </w:r>
      <w:r>
        <w:annotationRef/>
      </w:r>
    </w:p>
  </w:comment>
  <w:comment w:initials="NM" w:author="Nicholas Morrison" w:date="2021-05-27T15:28:00Z" w:id="87">
    <w:p w:rsidR="5D1EECC7" w:rsidP="18E49549" w:rsidRDefault="18E49549" w14:paraId="2013880F" w14:textId="7DD1477B">
      <w:r>
        <w:t>Should the VP for statewide campuses be  included here? (and in the other yellow-highlighted spots, too) This is probably a good question for Paul or Provost Galey.</w:t>
      </w:r>
      <w:r w:rsidR="5D1EECC7">
        <w:annotationRef/>
      </w:r>
      <w:r w:rsidR="5D1EECC7">
        <w:annotationRef/>
      </w:r>
    </w:p>
  </w:comment>
  <w:comment w:initials="NM" w:author="Nicholas Morrison" w:date="2022-02-24T16:05:00Z" w:id="88">
    <w:p w:rsidR="577D198C" w:rsidRDefault="577D198C" w14:paraId="2D040843" w14:textId="754C4F4C">
      <w:r>
        <w:t>Each instance revised according to recommendations from Vice Provost Barr and Provost Galey.</w:t>
      </w:r>
      <w:r>
        <w:annotationRef/>
      </w:r>
    </w:p>
  </w:comment>
  <w:comment w:initials="NM" w:author="Nicholas Morrison" w:date="2021-05-27T15:39:00Z" w:id="178">
    <w:p w:rsidR="5D1EECC7" w:rsidRDefault="5D1EECC7" w14:paraId="18B042BA" w14:textId="0B0C7F3E">
      <w:r>
        <w:t>Consider "tenure-eligible."</w:t>
      </w:r>
      <w:r>
        <w:annotationRef/>
      </w:r>
    </w:p>
  </w:comment>
  <w:comment w:initials="NM" w:author="Nicholas Morrison" w:date="2021-12-01T14:00:00Z" w:id="179">
    <w:p w:rsidR="0C72CAF9" w:rsidRDefault="0C72CAF9" w14:paraId="5A4D3265" w14:textId="3BC368C4">
      <w:r>
        <w:t>Changed to align with the committee's decision to use "tenure-eligible" throughout 400.</w:t>
      </w:r>
      <w:r>
        <w:annotationRef/>
      </w:r>
    </w:p>
  </w:comment>
  <w:comment w:initials="NK" w:author="Nikki Kendrick" w:date="2022-02-16T14:50:00Z" w:id="180">
    <w:p w:rsidR="12719E97" w:rsidRDefault="12719E97" w14:paraId="32CE0B3A" w14:textId="138762A3">
      <w:r>
        <w:t>resolved and yes</w:t>
      </w:r>
      <w:r>
        <w:annotationRef/>
      </w:r>
    </w:p>
  </w:comment>
  <w:comment w:initials="NM" w:author="Nicholas Morrison" w:date="2021-05-27T15:39:00Z" w:id="200">
    <w:p w:rsidR="5D1EECC7" w:rsidRDefault="5D1EECC7" w14:paraId="7F842ABB" w14:textId="119702ED">
      <w:r>
        <w:t>It seems like this should be a new sentence rather than tacked onto the end of tenure-eligible and tenured.</w:t>
      </w:r>
      <w:r>
        <w:annotationRef/>
      </w:r>
    </w:p>
  </w:comment>
  <w:comment w:initials="NK" w:author="Nikki Kendrick" w:date="2022-02-16T14:55:00Z" w:id="201">
    <w:p w:rsidR="12719E97" w:rsidRDefault="12719E97" w14:paraId="31AEA883" w14:textId="446574AD">
      <w:r>
        <w:t>Nick will add some language for review 2/28</w:t>
      </w:r>
      <w:r>
        <w:annotationRef/>
      </w:r>
    </w:p>
  </w:comment>
  <w:comment w:initials="NM" w:author="Nicholas Morrison" w:date="2022-02-24T09:33:00Z" w:id="202">
    <w:p w:rsidR="53522078" w:rsidRDefault="53522078" w14:paraId="4CB94E26" w14:textId="1982CAA3">
      <w:r>
        <w:t>Since items a-c are prefaced by tenured and tenure-eligible faculty, I think the new sentence beginning at D is the best solution. Review 2/28.</w:t>
      </w:r>
      <w:r>
        <w:annotationRef/>
      </w:r>
    </w:p>
  </w:comment>
  <w:comment w:initials="NM" w:author="Nicholas Morrison" w:date="2022-04-02T11:49:00Z" w:id="203">
    <w:p w:rsidR="09827965" w:rsidRDefault="09827965" w14:paraId="10368BB4" w14:textId="47CEAC2A">
      <w:r>
        <w:t>Done.</w:t>
      </w:r>
      <w:r>
        <w:annotationRef/>
      </w:r>
    </w:p>
  </w:comment>
  <w:comment w:initials="NM" w:author="Nicholas Morrison" w:date="2021-05-27T15:42:00Z" w:id="211">
    <w:p w:rsidR="5D1EECC7" w:rsidRDefault="5D1EECC7" w14:paraId="5A63D092" w14:textId="50F7DA34">
      <w:r>
        <w:t>401.6 is Emeritus Faculty. Does this actually refer to 401.5, The Faculty with Special Appointments?</w:t>
      </w:r>
      <w:r>
        <w:annotationRef/>
      </w:r>
    </w:p>
  </w:comment>
  <w:comment w:initials="NK" w:author="Nikki Kendrick" w:date="2022-02-16T14:58:00Z" w:id="212">
    <w:p w:rsidR="12719E97" w:rsidRDefault="12719E97" w14:paraId="21F2A137" w14:textId="01E8B0E8">
      <w:r>
        <w:t>yes 401.5</w:t>
      </w:r>
      <w:r>
        <w:annotationRef/>
      </w:r>
    </w:p>
  </w:comment>
  <w:comment w:initials="NM" w:author="Nicholas Morrison" w:date="2022-02-24T09:24:00Z" w:id="213">
    <w:p w:rsidR="53522078" w:rsidRDefault="53522078" w14:paraId="279311EF" w14:textId="3F07E3B8">
      <w:r>
        <w:t>This would include the CTE Contract Faculty, then.</w:t>
      </w:r>
      <w:r>
        <w:annotationRef/>
      </w:r>
    </w:p>
  </w:comment>
  <w:comment w:initials="NM" w:author="Nicholas Morrison" w:date="2022-04-02T11:48:00Z" w:id="214">
    <w:p w:rsidR="09827965" w:rsidRDefault="09827965" w14:paraId="464AB76B" w14:textId="64FDD2F4">
      <w:r>
        <w:t>Deleted item E as recommended by committee. Appointment terms specified in Policy 401 will govern. PRPC will review 401 as well.</w:t>
      </w:r>
      <w:r>
        <w:annotationRef/>
      </w:r>
    </w:p>
  </w:comment>
  <w:comment w:initials="NM" w:author="Nicholas Morrison" w:date="2021-05-27T15:50:00Z" w:id="233">
    <w:p w:rsidR="5D1EECC7" w:rsidRDefault="5D1EECC7" w14:paraId="76B35F51" w14:textId="0E69C495">
      <w:r>
        <w:t>Consider "...shall, for a period of three years following the final salary payment, have the right of immediate reinstatement."</w:t>
      </w:r>
      <w:r>
        <w:annotationRef/>
      </w:r>
    </w:p>
  </w:comment>
  <w:comment w:initials="NK" w:author="Nikki Kendrick" w:date="2022-02-16T15:00:00Z" w:id="234">
    <w:p w:rsidR="12719E97" w:rsidRDefault="12719E97" w14:paraId="4DA9C5CA" w14:textId="1AC37ED4">
      <w:r>
        <w:t>yes add revised language</w:t>
      </w:r>
      <w:r>
        <w:annotationRef/>
      </w:r>
    </w:p>
  </w:comment>
  <w:comment w:initials="NM" w:author="Nicholas Morrison" w:date="2022-04-02T11:49:00Z" w:id="235">
    <w:p w:rsidR="09827965" w:rsidRDefault="09827965" w14:paraId="69359BCD" w14:textId="3FD72513">
      <w:r>
        <w:t>Done</w:t>
      </w:r>
      <w:r>
        <w:annotationRef/>
      </w:r>
    </w:p>
  </w:comment>
  <w:comment w:initials="NM" w:author="Nicholas Morrison" w:date="2021-05-27T15:52:00Z" w:id="246">
    <w:p w:rsidR="5D1EECC7" w:rsidRDefault="5D1EECC7" w14:paraId="699721CD" w14:textId="2E945D0B">
      <w:r>
        <w:t>Perhaps it would be useful to refer to the grievance timetable in 407 rather than use a different timeline and different definition of days?</w:t>
      </w:r>
      <w:r>
        <w:annotationRef/>
      </w:r>
    </w:p>
  </w:comment>
  <w:comment w:initials="NM" w:author="Nicholas Morrison" w:date="2022-01-30T12:13:00Z" w:id="247">
    <w:p w:rsidR="087B32B3" w:rsidRDefault="087B32B3" w14:paraId="3250CAEC" w14:textId="22921B59">
      <w:r>
        <w:t>Probably a question for PRPC.</w:t>
      </w:r>
      <w:r>
        <w:annotationRef/>
      </w:r>
    </w:p>
  </w:comment>
  <w:comment w:initials="NM" w:author="Nicholas Morrison" w:date="2022-04-02T11:50:00Z" w:id="248">
    <w:p w:rsidR="09827965" w:rsidRDefault="09827965" w14:paraId="23C3E1AF" w14:textId="681DD073">
      <w:r>
        <w:t>The committee recommends that PRPC review timelines in Policy 410 and consider incorporating the appropriate timeline here by reference.</w:t>
      </w:r>
      <w:r>
        <w:annotationRef/>
      </w:r>
    </w:p>
  </w:comment>
  <w:comment w:initials="NM" w:author="Nicholas Morrison" w:date="2022-01-29T11:17:00Z" w:id="322">
    <w:p w:rsidR="6B6C4050" w:rsidRDefault="6B6C4050" w14:paraId="084287EA" w14:textId="1968BB85">
      <w:r>
        <w:t>Have the names of these associations changed?</w:t>
      </w:r>
      <w:r>
        <w:annotationRef/>
      </w:r>
    </w:p>
  </w:comment>
  <w:comment w:initials="NM" w:author="Nicholas Morrison" w:date="2022-01-30T12:18:00Z" w:id="323">
    <w:p w:rsidR="087B32B3" w:rsidRDefault="087B32B3" w14:paraId="552C1EE8" w14:textId="7CC1A231">
      <w:r>
        <w:t>Maybe they are now combined in the "Staff Employees Association."</w:t>
      </w:r>
      <w:r>
        <w:annotationRef/>
      </w:r>
    </w:p>
  </w:comment>
  <w:comment w:initials="NK" w:author="Nikki Kendrick" w:date="2022-02-16T15:03:00Z" w:id="324">
    <w:p w:rsidR="12719E97" w:rsidRDefault="12719E97" w14:paraId="37D41583" w14:textId="26783EE1">
      <w:r>
        <w:t>confirmed, yes.</w:t>
      </w:r>
      <w:r>
        <w:annotationRef/>
      </w:r>
    </w:p>
  </w:comment>
  <w:comment w:initials="NM" w:author="Nicholas Morrison" w:date="2022-04-02T11:51:00Z" w:id="325">
    <w:p w:rsidR="09827965" w:rsidRDefault="09827965" w14:paraId="47BF0E31" w14:textId="03FCC4E8">
      <w:r>
        <w:t>Done</w:t>
      </w:r>
      <w:r>
        <w:annotationRef/>
      </w:r>
    </w:p>
  </w:comment>
  <w:comment w:initials="NM" w:author="Nicholas Morrison" w:date="2022-02-24T16:23:00Z" w:id="532">
    <w:p w:rsidR="577D198C" w:rsidRDefault="577D198C" w14:paraId="369968E2" w14:textId="03DAF23A">
      <w:r>
        <w:t>The placement of the VP for statewide campuses is slightly different than in other cases. This allows the dean to initiate the plan and involves the VP statewide at the consultation step along with DHs and faculty committees.</w:t>
      </w:r>
      <w:r>
        <w:annotationRef/>
      </w:r>
    </w:p>
  </w:comment>
  <w:comment w:initials="NM" w:author="Nicholas Morrison" w:date="2022-02-24T09:37:00Z" w:id="540">
    <w:p w:rsidR="53522078" w:rsidRDefault="53522078" w14:paraId="5E70237F" w14:textId="496B3112">
      <w:r>
        <w:t>Add CTE Contract Faculty?</w:t>
      </w:r>
      <w:r>
        <w:annotationRef/>
      </w:r>
    </w:p>
  </w:comment>
  <w:comment w:initials="NM" w:author="Nicholas Morrison" w:date="2022-04-02T11:53:00Z" w:id="541">
    <w:p w:rsidR="09827965" w:rsidRDefault="09827965" w14:paraId="6DFF82E0" w14:textId="2C5F719B">
      <w:r>
        <w:t>Added "e.g." as recommended by committee.</w:t>
      </w:r>
      <w:r>
        <w:annotationRef/>
      </w:r>
    </w:p>
  </w:comment>
  <w:comment w:initials="NM" w:author="Nicholas Morrison" w:date="2021-07-27T08:39:00Z" w:id="642">
    <w:p w:rsidR="18E49549" w:rsidRDefault="18E49549" w14:paraId="43CEDCFF" w14:textId="3A3B3E53">
      <w:r>
        <w:t>As we've discussed before, the number of references to 407 from different sections of the 400-level policies seem to make it most appropriate to use 407's definition of days: "407.1.2, Definition of Days: In all proceedings under Policy 407, a day is defined as a calendar day (Sunday through Saturday, excluding official university holidays)."</w:t>
      </w:r>
      <w:r>
        <w:annotationRef/>
      </w:r>
    </w:p>
  </w:comment>
  <w:comment w:initials="NK" w:author="Nikki Kendrick" w:date="2022-02-16T15:07:00Z" w:id="643">
    <w:p w:rsidR="12719E97" w:rsidRDefault="12719E97" w14:paraId="64E38E8E" w14:textId="5D431E1E">
      <w:r>
        <w:t>need a reference to the definition of days in 407 or where it is first used</w:t>
      </w:r>
      <w:r>
        <w:annotationRef/>
      </w:r>
    </w:p>
  </w:comment>
  <w:comment w:initials="NM" w:author="Nicholas Morrison" w:date="2022-01-30T12:53:00Z" w:id="778">
    <w:p w:rsidR="087B32B3" w:rsidRDefault="087B32B3" w14:paraId="3E8F0031" w14:textId="24554FEC">
      <w:r>
        <w:t>Is the official name "President's Executive Committee" or "Executive Committee"?</w:t>
      </w:r>
      <w:r>
        <w:annotationRef/>
      </w:r>
    </w:p>
  </w:comment>
  <w:comment w:initials="NK" w:author="Nikki Kendrick" w:date="2022-02-16T15:10:00Z" w:id="779">
    <w:p w:rsidR="12719E97" w:rsidRDefault="12719E97" w14:paraId="5429FE57" w14:textId="57972A1F">
      <w:r>
        <w:t>Executive Committee add</w:t>
      </w:r>
      <w:r>
        <w:annotationRef/>
      </w:r>
    </w:p>
  </w:comment>
  <w:comment w:initials="NM" w:author="Nicholas Morrison" w:date="2022-04-02T12:00:00Z" w:id="780">
    <w:p w:rsidR="09827965" w:rsidRDefault="09827965" w14:paraId="38A8D265" w14:textId="448CA79F">
      <w:r>
        <w:t>Done in all instances. (5 total)</w:t>
      </w:r>
      <w:r>
        <w:annotationRef/>
      </w:r>
    </w:p>
  </w:comment>
  <w:comment w:initials="NM" w:author="Nicholas Morrison" w:date="2022-02-24T16:29:00Z" w:id="825">
    <w:p w:rsidR="577D198C" w:rsidRDefault="577D198C" w14:paraId="79B5A4C8" w14:textId="3CF6C4FB">
      <w:r>
        <w:t>Left VP statewide in the second instance so that the report created in the previous sentence is forwarded on.</w:t>
      </w:r>
      <w:r>
        <w:annotationRef/>
      </w:r>
    </w:p>
  </w:comment>
  <w:comment w:initials="NM" w:author="Nicholas Morrison" w:date="2022-04-02T11:56:00Z" w:id="826">
    <w:p w:rsidR="09827965" w:rsidRDefault="09827965" w14:paraId="243A6999" w14:textId="20850BED">
      <w:r>
        <w:t>Made change "The dean of each college and, where appropriate, the vice president for statewide campuses" as recommended by committee.</w:t>
      </w:r>
      <w:r>
        <w:annotationRef/>
      </w:r>
    </w:p>
  </w:comment>
  <w:comment w:initials="NM" w:author="Nicholas Morrison" w:date="2022-01-30T12:59:00Z" w:id="857">
    <w:p w:rsidR="087B32B3" w:rsidRDefault="087B32B3" w14:paraId="10025CE9" w14:textId="0F98931F">
      <w:r>
        <w:t>recommendations?</w:t>
      </w:r>
      <w:r>
        <w:annotationRef/>
      </w:r>
    </w:p>
  </w:comment>
  <w:comment w:initials="NK" w:author="Nikki Kendrick" w:date="2022-02-16T15:14:00Z" w:id="858">
    <w:p w:rsidR="12719E97" w:rsidRDefault="12719E97" w14:paraId="1DB41E9F" w14:textId="3582B3A6">
      <w:r>
        <w:t>keep thinking about this</w:t>
      </w:r>
      <w:r>
        <w:annotationRef/>
      </w:r>
    </w:p>
  </w:comment>
  <w:comment w:initials="NM" w:author="Nicholas Morrison" w:date="2022-04-04T11:11:00Z" w:id="859">
    <w:p w:rsidR="1613F159" w:rsidRDefault="1613F159" w14:paraId="6BECABC1" w14:textId="612A1436">
      <w:r>
        <w:t>comments; president's exec comm</w:t>
      </w:r>
      <w:r>
        <w:annotationRef/>
      </w:r>
    </w:p>
  </w:comment>
  <w:comment w:initials="NM" w:author="Nicholas Morrison" w:date="2022-01-30T12:59:00Z" w:id="865">
    <w:p w:rsidR="087B32B3" w:rsidRDefault="087B32B3" w14:paraId="3BEE182D" w14:textId="07B0F1E4">
      <w:r>
        <w:t>include extension?</w:t>
      </w:r>
      <w:r>
        <w:annotationRef/>
      </w:r>
    </w:p>
  </w:comment>
  <w:comment w:initials="NK" w:author="Nikki Kendrick" w:date="2022-02-16T15:15:00Z" w:id="866">
    <w:p w:rsidR="12719E97" w:rsidRDefault="12719E97" w14:paraId="6C461CA1" w14:textId="73FBB33B">
      <w:r>
        <w:t>come back to this in next meeting?</w:t>
      </w:r>
      <w:r>
        <w:annotationRef/>
      </w:r>
    </w:p>
  </w:comment>
  <w:comment w:initials="NM" w:author="Nicholas Morrison" w:date="2022-04-04T11:14:00Z" w:id="867">
    <w:p w:rsidR="1613F159" w:rsidRDefault="1613F159" w14:paraId="77631D8A" w14:textId="46BBDFCB">
      <w:r>
        <w:t>change to R/CE; add extension; change to and/or</w:t>
      </w:r>
      <w:r>
        <w:annotationRef/>
      </w:r>
    </w:p>
  </w:comment>
  <w:comment w:initials="NM" w:author="Nicholas Morrison" w:date="2022-04-04T11:19:00Z" w:id="868">
    <w:p w:rsidR="1613F159" w:rsidRDefault="1613F159" w14:paraId="2975C61F" w14:textId="791B039F">
      <w:r>
        <w:t>substitute comments in above paragraph for Grad Council.</w:t>
      </w:r>
      <w:r>
        <w:annotationRef/>
      </w:r>
    </w:p>
  </w:comment>
  <w:comment w:initials="NM" w:author="Nicholas Morrison" w:date="2022-04-04T11:19:00Z" w:id="869">
    <w:p w:rsidR="1613F159" w:rsidRDefault="1613F159" w14:paraId="4EE24129" w14:textId="4D5FE3B2">
      <w:r>
        <w:t>Change BoR to "Utah Board of Higher Education."</w:t>
      </w:r>
      <w:r>
        <w:annotationRef/>
      </w:r>
    </w:p>
  </w:comment>
  <w:comment w:initials="NK" w:author="Nikki Kendrick" w:date="2024-02-07T15:30:51" w:id="1034460854">
    <w:p w:rsidR="70E97E1B" w:rsidRDefault="70E97E1B" w14:paraId="7027664B" w14:textId="509EBE91">
      <w:pPr>
        <w:pStyle w:val="CommentText"/>
      </w:pPr>
      <w:r w:rsidR="70E97E1B">
        <w:rPr/>
        <w:t>Add reference 401.2.5 Fcaulty with Special Assignments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3DD70A5"/>
  <w15:commentEx w15:done="1" w15:paraId="147CC683" w15:paraIdParent="73DD70A5"/>
  <w15:commentEx w15:done="1" w15:paraId="2013880F"/>
  <w15:commentEx w15:done="1" w15:paraId="2D040843" w15:paraIdParent="2013880F"/>
  <w15:commentEx w15:done="0" w15:paraId="18B042BA"/>
  <w15:commentEx w15:done="0" w15:paraId="5A4D3265" w15:paraIdParent="18B042BA"/>
  <w15:commentEx w15:done="0" w15:paraId="32CE0B3A" w15:paraIdParent="18B042BA"/>
  <w15:commentEx w15:done="1" w15:paraId="7F842ABB"/>
  <w15:commentEx w15:done="1" w15:paraId="31AEA883" w15:paraIdParent="7F842ABB"/>
  <w15:commentEx w15:done="1" w15:paraId="4CB94E26" w15:paraIdParent="7F842ABB"/>
  <w15:commentEx w15:done="1" w15:paraId="10368BB4" w15:paraIdParent="7F842ABB"/>
  <w15:commentEx w15:done="1" w15:paraId="5A63D092"/>
  <w15:commentEx w15:done="1" w15:paraId="21F2A137" w15:paraIdParent="5A63D092"/>
  <w15:commentEx w15:done="1" w15:paraId="279311EF" w15:paraIdParent="5A63D092"/>
  <w15:commentEx w15:done="1" w15:paraId="464AB76B" w15:paraIdParent="5A63D092"/>
  <w15:commentEx w15:done="0" w15:paraId="76B35F51"/>
  <w15:commentEx w15:done="0" w15:paraId="4DA9C5CA" w15:paraIdParent="76B35F51"/>
  <w15:commentEx w15:done="0" w15:paraId="69359BCD" w15:paraIdParent="76B35F51"/>
  <w15:commentEx w15:done="0" w15:paraId="699721CD"/>
  <w15:commentEx w15:done="0" w15:paraId="3250CAEC" w15:paraIdParent="699721CD"/>
  <w15:commentEx w15:done="0" w15:paraId="23C3E1AF" w15:paraIdParent="699721CD"/>
  <w15:commentEx w15:done="1" w15:paraId="084287EA"/>
  <w15:commentEx w15:done="1" w15:paraId="552C1EE8" w15:paraIdParent="084287EA"/>
  <w15:commentEx w15:done="1" w15:paraId="37D41583" w15:paraIdParent="084287EA"/>
  <w15:commentEx w15:done="1" w15:paraId="47BF0E31" w15:paraIdParent="084287EA"/>
  <w15:commentEx w15:done="0" w15:paraId="369968E2"/>
  <w15:commentEx w15:done="0" w15:paraId="5E70237F"/>
  <w15:commentEx w15:done="0" w15:paraId="6DFF82E0" w15:paraIdParent="5E70237F"/>
  <w15:commentEx w15:done="0" w15:paraId="43CEDCFF"/>
  <w15:commentEx w15:done="0" w15:paraId="64E38E8E" w15:paraIdParent="43CEDCFF"/>
  <w15:commentEx w15:done="0" w15:paraId="3E8F0031"/>
  <w15:commentEx w15:done="0" w15:paraId="5429FE57" w15:paraIdParent="3E8F0031"/>
  <w15:commentEx w15:done="0" w15:paraId="38A8D265" w15:paraIdParent="3E8F0031"/>
  <w15:commentEx w15:done="0" w15:paraId="79B5A4C8"/>
  <w15:commentEx w15:done="0" w15:paraId="243A6999" w15:paraIdParent="79B5A4C8"/>
  <w15:commentEx w15:done="0" w15:paraId="10025CE9"/>
  <w15:commentEx w15:done="0" w15:paraId="1DB41E9F" w15:paraIdParent="10025CE9"/>
  <w15:commentEx w15:done="0" w15:paraId="6BECABC1" w15:paraIdParent="10025CE9"/>
  <w15:commentEx w15:done="0" w15:paraId="3BEE182D"/>
  <w15:commentEx w15:done="0" w15:paraId="6C461CA1" w15:paraIdParent="3BEE182D"/>
  <w15:commentEx w15:done="0" w15:paraId="77631D8A" w15:paraIdParent="3BEE182D"/>
  <w15:commentEx w15:done="0" w15:paraId="2975C61F" w15:paraIdParent="3BEE182D"/>
  <w15:commentEx w15:done="0" w15:paraId="4EE24129" w15:paraIdParent="3BEE182D"/>
  <w15:commentEx w15:done="0" w15:paraId="7027664B" w15:paraIdParent="5E70237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365F66" w16cex:dateUtc="2021-05-27T21:25:00Z"/>
  <w16cex:commentExtensible w16cex:durableId="0FD934AC" w16cex:dateUtc="2022-02-16T21:44:00Z"/>
  <w16cex:commentExtensible w16cex:durableId="4C09C373" w16cex:dateUtc="2022-02-24T16:46:00Z"/>
  <w16cex:commentExtensible w16cex:durableId="494EA7AA" w16cex:dateUtc="2022-01-30T19:40:00Z"/>
  <w16cex:commentExtensible w16cex:durableId="7F6BF115" w16cex:dateUtc="2022-02-16T21:46:00Z"/>
  <w16cex:commentExtensible w16cex:durableId="298EF5BE" w16cex:dateUtc="2021-05-27T21:28:00Z"/>
  <w16cex:commentExtensible w16cex:durableId="0C8005DD" w16cex:dateUtc="2022-02-16T21:50:00Z"/>
  <w16cex:commentExtensible w16cex:durableId="52574AC8" w16cex:dateUtc="2022-02-24T23:05:00Z"/>
  <w16cex:commentExtensible w16cex:durableId="7FAE8DD9" w16cex:dateUtc="2021-05-27T21:39:00Z"/>
  <w16cex:commentExtensible w16cex:durableId="0A1DE197" w16cex:dateUtc="2021-12-01T21:00:00Z"/>
  <w16cex:commentExtensible w16cex:durableId="70CE0AB2" w16cex:dateUtc="2022-02-16T21:50:00Z"/>
  <w16cex:commentExtensible w16cex:durableId="6E49A0FE" w16cex:dateUtc="2021-05-27T21:39:00Z"/>
  <w16cex:commentExtensible w16cex:durableId="4763EDFC" w16cex:dateUtc="2022-02-16T21:55:00Z"/>
  <w16cex:commentExtensible w16cex:durableId="7B818970" w16cex:dateUtc="2022-02-24T16:33:00Z"/>
  <w16cex:commentExtensible w16cex:durableId="19C2729D" w16cex:dateUtc="2022-04-02T17:49:00Z"/>
  <w16cex:commentExtensible w16cex:durableId="4B33A67D" w16cex:dateUtc="2021-05-27T21:42:00Z"/>
  <w16cex:commentExtensible w16cex:durableId="53D6D6FC" w16cex:dateUtc="2022-02-16T21:58:00Z"/>
  <w16cex:commentExtensible w16cex:durableId="68F3FBFD" w16cex:dateUtc="2022-02-24T16:24:00Z"/>
  <w16cex:commentExtensible w16cex:durableId="37167567" w16cex:dateUtc="2022-04-02T17:48:00Z"/>
  <w16cex:commentExtensible w16cex:durableId="5EB69A2D" w16cex:dateUtc="2021-05-27T21:50:00Z"/>
  <w16cex:commentExtensible w16cex:durableId="3D6C03FD" w16cex:dateUtc="2022-02-16T22:00:00Z"/>
  <w16cex:commentExtensible w16cex:durableId="2EC01259" w16cex:dateUtc="2022-04-02T17:49:00Z"/>
  <w16cex:commentExtensible w16cex:durableId="490BB4FC" w16cex:dateUtc="2021-05-27T21:52:00Z"/>
  <w16cex:commentExtensible w16cex:durableId="532CE984" w16cex:dateUtc="2022-01-30T19:13:00Z"/>
  <w16cex:commentExtensible w16cex:durableId="5AB49FF3" w16cex:dateUtc="2022-04-02T17:50:00Z"/>
  <w16cex:commentExtensible w16cex:durableId="1CD42163" w16cex:dateUtc="2022-01-29T18:17:00Z"/>
  <w16cex:commentExtensible w16cex:durableId="60A5EC0F" w16cex:dateUtc="2022-01-30T19:18:00Z"/>
  <w16cex:commentExtensible w16cex:durableId="61E5ED1D" w16cex:dateUtc="2022-02-16T22:03:00Z"/>
  <w16cex:commentExtensible w16cex:durableId="4E1CCD0A" w16cex:dateUtc="2022-04-02T17:51:00Z"/>
  <w16cex:commentExtensible w16cex:durableId="56D45DC7" w16cex:dateUtc="2022-02-24T23:23:00Z"/>
  <w16cex:commentExtensible w16cex:durableId="74D1C1C0" w16cex:dateUtc="2022-02-24T16:37:00Z"/>
  <w16cex:commentExtensible w16cex:durableId="69E3C8B1" w16cex:dateUtc="2022-04-02T17:53:00Z"/>
  <w16cex:commentExtensible w16cex:durableId="2C5AE18B" w16cex:dateUtc="2021-07-27T14:39:00Z"/>
  <w16cex:commentExtensible w16cex:durableId="36941FC6" w16cex:dateUtc="2022-02-16T22:07:00Z"/>
  <w16cex:commentExtensible w16cex:durableId="5F476778" w16cex:dateUtc="2022-01-30T19:53:00Z"/>
  <w16cex:commentExtensible w16cex:durableId="0C395FE4" w16cex:dateUtc="2022-02-16T22:10:00Z"/>
  <w16cex:commentExtensible w16cex:durableId="230828E2" w16cex:dateUtc="2022-04-02T18:00:00Z"/>
  <w16cex:commentExtensible w16cex:durableId="1CB23E3F" w16cex:dateUtc="2022-02-24T23:29:00Z"/>
  <w16cex:commentExtensible w16cex:durableId="19E3EFE3" w16cex:dateUtc="2022-04-02T17:56:00Z"/>
  <w16cex:commentExtensible w16cex:durableId="0CBFB126" w16cex:dateUtc="2022-01-30T19:59:00Z"/>
  <w16cex:commentExtensible w16cex:durableId="7ACE1070" w16cex:dateUtc="2022-02-16T22:14:00Z"/>
  <w16cex:commentExtensible w16cex:durableId="0AA1C5FF" w16cex:dateUtc="2022-04-04T17:11:00Z"/>
  <w16cex:commentExtensible w16cex:durableId="68965C96" w16cex:dateUtc="2022-01-30T19:59:00Z"/>
  <w16cex:commentExtensible w16cex:durableId="025CDF11" w16cex:dateUtc="2022-02-16T22:15:00Z"/>
  <w16cex:commentExtensible w16cex:durableId="47CF8012" w16cex:dateUtc="2022-04-04T17:14:00Z"/>
  <w16cex:commentExtensible w16cex:durableId="3A37EE14" w16cex:dateUtc="2022-04-04T17:19:00Z"/>
  <w16cex:commentExtensible w16cex:durableId="746E8ED7" w16cex:dateUtc="2022-04-04T17:19:00Z"/>
  <w16cex:commentExtensible w16cex:durableId="68059177" w16cex:dateUtc="2024-02-07T22:30:51.465Z"/>
</w16cex:commentsExtensible>
</file>

<file path=word/commentsIds.xml><?xml version="1.0" encoding="utf-8"?>
<w16cid:commentsIds xmlns:mc="http://schemas.openxmlformats.org/markup-compatibility/2006" xmlns:w16cid="http://schemas.microsoft.com/office/word/2016/wordml/cid" mc:Ignorable="w16cid">
  <w16cid:commentId w16cid:paraId="73DD70A5" w16cid:durableId="494EA7AA"/>
  <w16cid:commentId w16cid:paraId="147CC683" w16cid:durableId="7F6BF115"/>
  <w16cid:commentId w16cid:paraId="2013880F" w16cid:durableId="298EF5BE"/>
  <w16cid:commentId w16cid:paraId="2D040843" w16cid:durableId="52574AC8"/>
  <w16cid:commentId w16cid:paraId="18B042BA" w16cid:durableId="7FAE8DD9"/>
  <w16cid:commentId w16cid:paraId="5A4D3265" w16cid:durableId="0A1DE197"/>
  <w16cid:commentId w16cid:paraId="32CE0B3A" w16cid:durableId="70CE0AB2"/>
  <w16cid:commentId w16cid:paraId="7F842ABB" w16cid:durableId="6E49A0FE"/>
  <w16cid:commentId w16cid:paraId="31AEA883" w16cid:durableId="4763EDFC"/>
  <w16cid:commentId w16cid:paraId="4CB94E26" w16cid:durableId="7B818970"/>
  <w16cid:commentId w16cid:paraId="10368BB4" w16cid:durableId="19C2729D"/>
  <w16cid:commentId w16cid:paraId="5A63D092" w16cid:durableId="4B33A67D"/>
  <w16cid:commentId w16cid:paraId="21F2A137" w16cid:durableId="53D6D6FC"/>
  <w16cid:commentId w16cid:paraId="279311EF" w16cid:durableId="68F3FBFD"/>
  <w16cid:commentId w16cid:paraId="464AB76B" w16cid:durableId="37167567"/>
  <w16cid:commentId w16cid:paraId="76B35F51" w16cid:durableId="5EB69A2D"/>
  <w16cid:commentId w16cid:paraId="4DA9C5CA" w16cid:durableId="3D6C03FD"/>
  <w16cid:commentId w16cid:paraId="69359BCD" w16cid:durableId="2EC01259"/>
  <w16cid:commentId w16cid:paraId="699721CD" w16cid:durableId="490BB4FC"/>
  <w16cid:commentId w16cid:paraId="3250CAEC" w16cid:durableId="532CE984"/>
  <w16cid:commentId w16cid:paraId="23C3E1AF" w16cid:durableId="5AB49FF3"/>
  <w16cid:commentId w16cid:paraId="084287EA" w16cid:durableId="1CD42163"/>
  <w16cid:commentId w16cid:paraId="552C1EE8" w16cid:durableId="60A5EC0F"/>
  <w16cid:commentId w16cid:paraId="37D41583" w16cid:durableId="61E5ED1D"/>
  <w16cid:commentId w16cid:paraId="47BF0E31" w16cid:durableId="4E1CCD0A"/>
  <w16cid:commentId w16cid:paraId="369968E2" w16cid:durableId="56D45DC7"/>
  <w16cid:commentId w16cid:paraId="5E70237F" w16cid:durableId="74D1C1C0"/>
  <w16cid:commentId w16cid:paraId="6DFF82E0" w16cid:durableId="69E3C8B1"/>
  <w16cid:commentId w16cid:paraId="43CEDCFF" w16cid:durableId="2C5AE18B"/>
  <w16cid:commentId w16cid:paraId="64E38E8E" w16cid:durableId="36941FC6"/>
  <w16cid:commentId w16cid:paraId="3E8F0031" w16cid:durableId="5F476778"/>
  <w16cid:commentId w16cid:paraId="5429FE57" w16cid:durableId="0C395FE4"/>
  <w16cid:commentId w16cid:paraId="38A8D265" w16cid:durableId="230828E2"/>
  <w16cid:commentId w16cid:paraId="79B5A4C8" w16cid:durableId="1CB23E3F"/>
  <w16cid:commentId w16cid:paraId="243A6999" w16cid:durableId="19E3EFE3"/>
  <w16cid:commentId w16cid:paraId="10025CE9" w16cid:durableId="0CBFB126"/>
  <w16cid:commentId w16cid:paraId="1DB41E9F" w16cid:durableId="7ACE1070"/>
  <w16cid:commentId w16cid:paraId="6BECABC1" w16cid:durableId="0AA1C5FF"/>
  <w16cid:commentId w16cid:paraId="3BEE182D" w16cid:durableId="68965C96"/>
  <w16cid:commentId w16cid:paraId="6C461CA1" w16cid:durableId="025CDF11"/>
  <w16cid:commentId w16cid:paraId="77631D8A" w16cid:durableId="47CF8012"/>
  <w16cid:commentId w16cid:paraId="2975C61F" w16cid:durableId="3A37EE14"/>
  <w16cid:commentId w16cid:paraId="4EE24129" w16cid:durableId="746E8ED7"/>
  <w16cid:commentId w16cid:paraId="7027664B" w16cid:durableId="680591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E65" w:rsidRDefault="00834E65" w14:paraId="51995E2A" w14:textId="77777777">
      <w:r>
        <w:separator/>
      </w:r>
    </w:p>
  </w:endnote>
  <w:endnote w:type="continuationSeparator" w:id="0">
    <w:p w:rsidR="00834E65" w:rsidRDefault="00834E65" w14:paraId="34A783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77580D" w:rsidRDefault="002436DA" w14:paraId="1DBDFB12" w14:textId="51BA1AE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321118B" wp14:editId="72B2D59F">
              <wp:simplePos x="0" y="0"/>
              <wp:positionH relativeFrom="page">
                <wp:posOffset>3321050</wp:posOffset>
              </wp:positionH>
              <wp:positionV relativeFrom="page">
                <wp:posOffset>9247505</wp:posOffset>
              </wp:positionV>
              <wp:extent cx="13385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80D" w:rsidRDefault="00CB7A3C" w14:paraId="434C872F" w14:textId="77777777">
                          <w:pPr>
                            <w:pStyle w:val="BodyText"/>
                            <w:spacing w:before="10"/>
                            <w:ind w:left="20"/>
                          </w:pPr>
                          <w:r>
                            <w:t xml:space="preserve">Section 406, Page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321118B">
              <v:stroke joinstyle="miter"/>
              <v:path gradientshapeok="t" o:connecttype="rect"/>
            </v:shapetype>
            <v:shape id="Text Box 1" style="position:absolute;margin-left:261.5pt;margin-top:728.15pt;width:105.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3JrQIAAKk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">
              <v:textbox inset="0,0,0,0">
                <w:txbxContent>
                  <w:p w:rsidR="0077580D" w:rsidRDefault="00CB7A3C" w14:paraId="434C872F" w14:textId="77777777">
                    <w:pPr>
                      <w:pStyle w:val="BodyText"/>
                      <w:spacing w:before="10"/>
                      <w:ind w:left="20"/>
                    </w:pPr>
                    <w:r>
                      <w:t xml:space="preserve">Section 406, Page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E65" w:rsidRDefault="00834E65" w14:paraId="2F93D87D" w14:textId="77777777">
      <w:r>
        <w:separator/>
      </w:r>
    </w:p>
  </w:footnote>
  <w:footnote w:type="continuationSeparator" w:id="0">
    <w:p w:rsidR="00834E65" w:rsidRDefault="00834E65" w14:paraId="4AD074B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EF6"/>
    <w:multiLevelType w:val="multilevel"/>
    <w:tmpl w:val="B328836E"/>
    <w:lvl w:ilvl="0">
      <w:start w:val="406"/>
      <w:numFmt w:val="decimal"/>
      <w:lvlText w:val="%1"/>
      <w:lvlJc w:val="left"/>
      <w:pPr>
        <w:ind w:left="708" w:hanging="600"/>
      </w:pPr>
      <w:rPr>
        <w:rFonts w:hint="default"/>
        <w:lang w:val="en-US" w:eastAsia="en-US" w:bidi="ar-SA"/>
      </w:rPr>
    </w:lvl>
    <w:lvl w:ilvl="1">
      <w:start w:val="1"/>
      <w:numFmt w:val="decimal"/>
      <w:lvlText w:val="%1.%2"/>
      <w:lvlJc w:val="left"/>
      <w:pPr>
        <w:ind w:left="708" w:hanging="60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420" w:hanging="600"/>
      </w:pPr>
      <w:rPr>
        <w:rFonts w:hint="default"/>
        <w:lang w:val="en-US" w:eastAsia="en-US" w:bidi="ar-SA"/>
      </w:rPr>
    </w:lvl>
    <w:lvl w:ilvl="3">
      <w:numFmt w:val="bullet"/>
      <w:lvlText w:val="•"/>
      <w:lvlJc w:val="left"/>
      <w:pPr>
        <w:ind w:left="3280" w:hanging="600"/>
      </w:pPr>
      <w:rPr>
        <w:rFonts w:hint="default"/>
        <w:lang w:val="en-US" w:eastAsia="en-US" w:bidi="ar-SA"/>
      </w:rPr>
    </w:lvl>
    <w:lvl w:ilvl="4">
      <w:numFmt w:val="bullet"/>
      <w:lvlText w:val="•"/>
      <w:lvlJc w:val="left"/>
      <w:pPr>
        <w:ind w:left="4140" w:hanging="600"/>
      </w:pPr>
      <w:rPr>
        <w:rFonts w:hint="default"/>
        <w:lang w:val="en-US" w:eastAsia="en-US" w:bidi="ar-SA"/>
      </w:rPr>
    </w:lvl>
    <w:lvl w:ilvl="5">
      <w:numFmt w:val="bullet"/>
      <w:lvlText w:val="•"/>
      <w:lvlJc w:val="left"/>
      <w:pPr>
        <w:ind w:left="5000" w:hanging="600"/>
      </w:pPr>
      <w:rPr>
        <w:rFonts w:hint="default"/>
        <w:lang w:val="en-US" w:eastAsia="en-US" w:bidi="ar-SA"/>
      </w:rPr>
    </w:lvl>
    <w:lvl w:ilvl="6">
      <w:numFmt w:val="bullet"/>
      <w:lvlText w:val="•"/>
      <w:lvlJc w:val="left"/>
      <w:pPr>
        <w:ind w:left="5860" w:hanging="600"/>
      </w:pPr>
      <w:rPr>
        <w:rFonts w:hint="default"/>
        <w:lang w:val="en-US" w:eastAsia="en-US" w:bidi="ar-SA"/>
      </w:rPr>
    </w:lvl>
    <w:lvl w:ilvl="7">
      <w:numFmt w:val="bullet"/>
      <w:lvlText w:val="•"/>
      <w:lvlJc w:val="left"/>
      <w:pPr>
        <w:ind w:left="6720" w:hanging="600"/>
      </w:pPr>
      <w:rPr>
        <w:rFonts w:hint="default"/>
        <w:lang w:val="en-US" w:eastAsia="en-US" w:bidi="ar-SA"/>
      </w:rPr>
    </w:lvl>
    <w:lvl w:ilvl="8">
      <w:numFmt w:val="bullet"/>
      <w:lvlText w:val="•"/>
      <w:lvlJc w:val="left"/>
      <w:pPr>
        <w:ind w:left="7580" w:hanging="600"/>
      </w:pPr>
      <w:rPr>
        <w:rFonts w:hint="default"/>
        <w:lang w:val="en-US" w:eastAsia="en-US" w:bidi="ar-SA"/>
      </w:rPr>
    </w:lvl>
  </w:abstractNum>
  <w:abstractNum w:abstractNumId="1" w15:restartNumberingAfterBreak="0">
    <w:nsid w:val="04D74F7C"/>
    <w:multiLevelType w:val="multilevel"/>
    <w:tmpl w:val="FA58B42A"/>
    <w:lvl w:ilvl="0">
      <w:start w:val="2"/>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8" w:hanging="360"/>
      </w:pPr>
      <w:rPr>
        <w:rFonts w:hint="default"/>
        <w:lang w:val="en-US" w:eastAsia="en-US" w:bidi="ar-SA"/>
      </w:rPr>
    </w:lvl>
    <w:lvl w:ilvl="3">
      <w:numFmt w:val="bullet"/>
      <w:lvlText w:val="•"/>
      <w:lvlJc w:val="left"/>
      <w:pPr>
        <w:ind w:left="3112" w:hanging="360"/>
      </w:pPr>
      <w:rPr>
        <w:rFonts w:hint="default"/>
        <w:lang w:val="en-US" w:eastAsia="en-US" w:bidi="ar-SA"/>
      </w:rPr>
    </w:lvl>
    <w:lvl w:ilvl="4">
      <w:numFmt w:val="bullet"/>
      <w:lvlText w:val="•"/>
      <w:lvlJc w:val="left"/>
      <w:pPr>
        <w:ind w:left="3996" w:hanging="360"/>
      </w:pPr>
      <w:rPr>
        <w:rFonts w:hint="default"/>
        <w:lang w:val="en-US" w:eastAsia="en-US" w:bidi="ar-SA"/>
      </w:rPr>
    </w:lvl>
    <w:lvl w:ilvl="5">
      <w:numFmt w:val="bullet"/>
      <w:lvlText w:val="•"/>
      <w:lvlJc w:val="left"/>
      <w:pPr>
        <w:ind w:left="4880" w:hanging="360"/>
      </w:pPr>
      <w:rPr>
        <w:rFonts w:hint="default"/>
        <w:lang w:val="en-US" w:eastAsia="en-US" w:bidi="ar-SA"/>
      </w:rPr>
    </w:lvl>
    <w:lvl w:ilvl="6">
      <w:numFmt w:val="bullet"/>
      <w:lvlText w:val="•"/>
      <w:lvlJc w:val="left"/>
      <w:pPr>
        <w:ind w:left="5764" w:hanging="360"/>
      </w:pPr>
      <w:rPr>
        <w:rFonts w:hint="default"/>
        <w:lang w:val="en-US" w:eastAsia="en-US" w:bidi="ar-SA"/>
      </w:rPr>
    </w:lvl>
    <w:lvl w:ilvl="7">
      <w:numFmt w:val="bullet"/>
      <w:lvlText w:val="•"/>
      <w:lvlJc w:val="left"/>
      <w:pPr>
        <w:ind w:left="6648" w:hanging="360"/>
      </w:pPr>
      <w:rPr>
        <w:rFonts w:hint="default"/>
        <w:lang w:val="en-US" w:eastAsia="en-US" w:bidi="ar-SA"/>
      </w:rPr>
    </w:lvl>
    <w:lvl w:ilvl="8">
      <w:numFmt w:val="bullet"/>
      <w:lvlText w:val="•"/>
      <w:lvlJc w:val="left"/>
      <w:pPr>
        <w:ind w:left="7532" w:hanging="360"/>
      </w:pPr>
      <w:rPr>
        <w:rFonts w:hint="default"/>
        <w:lang w:val="en-US" w:eastAsia="en-US" w:bidi="ar-SA"/>
      </w:rPr>
    </w:lvl>
  </w:abstractNum>
  <w:abstractNum w:abstractNumId="2" w15:restartNumberingAfterBreak="0">
    <w:nsid w:val="063F43AD"/>
    <w:multiLevelType w:val="multilevel"/>
    <w:tmpl w:val="17C68E26"/>
    <w:lvl w:ilvl="0">
      <w:start w:val="2"/>
      <w:numFmt w:val="decimal"/>
      <w:lvlText w:val="%1"/>
      <w:lvlJc w:val="left"/>
      <w:pPr>
        <w:ind w:left="480" w:hanging="480"/>
      </w:pPr>
      <w:rPr>
        <w:rFonts w:hint="default"/>
      </w:rPr>
    </w:lvl>
    <w:lvl w:ilvl="1">
      <w:start w:val="4"/>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 w15:restartNumberingAfterBreak="0">
    <w:nsid w:val="0A9D580C"/>
    <w:multiLevelType w:val="multilevel"/>
    <w:tmpl w:val="37DA36C0"/>
    <w:lvl w:ilvl="0">
      <w:start w:val="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 w15:restartNumberingAfterBreak="0">
    <w:nsid w:val="180831FF"/>
    <w:multiLevelType w:val="multilevel"/>
    <w:tmpl w:val="5E2AE132"/>
    <w:lvl w:ilvl="0">
      <w:start w:val="6"/>
      <w:numFmt w:val="decimal"/>
      <w:lvlText w:val="%1"/>
      <w:lvlJc w:val="left"/>
      <w:pPr>
        <w:ind w:left="468" w:hanging="360"/>
      </w:pPr>
      <w:rPr>
        <w:rFonts w:hint="default"/>
        <w:lang w:val="en-US" w:eastAsia="en-US" w:bidi="ar-SA"/>
      </w:rPr>
    </w:lvl>
    <w:lvl w:ilvl="1">
      <w:start w:val="1"/>
      <w:numFmt w:val="decimal"/>
      <w:lvlText w:val="%1.%2"/>
      <w:lvlJc w:val="left"/>
      <w:pPr>
        <w:ind w:left="360"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8" w:hanging="360"/>
      </w:pPr>
      <w:rPr>
        <w:rFonts w:hint="default"/>
        <w:lang w:val="en-US" w:eastAsia="en-US" w:bidi="ar-SA"/>
      </w:rPr>
    </w:lvl>
    <w:lvl w:ilvl="3">
      <w:numFmt w:val="bullet"/>
      <w:lvlText w:val="•"/>
      <w:lvlJc w:val="left"/>
      <w:pPr>
        <w:ind w:left="3112" w:hanging="360"/>
      </w:pPr>
      <w:rPr>
        <w:rFonts w:hint="default"/>
        <w:lang w:val="en-US" w:eastAsia="en-US" w:bidi="ar-SA"/>
      </w:rPr>
    </w:lvl>
    <w:lvl w:ilvl="4">
      <w:numFmt w:val="bullet"/>
      <w:lvlText w:val="•"/>
      <w:lvlJc w:val="left"/>
      <w:pPr>
        <w:ind w:left="3996" w:hanging="360"/>
      </w:pPr>
      <w:rPr>
        <w:rFonts w:hint="default"/>
        <w:lang w:val="en-US" w:eastAsia="en-US" w:bidi="ar-SA"/>
      </w:rPr>
    </w:lvl>
    <w:lvl w:ilvl="5">
      <w:numFmt w:val="bullet"/>
      <w:lvlText w:val="•"/>
      <w:lvlJc w:val="left"/>
      <w:pPr>
        <w:ind w:left="4880" w:hanging="360"/>
      </w:pPr>
      <w:rPr>
        <w:rFonts w:hint="default"/>
        <w:lang w:val="en-US" w:eastAsia="en-US" w:bidi="ar-SA"/>
      </w:rPr>
    </w:lvl>
    <w:lvl w:ilvl="6">
      <w:numFmt w:val="bullet"/>
      <w:lvlText w:val="•"/>
      <w:lvlJc w:val="left"/>
      <w:pPr>
        <w:ind w:left="5764" w:hanging="360"/>
      </w:pPr>
      <w:rPr>
        <w:rFonts w:hint="default"/>
        <w:lang w:val="en-US" w:eastAsia="en-US" w:bidi="ar-SA"/>
      </w:rPr>
    </w:lvl>
    <w:lvl w:ilvl="7">
      <w:numFmt w:val="bullet"/>
      <w:lvlText w:val="•"/>
      <w:lvlJc w:val="left"/>
      <w:pPr>
        <w:ind w:left="6648" w:hanging="360"/>
      </w:pPr>
      <w:rPr>
        <w:rFonts w:hint="default"/>
        <w:lang w:val="en-US" w:eastAsia="en-US" w:bidi="ar-SA"/>
      </w:rPr>
    </w:lvl>
    <w:lvl w:ilvl="8">
      <w:numFmt w:val="bullet"/>
      <w:lvlText w:val="•"/>
      <w:lvlJc w:val="left"/>
      <w:pPr>
        <w:ind w:left="7532" w:hanging="360"/>
      </w:pPr>
      <w:rPr>
        <w:rFonts w:hint="default"/>
        <w:lang w:val="en-US" w:eastAsia="en-US" w:bidi="ar-SA"/>
      </w:rPr>
    </w:lvl>
  </w:abstractNum>
  <w:abstractNum w:abstractNumId="5" w15:restartNumberingAfterBreak="0">
    <w:nsid w:val="1DB262C7"/>
    <w:multiLevelType w:val="hybridMultilevel"/>
    <w:tmpl w:val="8236E882"/>
    <w:lvl w:ilvl="0" w:tplc="4768BD46">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982EB12A">
      <w:numFmt w:val="bullet"/>
      <w:lvlText w:val="•"/>
      <w:lvlJc w:val="left"/>
      <w:pPr>
        <w:ind w:left="1326" w:hanging="341"/>
      </w:pPr>
      <w:rPr>
        <w:rFonts w:hint="default"/>
        <w:lang w:val="en-US" w:eastAsia="en-US" w:bidi="ar-SA"/>
      </w:rPr>
    </w:lvl>
    <w:lvl w:ilvl="2" w:tplc="4C40C448">
      <w:numFmt w:val="bullet"/>
      <w:lvlText w:val="•"/>
      <w:lvlJc w:val="left"/>
      <w:pPr>
        <w:ind w:left="2212" w:hanging="341"/>
      </w:pPr>
      <w:rPr>
        <w:rFonts w:hint="default"/>
        <w:lang w:val="en-US" w:eastAsia="en-US" w:bidi="ar-SA"/>
      </w:rPr>
    </w:lvl>
    <w:lvl w:ilvl="3" w:tplc="BACA91F8">
      <w:numFmt w:val="bullet"/>
      <w:lvlText w:val="•"/>
      <w:lvlJc w:val="left"/>
      <w:pPr>
        <w:ind w:left="3098" w:hanging="341"/>
      </w:pPr>
      <w:rPr>
        <w:rFonts w:hint="default"/>
        <w:lang w:val="en-US" w:eastAsia="en-US" w:bidi="ar-SA"/>
      </w:rPr>
    </w:lvl>
    <w:lvl w:ilvl="4" w:tplc="3C9EF20A">
      <w:numFmt w:val="bullet"/>
      <w:lvlText w:val="•"/>
      <w:lvlJc w:val="left"/>
      <w:pPr>
        <w:ind w:left="3984" w:hanging="341"/>
      </w:pPr>
      <w:rPr>
        <w:rFonts w:hint="default"/>
        <w:lang w:val="en-US" w:eastAsia="en-US" w:bidi="ar-SA"/>
      </w:rPr>
    </w:lvl>
    <w:lvl w:ilvl="5" w:tplc="221AB8E6">
      <w:numFmt w:val="bullet"/>
      <w:lvlText w:val="•"/>
      <w:lvlJc w:val="left"/>
      <w:pPr>
        <w:ind w:left="4870" w:hanging="341"/>
      </w:pPr>
      <w:rPr>
        <w:rFonts w:hint="default"/>
        <w:lang w:val="en-US" w:eastAsia="en-US" w:bidi="ar-SA"/>
      </w:rPr>
    </w:lvl>
    <w:lvl w:ilvl="6" w:tplc="FBC0831E">
      <w:numFmt w:val="bullet"/>
      <w:lvlText w:val="•"/>
      <w:lvlJc w:val="left"/>
      <w:pPr>
        <w:ind w:left="5756" w:hanging="341"/>
      </w:pPr>
      <w:rPr>
        <w:rFonts w:hint="default"/>
        <w:lang w:val="en-US" w:eastAsia="en-US" w:bidi="ar-SA"/>
      </w:rPr>
    </w:lvl>
    <w:lvl w:ilvl="7" w:tplc="A0EC0CA6">
      <w:numFmt w:val="bullet"/>
      <w:lvlText w:val="•"/>
      <w:lvlJc w:val="left"/>
      <w:pPr>
        <w:ind w:left="6642" w:hanging="341"/>
      </w:pPr>
      <w:rPr>
        <w:rFonts w:hint="default"/>
        <w:lang w:val="en-US" w:eastAsia="en-US" w:bidi="ar-SA"/>
      </w:rPr>
    </w:lvl>
    <w:lvl w:ilvl="8" w:tplc="891A22B6">
      <w:numFmt w:val="bullet"/>
      <w:lvlText w:val="•"/>
      <w:lvlJc w:val="left"/>
      <w:pPr>
        <w:ind w:left="7528" w:hanging="341"/>
      </w:pPr>
      <w:rPr>
        <w:rFonts w:hint="default"/>
        <w:lang w:val="en-US" w:eastAsia="en-US" w:bidi="ar-SA"/>
      </w:rPr>
    </w:lvl>
  </w:abstractNum>
  <w:abstractNum w:abstractNumId="6" w15:restartNumberingAfterBreak="0">
    <w:nsid w:val="1E95730D"/>
    <w:multiLevelType w:val="multilevel"/>
    <w:tmpl w:val="36A25E4C"/>
    <w:lvl w:ilvl="0">
      <w:start w:val="2"/>
      <w:numFmt w:val="decimal"/>
      <w:lvlText w:val="%1"/>
      <w:lvlJc w:val="left"/>
      <w:pPr>
        <w:ind w:left="480" w:hanging="480"/>
      </w:pPr>
      <w:rPr>
        <w:rFonts w:hint="default"/>
      </w:rPr>
    </w:lvl>
    <w:lvl w:ilvl="1">
      <w:start w:val="5"/>
      <w:numFmt w:val="decimal"/>
      <w:lvlText w:val="%1.%2"/>
      <w:lvlJc w:val="left"/>
      <w:pPr>
        <w:ind w:left="714" w:hanging="480"/>
      </w:pPr>
      <w:rPr>
        <w:rFonts w:hint="default"/>
      </w:rPr>
    </w:lvl>
    <w:lvl w:ilvl="2">
      <w:start w:val="3"/>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7" w15:restartNumberingAfterBreak="0">
    <w:nsid w:val="20657813"/>
    <w:multiLevelType w:val="multilevel"/>
    <w:tmpl w:val="7584C7BE"/>
    <w:lvl w:ilvl="0">
      <w:start w:val="3"/>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8" w:hanging="360"/>
      </w:pPr>
      <w:rPr>
        <w:rFonts w:hint="default"/>
        <w:lang w:val="en-US" w:eastAsia="en-US" w:bidi="ar-SA"/>
      </w:rPr>
    </w:lvl>
    <w:lvl w:ilvl="3">
      <w:numFmt w:val="bullet"/>
      <w:lvlText w:val="•"/>
      <w:lvlJc w:val="left"/>
      <w:pPr>
        <w:ind w:left="3112" w:hanging="360"/>
      </w:pPr>
      <w:rPr>
        <w:rFonts w:hint="default"/>
        <w:lang w:val="en-US" w:eastAsia="en-US" w:bidi="ar-SA"/>
      </w:rPr>
    </w:lvl>
    <w:lvl w:ilvl="4">
      <w:numFmt w:val="bullet"/>
      <w:lvlText w:val="•"/>
      <w:lvlJc w:val="left"/>
      <w:pPr>
        <w:ind w:left="3996" w:hanging="360"/>
      </w:pPr>
      <w:rPr>
        <w:rFonts w:hint="default"/>
        <w:lang w:val="en-US" w:eastAsia="en-US" w:bidi="ar-SA"/>
      </w:rPr>
    </w:lvl>
    <w:lvl w:ilvl="5">
      <w:numFmt w:val="bullet"/>
      <w:lvlText w:val="•"/>
      <w:lvlJc w:val="left"/>
      <w:pPr>
        <w:ind w:left="4880" w:hanging="360"/>
      </w:pPr>
      <w:rPr>
        <w:rFonts w:hint="default"/>
        <w:lang w:val="en-US" w:eastAsia="en-US" w:bidi="ar-SA"/>
      </w:rPr>
    </w:lvl>
    <w:lvl w:ilvl="6">
      <w:numFmt w:val="bullet"/>
      <w:lvlText w:val="•"/>
      <w:lvlJc w:val="left"/>
      <w:pPr>
        <w:ind w:left="5764" w:hanging="360"/>
      </w:pPr>
      <w:rPr>
        <w:rFonts w:hint="default"/>
        <w:lang w:val="en-US" w:eastAsia="en-US" w:bidi="ar-SA"/>
      </w:rPr>
    </w:lvl>
    <w:lvl w:ilvl="7">
      <w:numFmt w:val="bullet"/>
      <w:lvlText w:val="•"/>
      <w:lvlJc w:val="left"/>
      <w:pPr>
        <w:ind w:left="6648" w:hanging="360"/>
      </w:pPr>
      <w:rPr>
        <w:rFonts w:hint="default"/>
        <w:lang w:val="en-US" w:eastAsia="en-US" w:bidi="ar-SA"/>
      </w:rPr>
    </w:lvl>
    <w:lvl w:ilvl="8">
      <w:numFmt w:val="bullet"/>
      <w:lvlText w:val="•"/>
      <w:lvlJc w:val="left"/>
      <w:pPr>
        <w:ind w:left="7532" w:hanging="360"/>
      </w:pPr>
      <w:rPr>
        <w:rFonts w:hint="default"/>
        <w:lang w:val="en-US" w:eastAsia="en-US" w:bidi="ar-SA"/>
      </w:rPr>
    </w:lvl>
  </w:abstractNum>
  <w:abstractNum w:abstractNumId="8" w15:restartNumberingAfterBreak="0">
    <w:nsid w:val="261F2DA2"/>
    <w:multiLevelType w:val="multilevel"/>
    <w:tmpl w:val="C53ADB92"/>
    <w:lvl w:ilvl="0">
      <w:start w:val="4"/>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8" w:hanging="360"/>
      </w:pPr>
      <w:rPr>
        <w:rFonts w:hint="default"/>
        <w:lang w:val="en-US" w:eastAsia="en-US" w:bidi="ar-SA"/>
      </w:rPr>
    </w:lvl>
    <w:lvl w:ilvl="3">
      <w:numFmt w:val="bullet"/>
      <w:lvlText w:val="•"/>
      <w:lvlJc w:val="left"/>
      <w:pPr>
        <w:ind w:left="3112" w:hanging="360"/>
      </w:pPr>
      <w:rPr>
        <w:rFonts w:hint="default"/>
        <w:lang w:val="en-US" w:eastAsia="en-US" w:bidi="ar-SA"/>
      </w:rPr>
    </w:lvl>
    <w:lvl w:ilvl="4">
      <w:numFmt w:val="bullet"/>
      <w:lvlText w:val="•"/>
      <w:lvlJc w:val="left"/>
      <w:pPr>
        <w:ind w:left="3996" w:hanging="360"/>
      </w:pPr>
      <w:rPr>
        <w:rFonts w:hint="default"/>
        <w:lang w:val="en-US" w:eastAsia="en-US" w:bidi="ar-SA"/>
      </w:rPr>
    </w:lvl>
    <w:lvl w:ilvl="5">
      <w:numFmt w:val="bullet"/>
      <w:lvlText w:val="•"/>
      <w:lvlJc w:val="left"/>
      <w:pPr>
        <w:ind w:left="4880" w:hanging="360"/>
      </w:pPr>
      <w:rPr>
        <w:rFonts w:hint="default"/>
        <w:lang w:val="en-US" w:eastAsia="en-US" w:bidi="ar-SA"/>
      </w:rPr>
    </w:lvl>
    <w:lvl w:ilvl="6">
      <w:numFmt w:val="bullet"/>
      <w:lvlText w:val="•"/>
      <w:lvlJc w:val="left"/>
      <w:pPr>
        <w:ind w:left="5764" w:hanging="360"/>
      </w:pPr>
      <w:rPr>
        <w:rFonts w:hint="default"/>
        <w:lang w:val="en-US" w:eastAsia="en-US" w:bidi="ar-SA"/>
      </w:rPr>
    </w:lvl>
    <w:lvl w:ilvl="7">
      <w:numFmt w:val="bullet"/>
      <w:lvlText w:val="•"/>
      <w:lvlJc w:val="left"/>
      <w:pPr>
        <w:ind w:left="6648" w:hanging="360"/>
      </w:pPr>
      <w:rPr>
        <w:rFonts w:hint="default"/>
        <w:lang w:val="en-US" w:eastAsia="en-US" w:bidi="ar-SA"/>
      </w:rPr>
    </w:lvl>
    <w:lvl w:ilvl="8">
      <w:numFmt w:val="bullet"/>
      <w:lvlText w:val="•"/>
      <w:lvlJc w:val="left"/>
      <w:pPr>
        <w:ind w:left="7532" w:hanging="360"/>
      </w:pPr>
      <w:rPr>
        <w:rFonts w:hint="default"/>
        <w:lang w:val="en-US" w:eastAsia="en-US" w:bidi="ar-SA"/>
      </w:rPr>
    </w:lvl>
  </w:abstractNum>
  <w:abstractNum w:abstractNumId="9" w15:restartNumberingAfterBreak="0">
    <w:nsid w:val="26A53C4F"/>
    <w:multiLevelType w:val="hybridMultilevel"/>
    <w:tmpl w:val="E65609D6"/>
    <w:lvl w:ilvl="0" w:tplc="A2CC1500">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FC341B38">
      <w:numFmt w:val="bullet"/>
      <w:lvlText w:val="•"/>
      <w:lvlJc w:val="left"/>
      <w:pPr>
        <w:ind w:left="1326" w:hanging="341"/>
      </w:pPr>
      <w:rPr>
        <w:rFonts w:hint="default"/>
        <w:lang w:val="en-US" w:eastAsia="en-US" w:bidi="ar-SA"/>
      </w:rPr>
    </w:lvl>
    <w:lvl w:ilvl="2" w:tplc="AF6085BA">
      <w:numFmt w:val="bullet"/>
      <w:lvlText w:val="•"/>
      <w:lvlJc w:val="left"/>
      <w:pPr>
        <w:ind w:left="2212" w:hanging="341"/>
      </w:pPr>
      <w:rPr>
        <w:rFonts w:hint="default"/>
        <w:lang w:val="en-US" w:eastAsia="en-US" w:bidi="ar-SA"/>
      </w:rPr>
    </w:lvl>
    <w:lvl w:ilvl="3" w:tplc="C37A9BB0">
      <w:numFmt w:val="bullet"/>
      <w:lvlText w:val="•"/>
      <w:lvlJc w:val="left"/>
      <w:pPr>
        <w:ind w:left="3098" w:hanging="341"/>
      </w:pPr>
      <w:rPr>
        <w:rFonts w:hint="default"/>
        <w:lang w:val="en-US" w:eastAsia="en-US" w:bidi="ar-SA"/>
      </w:rPr>
    </w:lvl>
    <w:lvl w:ilvl="4" w:tplc="19808964">
      <w:numFmt w:val="bullet"/>
      <w:lvlText w:val="•"/>
      <w:lvlJc w:val="left"/>
      <w:pPr>
        <w:ind w:left="3984" w:hanging="341"/>
      </w:pPr>
      <w:rPr>
        <w:rFonts w:hint="default"/>
        <w:lang w:val="en-US" w:eastAsia="en-US" w:bidi="ar-SA"/>
      </w:rPr>
    </w:lvl>
    <w:lvl w:ilvl="5" w:tplc="2D100B88">
      <w:numFmt w:val="bullet"/>
      <w:lvlText w:val="•"/>
      <w:lvlJc w:val="left"/>
      <w:pPr>
        <w:ind w:left="4870" w:hanging="341"/>
      </w:pPr>
      <w:rPr>
        <w:rFonts w:hint="default"/>
        <w:lang w:val="en-US" w:eastAsia="en-US" w:bidi="ar-SA"/>
      </w:rPr>
    </w:lvl>
    <w:lvl w:ilvl="6" w:tplc="B4E66208">
      <w:numFmt w:val="bullet"/>
      <w:lvlText w:val="•"/>
      <w:lvlJc w:val="left"/>
      <w:pPr>
        <w:ind w:left="5756" w:hanging="341"/>
      </w:pPr>
      <w:rPr>
        <w:rFonts w:hint="default"/>
        <w:lang w:val="en-US" w:eastAsia="en-US" w:bidi="ar-SA"/>
      </w:rPr>
    </w:lvl>
    <w:lvl w:ilvl="7" w:tplc="3766C85C">
      <w:numFmt w:val="bullet"/>
      <w:lvlText w:val="•"/>
      <w:lvlJc w:val="left"/>
      <w:pPr>
        <w:ind w:left="6642" w:hanging="341"/>
      </w:pPr>
      <w:rPr>
        <w:rFonts w:hint="default"/>
        <w:lang w:val="en-US" w:eastAsia="en-US" w:bidi="ar-SA"/>
      </w:rPr>
    </w:lvl>
    <w:lvl w:ilvl="8" w:tplc="FA4AB1B8">
      <w:numFmt w:val="bullet"/>
      <w:lvlText w:val="•"/>
      <w:lvlJc w:val="left"/>
      <w:pPr>
        <w:ind w:left="7528" w:hanging="341"/>
      </w:pPr>
      <w:rPr>
        <w:rFonts w:hint="default"/>
        <w:lang w:val="en-US" w:eastAsia="en-US" w:bidi="ar-SA"/>
      </w:rPr>
    </w:lvl>
  </w:abstractNum>
  <w:abstractNum w:abstractNumId="10" w15:restartNumberingAfterBreak="0">
    <w:nsid w:val="29A305EC"/>
    <w:multiLevelType w:val="hybridMultilevel"/>
    <w:tmpl w:val="B0287060"/>
    <w:lvl w:ilvl="0" w:tplc="78502CDA">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027A7FD8">
      <w:numFmt w:val="bullet"/>
      <w:lvlText w:val="•"/>
      <w:lvlJc w:val="left"/>
      <w:pPr>
        <w:ind w:left="1326" w:hanging="341"/>
      </w:pPr>
      <w:rPr>
        <w:rFonts w:hint="default"/>
        <w:lang w:val="en-US" w:eastAsia="en-US" w:bidi="ar-SA"/>
      </w:rPr>
    </w:lvl>
    <w:lvl w:ilvl="2" w:tplc="E716CC94">
      <w:numFmt w:val="bullet"/>
      <w:lvlText w:val="•"/>
      <w:lvlJc w:val="left"/>
      <w:pPr>
        <w:ind w:left="2212" w:hanging="341"/>
      </w:pPr>
      <w:rPr>
        <w:rFonts w:hint="default"/>
        <w:lang w:val="en-US" w:eastAsia="en-US" w:bidi="ar-SA"/>
      </w:rPr>
    </w:lvl>
    <w:lvl w:ilvl="3" w:tplc="E9D078F2">
      <w:numFmt w:val="bullet"/>
      <w:lvlText w:val="•"/>
      <w:lvlJc w:val="left"/>
      <w:pPr>
        <w:ind w:left="3098" w:hanging="341"/>
      </w:pPr>
      <w:rPr>
        <w:rFonts w:hint="default"/>
        <w:lang w:val="en-US" w:eastAsia="en-US" w:bidi="ar-SA"/>
      </w:rPr>
    </w:lvl>
    <w:lvl w:ilvl="4" w:tplc="773EE9C8">
      <w:numFmt w:val="bullet"/>
      <w:lvlText w:val="•"/>
      <w:lvlJc w:val="left"/>
      <w:pPr>
        <w:ind w:left="3984" w:hanging="341"/>
      </w:pPr>
      <w:rPr>
        <w:rFonts w:hint="default"/>
        <w:lang w:val="en-US" w:eastAsia="en-US" w:bidi="ar-SA"/>
      </w:rPr>
    </w:lvl>
    <w:lvl w:ilvl="5" w:tplc="61EC12C4">
      <w:numFmt w:val="bullet"/>
      <w:lvlText w:val="•"/>
      <w:lvlJc w:val="left"/>
      <w:pPr>
        <w:ind w:left="4870" w:hanging="341"/>
      </w:pPr>
      <w:rPr>
        <w:rFonts w:hint="default"/>
        <w:lang w:val="en-US" w:eastAsia="en-US" w:bidi="ar-SA"/>
      </w:rPr>
    </w:lvl>
    <w:lvl w:ilvl="6" w:tplc="67AA45DE">
      <w:numFmt w:val="bullet"/>
      <w:lvlText w:val="•"/>
      <w:lvlJc w:val="left"/>
      <w:pPr>
        <w:ind w:left="5756" w:hanging="341"/>
      </w:pPr>
      <w:rPr>
        <w:rFonts w:hint="default"/>
        <w:lang w:val="en-US" w:eastAsia="en-US" w:bidi="ar-SA"/>
      </w:rPr>
    </w:lvl>
    <w:lvl w:ilvl="7" w:tplc="A6BACF34">
      <w:numFmt w:val="bullet"/>
      <w:lvlText w:val="•"/>
      <w:lvlJc w:val="left"/>
      <w:pPr>
        <w:ind w:left="6642" w:hanging="341"/>
      </w:pPr>
      <w:rPr>
        <w:rFonts w:hint="default"/>
        <w:lang w:val="en-US" w:eastAsia="en-US" w:bidi="ar-SA"/>
      </w:rPr>
    </w:lvl>
    <w:lvl w:ilvl="8" w:tplc="7D688A2C">
      <w:numFmt w:val="bullet"/>
      <w:lvlText w:val="•"/>
      <w:lvlJc w:val="left"/>
      <w:pPr>
        <w:ind w:left="7528" w:hanging="341"/>
      </w:pPr>
      <w:rPr>
        <w:rFonts w:hint="default"/>
        <w:lang w:val="en-US" w:eastAsia="en-US" w:bidi="ar-SA"/>
      </w:rPr>
    </w:lvl>
  </w:abstractNum>
  <w:abstractNum w:abstractNumId="11" w15:restartNumberingAfterBreak="0">
    <w:nsid w:val="2F003F55"/>
    <w:multiLevelType w:val="hybridMultilevel"/>
    <w:tmpl w:val="B89006D6"/>
    <w:lvl w:ilvl="0" w:tplc="96E412C2">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14B0F6A0">
      <w:numFmt w:val="bullet"/>
      <w:lvlText w:val="•"/>
      <w:lvlJc w:val="left"/>
      <w:pPr>
        <w:ind w:left="1326" w:hanging="341"/>
      </w:pPr>
      <w:rPr>
        <w:rFonts w:hint="default"/>
        <w:lang w:val="en-US" w:eastAsia="en-US" w:bidi="ar-SA"/>
      </w:rPr>
    </w:lvl>
    <w:lvl w:ilvl="2" w:tplc="125CADDA">
      <w:numFmt w:val="bullet"/>
      <w:lvlText w:val="•"/>
      <w:lvlJc w:val="left"/>
      <w:pPr>
        <w:ind w:left="2212" w:hanging="341"/>
      </w:pPr>
      <w:rPr>
        <w:rFonts w:hint="default"/>
        <w:lang w:val="en-US" w:eastAsia="en-US" w:bidi="ar-SA"/>
      </w:rPr>
    </w:lvl>
    <w:lvl w:ilvl="3" w:tplc="0040D9B2">
      <w:numFmt w:val="bullet"/>
      <w:lvlText w:val="•"/>
      <w:lvlJc w:val="left"/>
      <w:pPr>
        <w:ind w:left="3098" w:hanging="341"/>
      </w:pPr>
      <w:rPr>
        <w:rFonts w:hint="default"/>
        <w:lang w:val="en-US" w:eastAsia="en-US" w:bidi="ar-SA"/>
      </w:rPr>
    </w:lvl>
    <w:lvl w:ilvl="4" w:tplc="2304C9E0">
      <w:numFmt w:val="bullet"/>
      <w:lvlText w:val="•"/>
      <w:lvlJc w:val="left"/>
      <w:pPr>
        <w:ind w:left="3984" w:hanging="341"/>
      </w:pPr>
      <w:rPr>
        <w:rFonts w:hint="default"/>
        <w:lang w:val="en-US" w:eastAsia="en-US" w:bidi="ar-SA"/>
      </w:rPr>
    </w:lvl>
    <w:lvl w:ilvl="5" w:tplc="1E40CFDC">
      <w:numFmt w:val="bullet"/>
      <w:lvlText w:val="•"/>
      <w:lvlJc w:val="left"/>
      <w:pPr>
        <w:ind w:left="4870" w:hanging="341"/>
      </w:pPr>
      <w:rPr>
        <w:rFonts w:hint="default"/>
        <w:lang w:val="en-US" w:eastAsia="en-US" w:bidi="ar-SA"/>
      </w:rPr>
    </w:lvl>
    <w:lvl w:ilvl="6" w:tplc="B5AE47CC">
      <w:numFmt w:val="bullet"/>
      <w:lvlText w:val="•"/>
      <w:lvlJc w:val="left"/>
      <w:pPr>
        <w:ind w:left="5756" w:hanging="341"/>
      </w:pPr>
      <w:rPr>
        <w:rFonts w:hint="default"/>
        <w:lang w:val="en-US" w:eastAsia="en-US" w:bidi="ar-SA"/>
      </w:rPr>
    </w:lvl>
    <w:lvl w:ilvl="7" w:tplc="F0C0BF8E">
      <w:numFmt w:val="bullet"/>
      <w:lvlText w:val="•"/>
      <w:lvlJc w:val="left"/>
      <w:pPr>
        <w:ind w:left="6642" w:hanging="341"/>
      </w:pPr>
      <w:rPr>
        <w:rFonts w:hint="default"/>
        <w:lang w:val="en-US" w:eastAsia="en-US" w:bidi="ar-SA"/>
      </w:rPr>
    </w:lvl>
    <w:lvl w:ilvl="8" w:tplc="59603936">
      <w:numFmt w:val="bullet"/>
      <w:lvlText w:val="•"/>
      <w:lvlJc w:val="left"/>
      <w:pPr>
        <w:ind w:left="7528" w:hanging="341"/>
      </w:pPr>
      <w:rPr>
        <w:rFonts w:hint="default"/>
        <w:lang w:val="en-US" w:eastAsia="en-US" w:bidi="ar-SA"/>
      </w:rPr>
    </w:lvl>
  </w:abstractNum>
  <w:abstractNum w:abstractNumId="12" w15:restartNumberingAfterBreak="0">
    <w:nsid w:val="318B5E64"/>
    <w:multiLevelType w:val="hybridMultilevel"/>
    <w:tmpl w:val="E8B4D6B2"/>
    <w:lvl w:ilvl="0" w:tplc="2A0431E2">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0F3E3952">
      <w:numFmt w:val="bullet"/>
      <w:lvlText w:val="•"/>
      <w:lvlJc w:val="left"/>
      <w:pPr>
        <w:ind w:left="1326" w:hanging="341"/>
      </w:pPr>
      <w:rPr>
        <w:rFonts w:hint="default"/>
        <w:lang w:val="en-US" w:eastAsia="en-US" w:bidi="ar-SA"/>
      </w:rPr>
    </w:lvl>
    <w:lvl w:ilvl="2" w:tplc="785E1D12">
      <w:numFmt w:val="bullet"/>
      <w:lvlText w:val="•"/>
      <w:lvlJc w:val="left"/>
      <w:pPr>
        <w:ind w:left="2212" w:hanging="341"/>
      </w:pPr>
      <w:rPr>
        <w:rFonts w:hint="default"/>
        <w:lang w:val="en-US" w:eastAsia="en-US" w:bidi="ar-SA"/>
      </w:rPr>
    </w:lvl>
    <w:lvl w:ilvl="3" w:tplc="AE18585C">
      <w:numFmt w:val="bullet"/>
      <w:lvlText w:val="•"/>
      <w:lvlJc w:val="left"/>
      <w:pPr>
        <w:ind w:left="3098" w:hanging="341"/>
      </w:pPr>
      <w:rPr>
        <w:rFonts w:hint="default"/>
        <w:lang w:val="en-US" w:eastAsia="en-US" w:bidi="ar-SA"/>
      </w:rPr>
    </w:lvl>
    <w:lvl w:ilvl="4" w:tplc="2614165E">
      <w:numFmt w:val="bullet"/>
      <w:lvlText w:val="•"/>
      <w:lvlJc w:val="left"/>
      <w:pPr>
        <w:ind w:left="3984" w:hanging="341"/>
      </w:pPr>
      <w:rPr>
        <w:rFonts w:hint="default"/>
        <w:lang w:val="en-US" w:eastAsia="en-US" w:bidi="ar-SA"/>
      </w:rPr>
    </w:lvl>
    <w:lvl w:ilvl="5" w:tplc="656EA6A0">
      <w:numFmt w:val="bullet"/>
      <w:lvlText w:val="•"/>
      <w:lvlJc w:val="left"/>
      <w:pPr>
        <w:ind w:left="4870" w:hanging="341"/>
      </w:pPr>
      <w:rPr>
        <w:rFonts w:hint="default"/>
        <w:lang w:val="en-US" w:eastAsia="en-US" w:bidi="ar-SA"/>
      </w:rPr>
    </w:lvl>
    <w:lvl w:ilvl="6" w:tplc="EFC646DE">
      <w:numFmt w:val="bullet"/>
      <w:lvlText w:val="•"/>
      <w:lvlJc w:val="left"/>
      <w:pPr>
        <w:ind w:left="5756" w:hanging="341"/>
      </w:pPr>
      <w:rPr>
        <w:rFonts w:hint="default"/>
        <w:lang w:val="en-US" w:eastAsia="en-US" w:bidi="ar-SA"/>
      </w:rPr>
    </w:lvl>
    <w:lvl w:ilvl="7" w:tplc="161C87E2">
      <w:numFmt w:val="bullet"/>
      <w:lvlText w:val="•"/>
      <w:lvlJc w:val="left"/>
      <w:pPr>
        <w:ind w:left="6642" w:hanging="341"/>
      </w:pPr>
      <w:rPr>
        <w:rFonts w:hint="default"/>
        <w:lang w:val="en-US" w:eastAsia="en-US" w:bidi="ar-SA"/>
      </w:rPr>
    </w:lvl>
    <w:lvl w:ilvl="8" w:tplc="7D66528E">
      <w:numFmt w:val="bullet"/>
      <w:lvlText w:val="•"/>
      <w:lvlJc w:val="left"/>
      <w:pPr>
        <w:ind w:left="7528" w:hanging="341"/>
      </w:pPr>
      <w:rPr>
        <w:rFonts w:hint="default"/>
        <w:lang w:val="en-US" w:eastAsia="en-US" w:bidi="ar-SA"/>
      </w:rPr>
    </w:lvl>
  </w:abstractNum>
  <w:abstractNum w:abstractNumId="13" w15:restartNumberingAfterBreak="0">
    <w:nsid w:val="3AAB6113"/>
    <w:multiLevelType w:val="hybridMultilevel"/>
    <w:tmpl w:val="A24EF784"/>
    <w:lvl w:ilvl="0" w:tplc="0EEE2982">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A5C4D6DC">
      <w:numFmt w:val="bullet"/>
      <w:lvlText w:val="•"/>
      <w:lvlJc w:val="left"/>
      <w:pPr>
        <w:ind w:left="1326" w:hanging="341"/>
      </w:pPr>
      <w:rPr>
        <w:rFonts w:hint="default"/>
        <w:lang w:val="en-US" w:eastAsia="en-US" w:bidi="ar-SA"/>
      </w:rPr>
    </w:lvl>
    <w:lvl w:ilvl="2" w:tplc="2DEAF7C8">
      <w:numFmt w:val="bullet"/>
      <w:lvlText w:val="•"/>
      <w:lvlJc w:val="left"/>
      <w:pPr>
        <w:ind w:left="2212" w:hanging="341"/>
      </w:pPr>
      <w:rPr>
        <w:rFonts w:hint="default"/>
        <w:lang w:val="en-US" w:eastAsia="en-US" w:bidi="ar-SA"/>
      </w:rPr>
    </w:lvl>
    <w:lvl w:ilvl="3" w:tplc="34421670">
      <w:numFmt w:val="bullet"/>
      <w:lvlText w:val="•"/>
      <w:lvlJc w:val="left"/>
      <w:pPr>
        <w:ind w:left="3098" w:hanging="341"/>
      </w:pPr>
      <w:rPr>
        <w:rFonts w:hint="default"/>
        <w:lang w:val="en-US" w:eastAsia="en-US" w:bidi="ar-SA"/>
      </w:rPr>
    </w:lvl>
    <w:lvl w:ilvl="4" w:tplc="0464E2E8">
      <w:numFmt w:val="bullet"/>
      <w:lvlText w:val="•"/>
      <w:lvlJc w:val="left"/>
      <w:pPr>
        <w:ind w:left="3984" w:hanging="341"/>
      </w:pPr>
      <w:rPr>
        <w:rFonts w:hint="default"/>
        <w:lang w:val="en-US" w:eastAsia="en-US" w:bidi="ar-SA"/>
      </w:rPr>
    </w:lvl>
    <w:lvl w:ilvl="5" w:tplc="86388B5C">
      <w:numFmt w:val="bullet"/>
      <w:lvlText w:val="•"/>
      <w:lvlJc w:val="left"/>
      <w:pPr>
        <w:ind w:left="4870" w:hanging="341"/>
      </w:pPr>
      <w:rPr>
        <w:rFonts w:hint="default"/>
        <w:lang w:val="en-US" w:eastAsia="en-US" w:bidi="ar-SA"/>
      </w:rPr>
    </w:lvl>
    <w:lvl w:ilvl="6" w:tplc="D284C0C2">
      <w:numFmt w:val="bullet"/>
      <w:lvlText w:val="•"/>
      <w:lvlJc w:val="left"/>
      <w:pPr>
        <w:ind w:left="5756" w:hanging="341"/>
      </w:pPr>
      <w:rPr>
        <w:rFonts w:hint="default"/>
        <w:lang w:val="en-US" w:eastAsia="en-US" w:bidi="ar-SA"/>
      </w:rPr>
    </w:lvl>
    <w:lvl w:ilvl="7" w:tplc="6FE66CE4">
      <w:numFmt w:val="bullet"/>
      <w:lvlText w:val="•"/>
      <w:lvlJc w:val="left"/>
      <w:pPr>
        <w:ind w:left="6642" w:hanging="341"/>
      </w:pPr>
      <w:rPr>
        <w:rFonts w:hint="default"/>
        <w:lang w:val="en-US" w:eastAsia="en-US" w:bidi="ar-SA"/>
      </w:rPr>
    </w:lvl>
    <w:lvl w:ilvl="8" w:tplc="FDF69532">
      <w:numFmt w:val="bullet"/>
      <w:lvlText w:val="•"/>
      <w:lvlJc w:val="left"/>
      <w:pPr>
        <w:ind w:left="7528" w:hanging="341"/>
      </w:pPr>
      <w:rPr>
        <w:rFonts w:hint="default"/>
        <w:lang w:val="en-US" w:eastAsia="en-US" w:bidi="ar-SA"/>
      </w:rPr>
    </w:lvl>
  </w:abstractNum>
  <w:abstractNum w:abstractNumId="14" w15:restartNumberingAfterBreak="0">
    <w:nsid w:val="477B0AE6"/>
    <w:multiLevelType w:val="multilevel"/>
    <w:tmpl w:val="A120DB14"/>
    <w:lvl w:ilvl="0">
      <w:start w:val="5"/>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hint="default" w:ascii="Times New Roman" w:hAnsi="Times New Roman" w:eastAsia="Times New Roman" w:cs="Times New Roman"/>
        <w:b/>
        <w:bCs/>
        <w:w w:val="100"/>
        <w:sz w:val="24"/>
        <w:szCs w:val="24"/>
        <w:lang w:val="en-US" w:eastAsia="en-US" w:bidi="ar-SA"/>
      </w:rPr>
    </w:lvl>
    <w:lvl w:ilvl="2">
      <w:numFmt w:val="bullet"/>
      <w:lvlText w:val="•"/>
      <w:lvlJc w:val="left"/>
      <w:pPr>
        <w:ind w:left="2228" w:hanging="360"/>
      </w:pPr>
      <w:rPr>
        <w:rFonts w:hint="default"/>
        <w:lang w:val="en-US" w:eastAsia="en-US" w:bidi="ar-SA"/>
      </w:rPr>
    </w:lvl>
    <w:lvl w:ilvl="3">
      <w:numFmt w:val="bullet"/>
      <w:lvlText w:val="•"/>
      <w:lvlJc w:val="left"/>
      <w:pPr>
        <w:ind w:left="3112" w:hanging="360"/>
      </w:pPr>
      <w:rPr>
        <w:rFonts w:hint="default"/>
        <w:lang w:val="en-US" w:eastAsia="en-US" w:bidi="ar-SA"/>
      </w:rPr>
    </w:lvl>
    <w:lvl w:ilvl="4">
      <w:numFmt w:val="bullet"/>
      <w:lvlText w:val="•"/>
      <w:lvlJc w:val="left"/>
      <w:pPr>
        <w:ind w:left="3996" w:hanging="360"/>
      </w:pPr>
      <w:rPr>
        <w:rFonts w:hint="default"/>
        <w:lang w:val="en-US" w:eastAsia="en-US" w:bidi="ar-SA"/>
      </w:rPr>
    </w:lvl>
    <w:lvl w:ilvl="5">
      <w:numFmt w:val="bullet"/>
      <w:lvlText w:val="•"/>
      <w:lvlJc w:val="left"/>
      <w:pPr>
        <w:ind w:left="4880" w:hanging="360"/>
      </w:pPr>
      <w:rPr>
        <w:rFonts w:hint="default"/>
        <w:lang w:val="en-US" w:eastAsia="en-US" w:bidi="ar-SA"/>
      </w:rPr>
    </w:lvl>
    <w:lvl w:ilvl="6">
      <w:numFmt w:val="bullet"/>
      <w:lvlText w:val="•"/>
      <w:lvlJc w:val="left"/>
      <w:pPr>
        <w:ind w:left="5764" w:hanging="360"/>
      </w:pPr>
      <w:rPr>
        <w:rFonts w:hint="default"/>
        <w:lang w:val="en-US" w:eastAsia="en-US" w:bidi="ar-SA"/>
      </w:rPr>
    </w:lvl>
    <w:lvl w:ilvl="7">
      <w:numFmt w:val="bullet"/>
      <w:lvlText w:val="•"/>
      <w:lvlJc w:val="left"/>
      <w:pPr>
        <w:ind w:left="6648" w:hanging="360"/>
      </w:pPr>
      <w:rPr>
        <w:rFonts w:hint="default"/>
        <w:lang w:val="en-US" w:eastAsia="en-US" w:bidi="ar-SA"/>
      </w:rPr>
    </w:lvl>
    <w:lvl w:ilvl="8">
      <w:numFmt w:val="bullet"/>
      <w:lvlText w:val="•"/>
      <w:lvlJc w:val="left"/>
      <w:pPr>
        <w:ind w:left="7532" w:hanging="360"/>
      </w:pPr>
      <w:rPr>
        <w:rFonts w:hint="default"/>
        <w:lang w:val="en-US" w:eastAsia="en-US" w:bidi="ar-SA"/>
      </w:rPr>
    </w:lvl>
  </w:abstractNum>
  <w:abstractNum w:abstractNumId="15" w15:restartNumberingAfterBreak="0">
    <w:nsid w:val="491D2641"/>
    <w:multiLevelType w:val="multilevel"/>
    <w:tmpl w:val="A582FA00"/>
    <w:lvl w:ilvl="0">
      <w:start w:val="2"/>
      <w:numFmt w:val="decimal"/>
      <w:lvlText w:val="%1"/>
      <w:lvlJc w:val="left"/>
      <w:pPr>
        <w:ind w:left="360" w:hanging="360"/>
      </w:pPr>
      <w:rPr>
        <w:rFonts w:hint="default"/>
      </w:rPr>
    </w:lvl>
    <w:lvl w:ilvl="1">
      <w:start w:val="2"/>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15:restartNumberingAfterBreak="0">
    <w:nsid w:val="533734C3"/>
    <w:multiLevelType w:val="hybridMultilevel"/>
    <w:tmpl w:val="B082E9E4"/>
    <w:lvl w:ilvl="0" w:tplc="8AF8E7E0">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36E8AFC2">
      <w:numFmt w:val="bullet"/>
      <w:lvlText w:val="•"/>
      <w:lvlJc w:val="left"/>
      <w:pPr>
        <w:ind w:left="1326" w:hanging="341"/>
      </w:pPr>
      <w:rPr>
        <w:rFonts w:hint="default"/>
        <w:lang w:val="en-US" w:eastAsia="en-US" w:bidi="ar-SA"/>
      </w:rPr>
    </w:lvl>
    <w:lvl w:ilvl="2" w:tplc="1E02B0F8">
      <w:numFmt w:val="bullet"/>
      <w:lvlText w:val="•"/>
      <w:lvlJc w:val="left"/>
      <w:pPr>
        <w:ind w:left="2212" w:hanging="341"/>
      </w:pPr>
      <w:rPr>
        <w:rFonts w:hint="default"/>
        <w:lang w:val="en-US" w:eastAsia="en-US" w:bidi="ar-SA"/>
      </w:rPr>
    </w:lvl>
    <w:lvl w:ilvl="3" w:tplc="C17C32D6">
      <w:numFmt w:val="bullet"/>
      <w:lvlText w:val="•"/>
      <w:lvlJc w:val="left"/>
      <w:pPr>
        <w:ind w:left="3098" w:hanging="341"/>
      </w:pPr>
      <w:rPr>
        <w:rFonts w:hint="default"/>
        <w:lang w:val="en-US" w:eastAsia="en-US" w:bidi="ar-SA"/>
      </w:rPr>
    </w:lvl>
    <w:lvl w:ilvl="4" w:tplc="A3ACA4DE">
      <w:numFmt w:val="bullet"/>
      <w:lvlText w:val="•"/>
      <w:lvlJc w:val="left"/>
      <w:pPr>
        <w:ind w:left="3984" w:hanging="341"/>
      </w:pPr>
      <w:rPr>
        <w:rFonts w:hint="default"/>
        <w:lang w:val="en-US" w:eastAsia="en-US" w:bidi="ar-SA"/>
      </w:rPr>
    </w:lvl>
    <w:lvl w:ilvl="5" w:tplc="4B764F50">
      <w:numFmt w:val="bullet"/>
      <w:lvlText w:val="•"/>
      <w:lvlJc w:val="left"/>
      <w:pPr>
        <w:ind w:left="4870" w:hanging="341"/>
      </w:pPr>
      <w:rPr>
        <w:rFonts w:hint="default"/>
        <w:lang w:val="en-US" w:eastAsia="en-US" w:bidi="ar-SA"/>
      </w:rPr>
    </w:lvl>
    <w:lvl w:ilvl="6" w:tplc="23C804CE">
      <w:numFmt w:val="bullet"/>
      <w:lvlText w:val="•"/>
      <w:lvlJc w:val="left"/>
      <w:pPr>
        <w:ind w:left="5756" w:hanging="341"/>
      </w:pPr>
      <w:rPr>
        <w:rFonts w:hint="default"/>
        <w:lang w:val="en-US" w:eastAsia="en-US" w:bidi="ar-SA"/>
      </w:rPr>
    </w:lvl>
    <w:lvl w:ilvl="7" w:tplc="B810CFC2">
      <w:numFmt w:val="bullet"/>
      <w:lvlText w:val="•"/>
      <w:lvlJc w:val="left"/>
      <w:pPr>
        <w:ind w:left="6642" w:hanging="341"/>
      </w:pPr>
      <w:rPr>
        <w:rFonts w:hint="default"/>
        <w:lang w:val="en-US" w:eastAsia="en-US" w:bidi="ar-SA"/>
      </w:rPr>
    </w:lvl>
    <w:lvl w:ilvl="8" w:tplc="FF5E5D7E">
      <w:numFmt w:val="bullet"/>
      <w:lvlText w:val="•"/>
      <w:lvlJc w:val="left"/>
      <w:pPr>
        <w:ind w:left="7528" w:hanging="341"/>
      </w:pPr>
      <w:rPr>
        <w:rFonts w:hint="default"/>
        <w:lang w:val="en-US" w:eastAsia="en-US" w:bidi="ar-SA"/>
      </w:rPr>
    </w:lvl>
  </w:abstractNum>
  <w:abstractNum w:abstractNumId="17" w15:restartNumberingAfterBreak="0">
    <w:nsid w:val="54005C34"/>
    <w:multiLevelType w:val="hybridMultilevel"/>
    <w:tmpl w:val="22126496"/>
    <w:lvl w:ilvl="0" w:tplc="43B84F5E">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25E8979E">
      <w:numFmt w:val="bullet"/>
      <w:lvlText w:val="•"/>
      <w:lvlJc w:val="left"/>
      <w:pPr>
        <w:ind w:left="1326" w:hanging="341"/>
      </w:pPr>
      <w:rPr>
        <w:rFonts w:hint="default"/>
        <w:lang w:val="en-US" w:eastAsia="en-US" w:bidi="ar-SA"/>
      </w:rPr>
    </w:lvl>
    <w:lvl w:ilvl="2" w:tplc="162E39CC">
      <w:numFmt w:val="bullet"/>
      <w:lvlText w:val="•"/>
      <w:lvlJc w:val="left"/>
      <w:pPr>
        <w:ind w:left="2212" w:hanging="341"/>
      </w:pPr>
      <w:rPr>
        <w:rFonts w:hint="default"/>
        <w:lang w:val="en-US" w:eastAsia="en-US" w:bidi="ar-SA"/>
      </w:rPr>
    </w:lvl>
    <w:lvl w:ilvl="3" w:tplc="A5842324">
      <w:numFmt w:val="bullet"/>
      <w:lvlText w:val="•"/>
      <w:lvlJc w:val="left"/>
      <w:pPr>
        <w:ind w:left="3098" w:hanging="341"/>
      </w:pPr>
      <w:rPr>
        <w:rFonts w:hint="default"/>
        <w:lang w:val="en-US" w:eastAsia="en-US" w:bidi="ar-SA"/>
      </w:rPr>
    </w:lvl>
    <w:lvl w:ilvl="4" w:tplc="67C2F04E">
      <w:numFmt w:val="bullet"/>
      <w:lvlText w:val="•"/>
      <w:lvlJc w:val="left"/>
      <w:pPr>
        <w:ind w:left="3984" w:hanging="341"/>
      </w:pPr>
      <w:rPr>
        <w:rFonts w:hint="default"/>
        <w:lang w:val="en-US" w:eastAsia="en-US" w:bidi="ar-SA"/>
      </w:rPr>
    </w:lvl>
    <w:lvl w:ilvl="5" w:tplc="66CE843C">
      <w:numFmt w:val="bullet"/>
      <w:lvlText w:val="•"/>
      <w:lvlJc w:val="left"/>
      <w:pPr>
        <w:ind w:left="4870" w:hanging="341"/>
      </w:pPr>
      <w:rPr>
        <w:rFonts w:hint="default"/>
        <w:lang w:val="en-US" w:eastAsia="en-US" w:bidi="ar-SA"/>
      </w:rPr>
    </w:lvl>
    <w:lvl w:ilvl="6" w:tplc="69EAABF0">
      <w:numFmt w:val="bullet"/>
      <w:lvlText w:val="•"/>
      <w:lvlJc w:val="left"/>
      <w:pPr>
        <w:ind w:left="5756" w:hanging="341"/>
      </w:pPr>
      <w:rPr>
        <w:rFonts w:hint="default"/>
        <w:lang w:val="en-US" w:eastAsia="en-US" w:bidi="ar-SA"/>
      </w:rPr>
    </w:lvl>
    <w:lvl w:ilvl="7" w:tplc="B70A7062">
      <w:numFmt w:val="bullet"/>
      <w:lvlText w:val="•"/>
      <w:lvlJc w:val="left"/>
      <w:pPr>
        <w:ind w:left="6642" w:hanging="341"/>
      </w:pPr>
      <w:rPr>
        <w:rFonts w:hint="default"/>
        <w:lang w:val="en-US" w:eastAsia="en-US" w:bidi="ar-SA"/>
      </w:rPr>
    </w:lvl>
    <w:lvl w:ilvl="8" w:tplc="D388A152">
      <w:numFmt w:val="bullet"/>
      <w:lvlText w:val="•"/>
      <w:lvlJc w:val="left"/>
      <w:pPr>
        <w:ind w:left="7528" w:hanging="341"/>
      </w:pPr>
      <w:rPr>
        <w:rFonts w:hint="default"/>
        <w:lang w:val="en-US" w:eastAsia="en-US" w:bidi="ar-SA"/>
      </w:rPr>
    </w:lvl>
  </w:abstractNum>
  <w:abstractNum w:abstractNumId="18" w15:restartNumberingAfterBreak="0">
    <w:nsid w:val="60270E45"/>
    <w:multiLevelType w:val="hybridMultilevel"/>
    <w:tmpl w:val="38FEDDA4"/>
    <w:lvl w:ilvl="0" w:tplc="762E46A2">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34AAD266">
      <w:numFmt w:val="bullet"/>
      <w:lvlText w:val="•"/>
      <w:lvlJc w:val="left"/>
      <w:pPr>
        <w:ind w:left="1326" w:hanging="341"/>
      </w:pPr>
      <w:rPr>
        <w:rFonts w:hint="default"/>
        <w:lang w:val="en-US" w:eastAsia="en-US" w:bidi="ar-SA"/>
      </w:rPr>
    </w:lvl>
    <w:lvl w:ilvl="2" w:tplc="413AAFD6">
      <w:numFmt w:val="bullet"/>
      <w:lvlText w:val="•"/>
      <w:lvlJc w:val="left"/>
      <w:pPr>
        <w:ind w:left="2212" w:hanging="341"/>
      </w:pPr>
      <w:rPr>
        <w:rFonts w:hint="default"/>
        <w:lang w:val="en-US" w:eastAsia="en-US" w:bidi="ar-SA"/>
      </w:rPr>
    </w:lvl>
    <w:lvl w:ilvl="3" w:tplc="5BFEAB46">
      <w:numFmt w:val="bullet"/>
      <w:lvlText w:val="•"/>
      <w:lvlJc w:val="left"/>
      <w:pPr>
        <w:ind w:left="3098" w:hanging="341"/>
      </w:pPr>
      <w:rPr>
        <w:rFonts w:hint="default"/>
        <w:lang w:val="en-US" w:eastAsia="en-US" w:bidi="ar-SA"/>
      </w:rPr>
    </w:lvl>
    <w:lvl w:ilvl="4" w:tplc="15CEDEAA">
      <w:numFmt w:val="bullet"/>
      <w:lvlText w:val="•"/>
      <w:lvlJc w:val="left"/>
      <w:pPr>
        <w:ind w:left="3984" w:hanging="341"/>
      </w:pPr>
      <w:rPr>
        <w:rFonts w:hint="default"/>
        <w:lang w:val="en-US" w:eastAsia="en-US" w:bidi="ar-SA"/>
      </w:rPr>
    </w:lvl>
    <w:lvl w:ilvl="5" w:tplc="CAEC3842">
      <w:numFmt w:val="bullet"/>
      <w:lvlText w:val="•"/>
      <w:lvlJc w:val="left"/>
      <w:pPr>
        <w:ind w:left="4870" w:hanging="341"/>
      </w:pPr>
      <w:rPr>
        <w:rFonts w:hint="default"/>
        <w:lang w:val="en-US" w:eastAsia="en-US" w:bidi="ar-SA"/>
      </w:rPr>
    </w:lvl>
    <w:lvl w:ilvl="6" w:tplc="B972FAE2">
      <w:numFmt w:val="bullet"/>
      <w:lvlText w:val="•"/>
      <w:lvlJc w:val="left"/>
      <w:pPr>
        <w:ind w:left="5756" w:hanging="341"/>
      </w:pPr>
      <w:rPr>
        <w:rFonts w:hint="default"/>
        <w:lang w:val="en-US" w:eastAsia="en-US" w:bidi="ar-SA"/>
      </w:rPr>
    </w:lvl>
    <w:lvl w:ilvl="7" w:tplc="5AA6ED20">
      <w:numFmt w:val="bullet"/>
      <w:lvlText w:val="•"/>
      <w:lvlJc w:val="left"/>
      <w:pPr>
        <w:ind w:left="6642" w:hanging="341"/>
      </w:pPr>
      <w:rPr>
        <w:rFonts w:hint="default"/>
        <w:lang w:val="en-US" w:eastAsia="en-US" w:bidi="ar-SA"/>
      </w:rPr>
    </w:lvl>
    <w:lvl w:ilvl="8" w:tplc="76E81A74">
      <w:numFmt w:val="bullet"/>
      <w:lvlText w:val="•"/>
      <w:lvlJc w:val="left"/>
      <w:pPr>
        <w:ind w:left="7528" w:hanging="341"/>
      </w:pPr>
      <w:rPr>
        <w:rFonts w:hint="default"/>
        <w:lang w:val="en-US" w:eastAsia="en-US" w:bidi="ar-SA"/>
      </w:rPr>
    </w:lvl>
  </w:abstractNum>
  <w:abstractNum w:abstractNumId="19" w15:restartNumberingAfterBreak="0">
    <w:nsid w:val="60A907A6"/>
    <w:multiLevelType w:val="hybridMultilevel"/>
    <w:tmpl w:val="1584B72A"/>
    <w:lvl w:ilvl="0" w:tplc="65BEA8AA">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1A127A3E">
      <w:numFmt w:val="bullet"/>
      <w:lvlText w:val="•"/>
      <w:lvlJc w:val="left"/>
      <w:pPr>
        <w:ind w:left="1326" w:hanging="341"/>
      </w:pPr>
      <w:rPr>
        <w:rFonts w:hint="default"/>
        <w:lang w:val="en-US" w:eastAsia="en-US" w:bidi="ar-SA"/>
      </w:rPr>
    </w:lvl>
    <w:lvl w:ilvl="2" w:tplc="3F286F7E">
      <w:numFmt w:val="bullet"/>
      <w:lvlText w:val="•"/>
      <w:lvlJc w:val="left"/>
      <w:pPr>
        <w:ind w:left="2212" w:hanging="341"/>
      </w:pPr>
      <w:rPr>
        <w:rFonts w:hint="default"/>
        <w:lang w:val="en-US" w:eastAsia="en-US" w:bidi="ar-SA"/>
      </w:rPr>
    </w:lvl>
    <w:lvl w:ilvl="3" w:tplc="ACCEDAAE">
      <w:numFmt w:val="bullet"/>
      <w:lvlText w:val="•"/>
      <w:lvlJc w:val="left"/>
      <w:pPr>
        <w:ind w:left="3098" w:hanging="341"/>
      </w:pPr>
      <w:rPr>
        <w:rFonts w:hint="default"/>
        <w:lang w:val="en-US" w:eastAsia="en-US" w:bidi="ar-SA"/>
      </w:rPr>
    </w:lvl>
    <w:lvl w:ilvl="4" w:tplc="03D211E4">
      <w:numFmt w:val="bullet"/>
      <w:lvlText w:val="•"/>
      <w:lvlJc w:val="left"/>
      <w:pPr>
        <w:ind w:left="3984" w:hanging="341"/>
      </w:pPr>
      <w:rPr>
        <w:rFonts w:hint="default"/>
        <w:lang w:val="en-US" w:eastAsia="en-US" w:bidi="ar-SA"/>
      </w:rPr>
    </w:lvl>
    <w:lvl w:ilvl="5" w:tplc="CD4C5EC0">
      <w:numFmt w:val="bullet"/>
      <w:lvlText w:val="•"/>
      <w:lvlJc w:val="left"/>
      <w:pPr>
        <w:ind w:left="4870" w:hanging="341"/>
      </w:pPr>
      <w:rPr>
        <w:rFonts w:hint="default"/>
        <w:lang w:val="en-US" w:eastAsia="en-US" w:bidi="ar-SA"/>
      </w:rPr>
    </w:lvl>
    <w:lvl w:ilvl="6" w:tplc="60B0B76C">
      <w:numFmt w:val="bullet"/>
      <w:lvlText w:val="•"/>
      <w:lvlJc w:val="left"/>
      <w:pPr>
        <w:ind w:left="5756" w:hanging="341"/>
      </w:pPr>
      <w:rPr>
        <w:rFonts w:hint="default"/>
        <w:lang w:val="en-US" w:eastAsia="en-US" w:bidi="ar-SA"/>
      </w:rPr>
    </w:lvl>
    <w:lvl w:ilvl="7" w:tplc="63A41B26">
      <w:numFmt w:val="bullet"/>
      <w:lvlText w:val="•"/>
      <w:lvlJc w:val="left"/>
      <w:pPr>
        <w:ind w:left="6642" w:hanging="341"/>
      </w:pPr>
      <w:rPr>
        <w:rFonts w:hint="default"/>
        <w:lang w:val="en-US" w:eastAsia="en-US" w:bidi="ar-SA"/>
      </w:rPr>
    </w:lvl>
    <w:lvl w:ilvl="8" w:tplc="CBF4E4C2">
      <w:numFmt w:val="bullet"/>
      <w:lvlText w:val="•"/>
      <w:lvlJc w:val="left"/>
      <w:pPr>
        <w:ind w:left="7528" w:hanging="341"/>
      </w:pPr>
      <w:rPr>
        <w:rFonts w:hint="default"/>
        <w:lang w:val="en-US" w:eastAsia="en-US" w:bidi="ar-SA"/>
      </w:rPr>
    </w:lvl>
  </w:abstractNum>
  <w:abstractNum w:abstractNumId="20" w15:restartNumberingAfterBreak="0">
    <w:nsid w:val="77292722"/>
    <w:multiLevelType w:val="hybridMultilevel"/>
    <w:tmpl w:val="00A2A38A"/>
    <w:lvl w:ilvl="0" w:tplc="4D5E6568">
      <w:start w:val="1"/>
      <w:numFmt w:val="decimal"/>
      <w:lvlText w:val="(%1)"/>
      <w:lvlJc w:val="left"/>
      <w:pPr>
        <w:ind w:left="448" w:hanging="341"/>
      </w:pPr>
      <w:rPr>
        <w:rFonts w:hint="default" w:ascii="Times New Roman" w:hAnsi="Times New Roman" w:eastAsia="Times New Roman" w:cs="Times New Roman"/>
        <w:w w:val="99"/>
        <w:sz w:val="24"/>
        <w:szCs w:val="24"/>
        <w:lang w:val="en-US" w:eastAsia="en-US" w:bidi="ar-SA"/>
      </w:rPr>
    </w:lvl>
    <w:lvl w:ilvl="1" w:tplc="C85861F6">
      <w:numFmt w:val="bullet"/>
      <w:lvlText w:val="•"/>
      <w:lvlJc w:val="left"/>
      <w:pPr>
        <w:ind w:left="1326" w:hanging="341"/>
      </w:pPr>
      <w:rPr>
        <w:rFonts w:hint="default"/>
        <w:lang w:val="en-US" w:eastAsia="en-US" w:bidi="ar-SA"/>
      </w:rPr>
    </w:lvl>
    <w:lvl w:ilvl="2" w:tplc="90AA773A">
      <w:numFmt w:val="bullet"/>
      <w:lvlText w:val="•"/>
      <w:lvlJc w:val="left"/>
      <w:pPr>
        <w:ind w:left="2212" w:hanging="341"/>
      </w:pPr>
      <w:rPr>
        <w:rFonts w:hint="default"/>
        <w:lang w:val="en-US" w:eastAsia="en-US" w:bidi="ar-SA"/>
      </w:rPr>
    </w:lvl>
    <w:lvl w:ilvl="3" w:tplc="55E235CE">
      <w:numFmt w:val="bullet"/>
      <w:lvlText w:val="•"/>
      <w:lvlJc w:val="left"/>
      <w:pPr>
        <w:ind w:left="3098" w:hanging="341"/>
      </w:pPr>
      <w:rPr>
        <w:rFonts w:hint="default"/>
        <w:lang w:val="en-US" w:eastAsia="en-US" w:bidi="ar-SA"/>
      </w:rPr>
    </w:lvl>
    <w:lvl w:ilvl="4" w:tplc="930C9816">
      <w:numFmt w:val="bullet"/>
      <w:lvlText w:val="•"/>
      <w:lvlJc w:val="left"/>
      <w:pPr>
        <w:ind w:left="3984" w:hanging="341"/>
      </w:pPr>
      <w:rPr>
        <w:rFonts w:hint="default"/>
        <w:lang w:val="en-US" w:eastAsia="en-US" w:bidi="ar-SA"/>
      </w:rPr>
    </w:lvl>
    <w:lvl w:ilvl="5" w:tplc="3332636E">
      <w:numFmt w:val="bullet"/>
      <w:lvlText w:val="•"/>
      <w:lvlJc w:val="left"/>
      <w:pPr>
        <w:ind w:left="4870" w:hanging="341"/>
      </w:pPr>
      <w:rPr>
        <w:rFonts w:hint="default"/>
        <w:lang w:val="en-US" w:eastAsia="en-US" w:bidi="ar-SA"/>
      </w:rPr>
    </w:lvl>
    <w:lvl w:ilvl="6" w:tplc="D3B444B4">
      <w:numFmt w:val="bullet"/>
      <w:lvlText w:val="•"/>
      <w:lvlJc w:val="left"/>
      <w:pPr>
        <w:ind w:left="5756" w:hanging="341"/>
      </w:pPr>
      <w:rPr>
        <w:rFonts w:hint="default"/>
        <w:lang w:val="en-US" w:eastAsia="en-US" w:bidi="ar-SA"/>
      </w:rPr>
    </w:lvl>
    <w:lvl w:ilvl="7" w:tplc="28A0D084">
      <w:numFmt w:val="bullet"/>
      <w:lvlText w:val="•"/>
      <w:lvlJc w:val="left"/>
      <w:pPr>
        <w:ind w:left="6642" w:hanging="341"/>
      </w:pPr>
      <w:rPr>
        <w:rFonts w:hint="default"/>
        <w:lang w:val="en-US" w:eastAsia="en-US" w:bidi="ar-SA"/>
      </w:rPr>
    </w:lvl>
    <w:lvl w:ilvl="8" w:tplc="1312D950">
      <w:numFmt w:val="bullet"/>
      <w:lvlText w:val="•"/>
      <w:lvlJc w:val="left"/>
      <w:pPr>
        <w:ind w:left="7528" w:hanging="341"/>
      </w:pPr>
      <w:rPr>
        <w:rFonts w:hint="default"/>
        <w:lang w:val="en-US" w:eastAsia="en-US" w:bidi="ar-SA"/>
      </w:rPr>
    </w:lvl>
  </w:abstractNum>
  <w:num w:numId="1">
    <w:abstractNumId w:val="13"/>
  </w:num>
  <w:num w:numId="2">
    <w:abstractNumId w:val="16"/>
  </w:num>
  <w:num w:numId="3">
    <w:abstractNumId w:val="20"/>
  </w:num>
  <w:num w:numId="4">
    <w:abstractNumId w:val="4"/>
  </w:num>
  <w:num w:numId="5">
    <w:abstractNumId w:val="14"/>
  </w:num>
  <w:num w:numId="6">
    <w:abstractNumId w:val="10"/>
  </w:num>
  <w:num w:numId="7">
    <w:abstractNumId w:val="11"/>
  </w:num>
  <w:num w:numId="8">
    <w:abstractNumId w:val="19"/>
  </w:num>
  <w:num w:numId="9">
    <w:abstractNumId w:val="18"/>
  </w:num>
  <w:num w:numId="10">
    <w:abstractNumId w:val="8"/>
  </w:num>
  <w:num w:numId="11">
    <w:abstractNumId w:val="12"/>
  </w:num>
  <w:num w:numId="12">
    <w:abstractNumId w:val="7"/>
  </w:num>
  <w:num w:numId="13">
    <w:abstractNumId w:val="9"/>
  </w:num>
  <w:num w:numId="14">
    <w:abstractNumId w:val="5"/>
  </w:num>
  <w:num w:numId="15">
    <w:abstractNumId w:val="17"/>
  </w:num>
  <w:num w:numId="16">
    <w:abstractNumId w:val="1"/>
  </w:num>
  <w:num w:numId="17">
    <w:abstractNumId w:val="0"/>
  </w:num>
  <w:num w:numId="18">
    <w:abstractNumId w:val="15"/>
  </w:num>
  <w:num w:numId="19">
    <w:abstractNumId w:val="3"/>
  </w:num>
  <w:num w:numId="20">
    <w:abstractNumId w:val="2"/>
  </w:num>
  <w:num w:numId="21">
    <w:abstractNumId w:val="6"/>
  </w:num>
</w:numbering>
</file>

<file path=word/people.xml><?xml version="1.0" encoding="utf-8"?>
<w15:people xmlns:mc="http://schemas.openxmlformats.org/markup-compatibility/2006" xmlns:w15="http://schemas.microsoft.com/office/word/2012/wordml" mc:Ignorable="w15">
  <w15:person w15:author="Nikki Kendrick">
    <w15:presenceInfo w15:providerId="" w15:userId=""/>
  </w15:person>
  <w15:person w15:author="Chelsea Grant">
    <w15:presenceInfo w15:providerId="AD" w15:userId="S::a00375574@aggies.usu.edu::96a0f854-a3b3-4fd3-84f7-5ee32ae20e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val="tru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D1EECC7"/>
    <w:rsid w:val="00117473"/>
    <w:rsid w:val="002436DA"/>
    <w:rsid w:val="002805E3"/>
    <w:rsid w:val="00564B81"/>
    <w:rsid w:val="00585407"/>
    <w:rsid w:val="006E2F67"/>
    <w:rsid w:val="007561AE"/>
    <w:rsid w:val="0077580D"/>
    <w:rsid w:val="00834E65"/>
    <w:rsid w:val="00884BB0"/>
    <w:rsid w:val="00903322"/>
    <w:rsid w:val="0092001A"/>
    <w:rsid w:val="00A80238"/>
    <w:rsid w:val="00B4422E"/>
    <w:rsid w:val="00C44FCA"/>
    <w:rsid w:val="00CB7A3C"/>
    <w:rsid w:val="00CF3936"/>
    <w:rsid w:val="00D0057E"/>
    <w:rsid w:val="00D81D9B"/>
    <w:rsid w:val="00D82893"/>
    <w:rsid w:val="00E44CA4"/>
    <w:rsid w:val="00E51690"/>
    <w:rsid w:val="087B32B3"/>
    <w:rsid w:val="09827965"/>
    <w:rsid w:val="0C72CAF9"/>
    <w:rsid w:val="12719E97"/>
    <w:rsid w:val="14C4ED11"/>
    <w:rsid w:val="1613F159"/>
    <w:rsid w:val="18E49549"/>
    <w:rsid w:val="1904B79B"/>
    <w:rsid w:val="335F4A75"/>
    <w:rsid w:val="39CF440A"/>
    <w:rsid w:val="43E05078"/>
    <w:rsid w:val="4BEABD37"/>
    <w:rsid w:val="53522078"/>
    <w:rsid w:val="577D198C"/>
    <w:rsid w:val="5D1EECC7"/>
    <w:rsid w:val="6B6C4050"/>
    <w:rsid w:val="70E9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96C46"/>
  <w15:docId w15:val="{1BB7D9CD-B6ED-4A11-BEA5-D7B6BEBC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ind w:left="468" w:hanging="360"/>
      <w:outlineLvl w:val="0"/>
    </w:pPr>
    <w:rPr>
      <w:b/>
      <w:bCs/>
      <w:sz w:val="24"/>
      <w:szCs w:val="24"/>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3070" w:right="3079"/>
      <w:jc w:val="center"/>
    </w:pPr>
    <w:rPr>
      <w:b/>
      <w:bCs/>
      <w:sz w:val="36"/>
      <w:szCs w:val="36"/>
    </w:rPr>
  </w:style>
  <w:style w:type="paragraph" w:styleId="ListParagraph">
    <w:name w:val="List Paragraph"/>
    <w:basedOn w:val="Normal"/>
    <w:uiPriority w:val="1"/>
    <w:qFormat/>
    <w:pPr>
      <w:ind w:left="448" w:hanging="341"/>
    </w:pPr>
  </w:style>
  <w:style w:type="paragraph" w:styleId="TableParagraph" w:customStyle="1">
    <w:name w:val="Table Paragraph"/>
    <w:basedOn w:val="Normal"/>
    <w:uiPriority w:val="1"/>
    <w:qFormat/>
  </w:style>
  <w:style w:type="character" w:styleId="Heading3Char" w:customStyle="1">
    <w:name w:val="Heading 3 Char"/>
    <w:basedOn w:val="DefaultParagraphFont"/>
    <w:link w:val="Heading3"/>
    <w:uiPriority w:val="9"/>
    <w:rPr>
      <w:rFonts w:asciiTheme="majorHAnsi" w:hAnsiTheme="majorHAnsi" w:eastAsiaTheme="majorEastAsia" w:cstheme="majorBidi"/>
      <w:color w:val="243F60" w:themeColor="accent1" w:themeShade="7F"/>
      <w:sz w:val="24"/>
      <w:szCs w:val="24"/>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84BB0"/>
    <w:pPr>
      <w:widowControl/>
      <w:autoSpaceDE/>
      <w:autoSpaceDN/>
    </w:pPr>
    <w:rPr>
      <w:rFonts w:ascii="Times New Roman" w:hAnsi="Times New Roman" w:eastAsia="Times New Roman" w:cs="Times New Roman"/>
    </w:rPr>
  </w:style>
  <w:style w:type="paragraph" w:styleId="BalloonText">
    <w:name w:val="Balloon Text"/>
    <w:basedOn w:val="Normal"/>
    <w:link w:val="BalloonTextChar"/>
    <w:uiPriority w:val="99"/>
    <w:semiHidden/>
    <w:unhideWhenUsed/>
    <w:rsid w:val="00E44CA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44CA4"/>
    <w:rPr>
      <w:rFonts w:ascii="Segoe UI" w:hAnsi="Segoe UI" w:eastAsia="Times New Roman" w:cs="Segoe UI"/>
      <w:sz w:val="18"/>
      <w:szCs w:val="18"/>
    </w:rPr>
  </w:style>
  <w:style w:type="paragraph" w:styleId="Header">
    <w:name w:val="header"/>
    <w:basedOn w:val="Normal"/>
    <w:link w:val="HeaderChar"/>
    <w:uiPriority w:val="99"/>
    <w:unhideWhenUsed/>
    <w:rsid w:val="00E44CA4"/>
    <w:pPr>
      <w:widowControl/>
      <w:tabs>
        <w:tab w:val="center" w:pos="4680"/>
        <w:tab w:val="right" w:pos="9360"/>
      </w:tabs>
      <w:autoSpaceDE/>
      <w:autoSpaceDN/>
    </w:pPr>
    <w:rPr>
      <w:rFonts w:asciiTheme="minorHAnsi" w:hAnsiTheme="minorHAnsi" w:eastAsiaTheme="minorHAnsi" w:cstheme="minorBidi"/>
      <w:sz w:val="28"/>
    </w:rPr>
  </w:style>
  <w:style w:type="character" w:styleId="HeaderChar" w:customStyle="1">
    <w:name w:val="Header Char"/>
    <w:basedOn w:val="DefaultParagraphFont"/>
    <w:link w:val="Header"/>
    <w:uiPriority w:val="99"/>
    <w:rsid w:val="00E44CA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8/08/relationships/commentsExtensible" Target="commentsExtensi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A00286036</dc:creator>
  <lastModifiedBy>Nikki Kendrick</lastModifiedBy>
  <revision>5</revision>
  <dcterms:created xsi:type="dcterms:W3CDTF">2022-08-02T00:19:00.0000000Z</dcterms:created>
  <dcterms:modified xsi:type="dcterms:W3CDTF">2024-02-07T22:31:33.7129554Z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2011-12-14T00:00:00Z</vt:filetime>
  </property>
  <property fmtid="{D5CDD505-2E9C-101B-9397-08002B2CF9AE}" pid="3" name="Creator">
    <vt:lpwstr>Microsoft® Office Word 2007</vt:lpwstr>
  </property>
  <property fmtid="{D5CDD505-2E9C-101B-9397-08002B2CF9AE}" pid="4" name="LastSaved">
    <vt:filetime>2021-02-09T00:00:00Z</vt:filetime>
  </property>
</Properties>
</file>